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4009" w14:textId="77777777" w:rsidR="00E52E8E" w:rsidRPr="003F07BA" w:rsidRDefault="00E52E8E" w:rsidP="0002663C">
      <w:pPr>
        <w:pStyle w:val="SemEspaamento"/>
        <w:spacing w:line="276" w:lineRule="auto"/>
        <w:jc w:val="center"/>
        <w:rPr>
          <w:rFonts w:ascii="Palatino Linotype" w:hAnsi="Palatino Linotype"/>
          <w:b/>
        </w:rPr>
      </w:pPr>
      <w:commentRangeStart w:id="0"/>
      <w:del w:id="1" w:author="Autor">
        <w:r w:rsidRPr="003F07BA" w:rsidDel="00080B38">
          <w:rPr>
            <w:rFonts w:ascii="Palatino Linotype" w:hAnsi="Palatino Linotype"/>
            <w:b/>
          </w:rPr>
          <w:delText>UMA ANÁLISE DA INFLUÊNCIA DOS FATORES INSTITUCIONAIS SOBRE A EXTENSÃO</w:delText>
        </w:r>
      </w:del>
      <w:ins w:id="2" w:author="Autor">
        <w:r w:rsidR="00080B38">
          <w:rPr>
            <w:rFonts w:ascii="Palatino Linotype" w:hAnsi="Palatino Linotype"/>
            <w:b/>
          </w:rPr>
          <w:t>FATORES DETERMINANTES</w:t>
        </w:r>
      </w:ins>
      <w:r w:rsidRPr="003F07BA">
        <w:rPr>
          <w:rFonts w:ascii="Palatino Linotype" w:hAnsi="Palatino Linotype"/>
          <w:b/>
        </w:rPr>
        <w:t xml:space="preserve"> DA DIVULGAÇÃO VOLUNTÁRIA </w:t>
      </w:r>
      <w:r w:rsidRPr="003F07BA">
        <w:rPr>
          <w:rFonts w:ascii="Palatino Linotype" w:hAnsi="Palatino Linotype"/>
          <w:b/>
          <w:i/>
        </w:rPr>
        <w:t xml:space="preserve">WEB-BASED </w:t>
      </w:r>
      <w:r w:rsidRPr="003F07BA">
        <w:rPr>
          <w:rFonts w:ascii="Palatino Linotype" w:hAnsi="Palatino Linotype"/>
          <w:b/>
        </w:rPr>
        <w:t>DAS COMPANHIAS BRASILEIRAS DE SANEAMENTO BÁSICO</w:t>
      </w:r>
      <w:commentRangeEnd w:id="0"/>
      <w:r w:rsidR="00080B38">
        <w:rPr>
          <w:rStyle w:val="Refdecomentrio"/>
        </w:rPr>
        <w:commentReference w:id="0"/>
      </w:r>
    </w:p>
    <w:p w14:paraId="0C3054D7" w14:textId="77777777" w:rsidR="003023EA" w:rsidRPr="003F07BA" w:rsidRDefault="003023EA" w:rsidP="0002663C">
      <w:pPr>
        <w:pStyle w:val="SemEspaamento"/>
        <w:spacing w:line="276" w:lineRule="auto"/>
        <w:jc w:val="center"/>
        <w:rPr>
          <w:rFonts w:ascii="Palatino Linotype" w:hAnsi="Palatino Linotype"/>
          <w:b/>
        </w:rPr>
      </w:pPr>
    </w:p>
    <w:p w14:paraId="35337F18" w14:textId="77777777" w:rsidR="003023EA" w:rsidRPr="0070393F" w:rsidRDefault="003023EA" w:rsidP="003023EA">
      <w:pPr>
        <w:pStyle w:val="SemEspaamento"/>
        <w:spacing w:line="276" w:lineRule="auto"/>
        <w:jc w:val="center"/>
        <w:rPr>
          <w:rFonts w:ascii="Palatino Linotype" w:hAnsi="Palatino Linotype"/>
          <w:lang w:val="en-US"/>
          <w:rPrChange w:id="3" w:author="Autor">
            <w:rPr>
              <w:rFonts w:ascii="Palatino Linotype" w:hAnsi="Palatino Linotype"/>
            </w:rPr>
          </w:rPrChange>
        </w:rPr>
      </w:pPr>
      <w:del w:id="4" w:author="Autor">
        <w:r w:rsidRPr="0070393F" w:rsidDel="00080B38">
          <w:rPr>
            <w:rFonts w:ascii="Palatino Linotype" w:hAnsi="Palatino Linotype"/>
            <w:lang w:val="en-US"/>
            <w:rPrChange w:id="5" w:author="Autor">
              <w:rPr>
                <w:rFonts w:ascii="Palatino Linotype" w:hAnsi="Palatino Linotype"/>
              </w:rPr>
            </w:rPrChange>
          </w:rPr>
          <w:delText>AN ANALYSIS OF THE INSTITUTIONAL FACTORS THAT INFLUENCE THE EXTENSION</w:delText>
        </w:r>
      </w:del>
      <w:ins w:id="6" w:author="Autor">
        <w:r w:rsidR="00080B38" w:rsidRPr="0070393F">
          <w:rPr>
            <w:rFonts w:ascii="Palatino Linotype" w:hAnsi="Palatino Linotype"/>
            <w:lang w:val="en-US"/>
            <w:rPrChange w:id="7" w:author="Autor">
              <w:rPr>
                <w:rFonts w:ascii="Palatino Linotype" w:hAnsi="Palatino Linotype"/>
              </w:rPr>
            </w:rPrChange>
          </w:rPr>
          <w:t>DETERMINANTS</w:t>
        </w:r>
      </w:ins>
      <w:r w:rsidRPr="0070393F">
        <w:rPr>
          <w:rFonts w:ascii="Palatino Linotype" w:hAnsi="Palatino Linotype"/>
          <w:lang w:val="en-US"/>
          <w:rPrChange w:id="8" w:author="Autor">
            <w:rPr>
              <w:rFonts w:ascii="Palatino Linotype" w:hAnsi="Palatino Linotype"/>
            </w:rPr>
          </w:rPrChange>
        </w:rPr>
        <w:t xml:space="preserve"> OF BRAZILIAN WATER INDUSTRY COMPANIES’ VOLUNTARY WEB-BASED DISCLOSURE</w:t>
      </w:r>
    </w:p>
    <w:p w14:paraId="139F7E09" w14:textId="77777777" w:rsidR="00C062C8" w:rsidRPr="0070393F" w:rsidRDefault="00C062C8" w:rsidP="00F10E03">
      <w:pPr>
        <w:pStyle w:val="SemEspaamento"/>
        <w:spacing w:line="276" w:lineRule="auto"/>
        <w:rPr>
          <w:rFonts w:ascii="Palatino Linotype" w:hAnsi="Palatino Linotype"/>
          <w:lang w:val="en-US"/>
          <w:rPrChange w:id="9" w:author="Autor">
            <w:rPr>
              <w:rFonts w:ascii="Palatino Linotype" w:hAnsi="Palatino Linotype"/>
            </w:rPr>
          </w:rPrChange>
        </w:rPr>
      </w:pPr>
    </w:p>
    <w:p w14:paraId="68B2C93A" w14:textId="77777777" w:rsidR="00C062C8" w:rsidRPr="003F07BA" w:rsidRDefault="00C062C8" w:rsidP="00303560">
      <w:pPr>
        <w:pStyle w:val="SemEspaamento"/>
        <w:spacing w:line="276" w:lineRule="auto"/>
        <w:rPr>
          <w:rFonts w:ascii="Palatino Linotype" w:hAnsi="Palatino Linotype"/>
          <w:b/>
        </w:rPr>
      </w:pPr>
      <w:r w:rsidRPr="003F07BA">
        <w:rPr>
          <w:rFonts w:ascii="Palatino Linotype" w:hAnsi="Palatino Linotype"/>
          <w:b/>
        </w:rPr>
        <w:t>RESUMO</w:t>
      </w:r>
    </w:p>
    <w:p w14:paraId="2DDEAB7C" w14:textId="77777777" w:rsidR="00C062C8" w:rsidRPr="003F07BA" w:rsidRDefault="00C062C8" w:rsidP="00303560">
      <w:pPr>
        <w:pStyle w:val="SemEspaamento"/>
        <w:spacing w:line="276" w:lineRule="auto"/>
        <w:jc w:val="both"/>
        <w:rPr>
          <w:rFonts w:ascii="Palatino Linotype" w:hAnsi="Palatino Linotype"/>
        </w:rPr>
      </w:pPr>
      <w:r w:rsidRPr="003F07BA">
        <w:rPr>
          <w:rFonts w:ascii="Palatino Linotype" w:hAnsi="Palatino Linotype"/>
          <w:b/>
        </w:rPr>
        <w:t>Objetivo:</w:t>
      </w:r>
      <w:r w:rsidR="00A8106B" w:rsidRPr="003F07BA">
        <w:rPr>
          <w:rFonts w:ascii="Palatino Linotype" w:hAnsi="Palatino Linotype"/>
          <w:b/>
        </w:rPr>
        <w:t xml:space="preserve"> </w:t>
      </w:r>
      <w:r w:rsidR="000D7EBF" w:rsidRPr="003F07BA">
        <w:rPr>
          <w:rFonts w:ascii="Palatino Linotype" w:hAnsi="Palatino Linotype"/>
        </w:rPr>
        <w:t xml:space="preserve">O </w:t>
      </w:r>
      <w:r w:rsidR="00A8106B" w:rsidRPr="003F07BA">
        <w:rPr>
          <w:rFonts w:ascii="Palatino Linotype" w:hAnsi="Palatino Linotype"/>
        </w:rPr>
        <w:t xml:space="preserve">objetivo dessa pesquisa foi verificar os fatores determinantes da divulgação voluntária </w:t>
      </w:r>
      <w:r w:rsidR="00A8106B" w:rsidRPr="003F07BA">
        <w:rPr>
          <w:rFonts w:ascii="Palatino Linotype" w:hAnsi="Palatino Linotype"/>
          <w:i/>
        </w:rPr>
        <w:t xml:space="preserve">web-based </w:t>
      </w:r>
      <w:r w:rsidR="00A8106B" w:rsidRPr="003F07BA">
        <w:rPr>
          <w:rFonts w:ascii="Palatino Linotype" w:hAnsi="Palatino Linotype"/>
        </w:rPr>
        <w:t xml:space="preserve">das companhias brasileiras de saneamento básico. </w:t>
      </w:r>
    </w:p>
    <w:p w14:paraId="52657FB9" w14:textId="77777777" w:rsidR="00C062C8" w:rsidRPr="003F07BA" w:rsidRDefault="00C062C8" w:rsidP="00303560">
      <w:pPr>
        <w:pStyle w:val="SemEspaamento"/>
        <w:spacing w:line="276" w:lineRule="auto"/>
        <w:jc w:val="both"/>
        <w:rPr>
          <w:rFonts w:ascii="Palatino Linotype" w:hAnsi="Palatino Linotype"/>
        </w:rPr>
      </w:pPr>
      <w:r w:rsidRPr="003F07BA">
        <w:rPr>
          <w:rFonts w:ascii="Palatino Linotype" w:hAnsi="Palatino Linotype"/>
          <w:b/>
        </w:rPr>
        <w:t>Fundamento:</w:t>
      </w:r>
      <w:r w:rsidR="000D7EBF" w:rsidRPr="003F07BA">
        <w:rPr>
          <w:rFonts w:ascii="Palatino Linotype" w:hAnsi="Palatino Linotype"/>
          <w:b/>
        </w:rPr>
        <w:t xml:space="preserve"> </w:t>
      </w:r>
      <w:r w:rsidR="000D7EBF" w:rsidRPr="003F07BA">
        <w:rPr>
          <w:rFonts w:ascii="Palatino Linotype" w:hAnsi="Palatino Linotype"/>
        </w:rPr>
        <w:t xml:space="preserve">Trata-se de um estudo fundamentado </w:t>
      </w:r>
      <w:r w:rsidR="00C72876">
        <w:rPr>
          <w:rFonts w:ascii="Palatino Linotype" w:hAnsi="Palatino Linotype"/>
        </w:rPr>
        <w:t>na</w:t>
      </w:r>
      <w:r w:rsidR="000D7EBF" w:rsidRPr="003F07BA">
        <w:rPr>
          <w:rFonts w:ascii="Palatino Linotype" w:hAnsi="Palatino Linotype"/>
        </w:rPr>
        <w:t xml:space="preserve"> Teoria da Agência, Teoria da Sinalização, Teoria da Legitimidade e Teoria dos Custos Políticos. </w:t>
      </w:r>
    </w:p>
    <w:p w14:paraId="1AE1C795" w14:textId="6A853E15" w:rsidR="000D7EBF" w:rsidRPr="003F07BA" w:rsidRDefault="00C062C8" w:rsidP="00303560">
      <w:pPr>
        <w:pStyle w:val="SemEspaamento"/>
        <w:spacing w:line="276" w:lineRule="auto"/>
        <w:jc w:val="both"/>
        <w:rPr>
          <w:rFonts w:ascii="Palatino Linotype" w:hAnsi="Palatino Linotype"/>
        </w:rPr>
      </w:pPr>
      <w:r w:rsidRPr="003F07BA">
        <w:rPr>
          <w:rFonts w:ascii="Palatino Linotype" w:hAnsi="Palatino Linotype"/>
          <w:b/>
        </w:rPr>
        <w:t>Método:</w:t>
      </w:r>
      <w:r w:rsidR="00A8106B" w:rsidRPr="003F07BA">
        <w:rPr>
          <w:rFonts w:ascii="Palatino Linotype" w:hAnsi="Palatino Linotype"/>
          <w:b/>
        </w:rPr>
        <w:t xml:space="preserve"> </w:t>
      </w:r>
      <w:r w:rsidR="00303560" w:rsidRPr="003F07BA">
        <w:rPr>
          <w:rFonts w:ascii="Palatino Linotype" w:hAnsi="Palatino Linotype"/>
        </w:rPr>
        <w:t xml:space="preserve">Foi desenvolvida uma métrica </w:t>
      </w:r>
      <w:r w:rsidR="00C72876">
        <w:rPr>
          <w:rFonts w:ascii="Palatino Linotype" w:hAnsi="Palatino Linotype"/>
        </w:rPr>
        <w:t>para</w:t>
      </w:r>
      <w:r w:rsidR="00303560" w:rsidRPr="003F07BA">
        <w:rPr>
          <w:rFonts w:ascii="Palatino Linotype" w:hAnsi="Palatino Linotype"/>
        </w:rPr>
        <w:t xml:space="preserve"> avaliar a extensão da divulgação voluntária </w:t>
      </w:r>
      <w:r w:rsidR="00303560" w:rsidRPr="003F07BA">
        <w:rPr>
          <w:rFonts w:ascii="Palatino Linotype" w:hAnsi="Palatino Linotype"/>
          <w:i/>
        </w:rPr>
        <w:t>web-based</w:t>
      </w:r>
      <w:r w:rsidR="00303560" w:rsidRPr="003F07BA">
        <w:rPr>
          <w:rFonts w:ascii="Palatino Linotype" w:hAnsi="Palatino Linotype"/>
        </w:rPr>
        <w:t>. A amostra foi composta 68 companhias cadastradas no Sistema Nacional de Informações sobre Saneamento (SNIS) que prestam serviços de água, esgoto ou ambos, constituídas sob o regime de sociedade anônima. Os fatores</w:t>
      </w:r>
      <w:del w:id="10" w:author="Autor">
        <w:r w:rsidR="00303560" w:rsidRPr="003F07BA" w:rsidDel="00AA1718">
          <w:rPr>
            <w:rFonts w:ascii="Palatino Linotype" w:hAnsi="Palatino Linotype"/>
          </w:rPr>
          <w:delText xml:space="preserve"> </w:delText>
        </w:r>
        <w:r w:rsidR="00303560" w:rsidRPr="003F07BA" w:rsidDel="002C15E9">
          <w:rPr>
            <w:rFonts w:ascii="Palatino Linotype" w:hAnsi="Palatino Linotype"/>
          </w:rPr>
          <w:delText>institucionais</w:delText>
        </w:r>
      </w:del>
      <w:r w:rsidR="00303560" w:rsidRPr="003F07BA">
        <w:rPr>
          <w:rFonts w:ascii="Palatino Linotype" w:hAnsi="Palatino Linotype"/>
        </w:rPr>
        <w:t xml:space="preserve"> analisados foram Tamanho, Tipo de Auditoria, Custo de capital de terceiros, Estrutura de propriedade, Regulação, Rentabilidade, Alavancagem e Liquidez. </w:t>
      </w:r>
      <w:r w:rsidR="000D7EBF" w:rsidRPr="003F07BA">
        <w:rPr>
          <w:rFonts w:ascii="Palatino Linotype" w:hAnsi="Palatino Linotype"/>
        </w:rPr>
        <w:t>Utilizou-se uma regressão múltipla por meio de um modelo linear generalizado.</w:t>
      </w:r>
    </w:p>
    <w:p w14:paraId="62B25DC4" w14:textId="53868528" w:rsidR="00C062C8" w:rsidRPr="003F07BA" w:rsidRDefault="00C062C8" w:rsidP="00303560">
      <w:pPr>
        <w:pStyle w:val="SemEspaamento"/>
        <w:spacing w:line="276" w:lineRule="auto"/>
        <w:jc w:val="both"/>
        <w:rPr>
          <w:rFonts w:ascii="Palatino Linotype" w:hAnsi="Palatino Linotype"/>
        </w:rPr>
      </w:pPr>
      <w:r w:rsidRPr="003F07BA">
        <w:rPr>
          <w:rFonts w:ascii="Palatino Linotype" w:hAnsi="Palatino Linotype"/>
          <w:b/>
        </w:rPr>
        <w:t>Resultados:</w:t>
      </w:r>
      <w:r w:rsidR="000D7EBF" w:rsidRPr="003F07BA">
        <w:rPr>
          <w:rFonts w:ascii="Palatino Linotype" w:hAnsi="Palatino Linotype"/>
          <w:b/>
        </w:rPr>
        <w:t xml:space="preserve"> </w:t>
      </w:r>
      <w:commentRangeStart w:id="11"/>
      <w:del w:id="12" w:author="Autor">
        <w:r w:rsidR="00303560" w:rsidRPr="003F07BA" w:rsidDel="00372834">
          <w:rPr>
            <w:rFonts w:ascii="Palatino Linotype" w:hAnsi="Palatino Linotype"/>
          </w:rPr>
          <w:delText xml:space="preserve">Constatou-se uma baixa utilização dos </w:delText>
        </w:r>
        <w:r w:rsidR="00303560" w:rsidRPr="003F07BA" w:rsidDel="00372834">
          <w:rPr>
            <w:rFonts w:ascii="Palatino Linotype" w:hAnsi="Palatino Linotype"/>
            <w:i/>
          </w:rPr>
          <w:delText xml:space="preserve">websites </w:delText>
        </w:r>
        <w:r w:rsidR="00303560" w:rsidRPr="003F07BA" w:rsidDel="00372834">
          <w:rPr>
            <w:rFonts w:ascii="Palatino Linotype" w:hAnsi="Palatino Linotype"/>
          </w:rPr>
          <w:delText xml:space="preserve">como meio de divulgação de informações voluntárias pelas companhias brasileiras de saneamento básico. </w:delText>
        </w:r>
      </w:del>
      <w:commentRangeEnd w:id="11"/>
      <w:r w:rsidR="00372834">
        <w:rPr>
          <w:rStyle w:val="Refdecomentrio"/>
        </w:rPr>
        <w:commentReference w:id="11"/>
      </w:r>
      <w:r w:rsidR="00C72876">
        <w:rPr>
          <w:rFonts w:ascii="Palatino Linotype" w:hAnsi="Palatino Linotype"/>
        </w:rPr>
        <w:t>Foi verificada uma associação</w:t>
      </w:r>
      <w:r w:rsidR="00303560" w:rsidRPr="003F07BA">
        <w:rPr>
          <w:rFonts w:ascii="Palatino Linotype" w:hAnsi="Palatino Linotype"/>
        </w:rPr>
        <w:t xml:space="preserve"> entre </w:t>
      </w:r>
      <w:del w:id="13" w:author="Autor">
        <w:r w:rsidR="00303560" w:rsidRPr="003F07BA" w:rsidDel="00AA3498">
          <w:rPr>
            <w:rFonts w:ascii="Palatino Linotype" w:hAnsi="Palatino Linotype"/>
          </w:rPr>
          <w:delText xml:space="preserve">Tamanho, </w:delText>
        </w:r>
      </w:del>
      <w:r w:rsidR="00303560" w:rsidRPr="003F07BA">
        <w:rPr>
          <w:rFonts w:ascii="Palatino Linotype" w:hAnsi="Palatino Linotype"/>
        </w:rPr>
        <w:t>Tipo de auditoria</w:t>
      </w:r>
      <w:ins w:id="14" w:author="Autor">
        <w:r w:rsidR="00AA3498">
          <w:rPr>
            <w:rFonts w:ascii="Palatino Linotype" w:hAnsi="Palatino Linotype"/>
          </w:rPr>
          <w:t xml:space="preserve"> e </w:t>
        </w:r>
      </w:ins>
      <w:del w:id="15" w:author="Autor">
        <w:r w:rsidR="00303560" w:rsidRPr="003F07BA" w:rsidDel="00AA3498">
          <w:rPr>
            <w:rFonts w:ascii="Palatino Linotype" w:hAnsi="Palatino Linotype"/>
          </w:rPr>
          <w:delText xml:space="preserve">, </w:delText>
        </w:r>
      </w:del>
      <w:r w:rsidR="00303560" w:rsidRPr="003F07BA">
        <w:rPr>
          <w:rFonts w:ascii="Palatino Linotype" w:hAnsi="Palatino Linotype"/>
        </w:rPr>
        <w:t xml:space="preserve">Estrutura de propriedade </w:t>
      </w:r>
      <w:del w:id="16" w:author="Autor">
        <w:r w:rsidR="00303560" w:rsidRPr="003F07BA" w:rsidDel="00AA3498">
          <w:rPr>
            <w:rFonts w:ascii="Palatino Linotype" w:hAnsi="Palatino Linotype"/>
          </w:rPr>
          <w:delText xml:space="preserve">e Regulação </w:delText>
        </w:r>
      </w:del>
      <w:r w:rsidR="00303560" w:rsidRPr="003F07BA">
        <w:rPr>
          <w:rFonts w:ascii="Palatino Linotype" w:hAnsi="Palatino Linotype"/>
        </w:rPr>
        <w:t xml:space="preserve">com um maior nível de divulgação voluntária </w:t>
      </w:r>
      <w:r w:rsidR="00303560" w:rsidRPr="003F07BA">
        <w:rPr>
          <w:rFonts w:ascii="Palatino Linotype" w:hAnsi="Palatino Linotype"/>
          <w:i/>
        </w:rPr>
        <w:t>web-based</w:t>
      </w:r>
      <w:r w:rsidR="00303560" w:rsidRPr="003F07BA">
        <w:rPr>
          <w:rFonts w:ascii="Palatino Linotype" w:hAnsi="Palatino Linotype"/>
        </w:rPr>
        <w:t xml:space="preserve">. Contudo, as variáveis </w:t>
      </w:r>
      <w:ins w:id="17" w:author="Autor">
        <w:r w:rsidR="00AA3498">
          <w:rPr>
            <w:rFonts w:ascii="Palatino Linotype" w:hAnsi="Palatino Linotype"/>
          </w:rPr>
          <w:t xml:space="preserve">Tamanho, Regulação, </w:t>
        </w:r>
      </w:ins>
      <w:r w:rsidR="00303560" w:rsidRPr="003F07BA">
        <w:rPr>
          <w:rFonts w:ascii="Palatino Linotype" w:hAnsi="Palatino Linotype"/>
        </w:rPr>
        <w:t xml:space="preserve">Custo de capital de terceiros, Rentabilidade, Alavancagem e Liquidez não se apresentaram estatisticamente significativas. </w:t>
      </w:r>
    </w:p>
    <w:p w14:paraId="6FC422B5" w14:textId="5B306450" w:rsidR="00303560" w:rsidRPr="0090374C" w:rsidRDefault="00C062C8" w:rsidP="0035108F">
      <w:pPr>
        <w:pStyle w:val="SemEspaamento"/>
        <w:spacing w:line="276" w:lineRule="auto"/>
        <w:jc w:val="both"/>
        <w:rPr>
          <w:rFonts w:ascii="Palatino Linotype" w:hAnsi="Palatino Linotype"/>
          <w:rPrChange w:id="18" w:author="Autor">
            <w:rPr>
              <w:rFonts w:ascii="Palatino Linotype" w:hAnsi="Palatino Linotype"/>
              <w:i/>
            </w:rPr>
          </w:rPrChange>
        </w:rPr>
      </w:pPr>
      <w:r w:rsidRPr="003F07BA">
        <w:rPr>
          <w:rFonts w:ascii="Palatino Linotype" w:hAnsi="Palatino Linotype"/>
          <w:b/>
        </w:rPr>
        <w:t>Contribuições:</w:t>
      </w:r>
      <w:r w:rsidR="00A8106B" w:rsidRPr="003F07BA">
        <w:rPr>
          <w:rFonts w:ascii="Palatino Linotype" w:hAnsi="Palatino Linotype"/>
          <w:b/>
        </w:rPr>
        <w:t xml:space="preserve"> </w:t>
      </w:r>
      <w:r w:rsidR="00303560" w:rsidRPr="003F07BA">
        <w:rPr>
          <w:rFonts w:ascii="Palatino Linotype" w:hAnsi="Palatino Linotype"/>
        </w:rPr>
        <w:t xml:space="preserve">Os achados desta pesquisa contribuem à um melhor entendimento acerca dos fatores </w:t>
      </w:r>
      <w:del w:id="19" w:author="Autor">
        <w:r w:rsidR="00303560" w:rsidRPr="003F07BA" w:rsidDel="002C15E9">
          <w:rPr>
            <w:rFonts w:ascii="Palatino Linotype" w:hAnsi="Palatino Linotype"/>
          </w:rPr>
          <w:delText xml:space="preserve">institucionais </w:delText>
        </w:r>
      </w:del>
      <w:r w:rsidR="00303560" w:rsidRPr="003F07BA">
        <w:rPr>
          <w:rFonts w:ascii="Palatino Linotype" w:hAnsi="Palatino Linotype"/>
        </w:rPr>
        <w:t xml:space="preserve">que explicam o grau de divulgação voluntária </w:t>
      </w:r>
      <w:r w:rsidR="00303560" w:rsidRPr="003F07BA">
        <w:rPr>
          <w:rFonts w:ascii="Palatino Linotype" w:hAnsi="Palatino Linotype"/>
          <w:i/>
        </w:rPr>
        <w:t xml:space="preserve">web-based </w:t>
      </w:r>
      <w:r w:rsidR="00303560" w:rsidRPr="003F07BA">
        <w:rPr>
          <w:rFonts w:ascii="Palatino Linotype" w:hAnsi="Palatino Linotype"/>
        </w:rPr>
        <w:t xml:space="preserve">das companhias brasileiras de saneamento básico que, ao prestarem serviços públicos, </w:t>
      </w:r>
      <w:r w:rsidR="0035108F" w:rsidRPr="003F07BA">
        <w:rPr>
          <w:rFonts w:ascii="Palatino Linotype" w:hAnsi="Palatino Linotype"/>
        </w:rPr>
        <w:t xml:space="preserve">possuem o compromisso de atuarem com maior transparência. Além disto, apresenta-se um </w:t>
      </w:r>
      <w:r w:rsidR="0035108F" w:rsidRPr="003F07BA">
        <w:rPr>
          <w:rFonts w:ascii="Palatino Linotype" w:hAnsi="Palatino Linotype"/>
          <w:i/>
        </w:rPr>
        <w:t xml:space="preserve">insight </w:t>
      </w:r>
      <w:r w:rsidR="0035108F" w:rsidRPr="003F07BA">
        <w:rPr>
          <w:rFonts w:ascii="Palatino Linotype" w:hAnsi="Palatino Linotype"/>
        </w:rPr>
        <w:t>acerca do papel da</w:t>
      </w:r>
      <w:del w:id="20" w:author="Autor">
        <w:r w:rsidR="0035108F" w:rsidRPr="003F07BA" w:rsidDel="0090374C">
          <w:rPr>
            <w:rFonts w:ascii="Palatino Linotype" w:hAnsi="Palatino Linotype"/>
          </w:rPr>
          <w:delText xml:space="preserve">s agências reguladoras como incentivo a maior transparência, por meio da divulgação voluntária </w:delText>
        </w:r>
        <w:r w:rsidR="0035108F" w:rsidRPr="003F07BA" w:rsidDel="0090374C">
          <w:rPr>
            <w:rFonts w:ascii="Palatino Linotype" w:hAnsi="Palatino Linotype"/>
            <w:i/>
          </w:rPr>
          <w:delText>web-based.</w:delText>
        </w:r>
      </w:del>
      <w:ins w:id="21" w:author="Autor">
        <w:r w:rsidR="0090374C">
          <w:rPr>
            <w:rFonts w:ascii="Palatino Linotype" w:hAnsi="Palatino Linotype"/>
            <w:i/>
          </w:rPr>
          <w:t xml:space="preserve"> </w:t>
        </w:r>
        <w:r w:rsidR="0090374C">
          <w:rPr>
            <w:rFonts w:ascii="Palatino Linotype" w:hAnsi="Palatino Linotype"/>
          </w:rPr>
          <w:t xml:space="preserve">estrutura de propriedade no nível de </w:t>
        </w:r>
        <w:r w:rsidR="0090374C">
          <w:rPr>
            <w:rFonts w:ascii="Palatino Linotype" w:hAnsi="Palatino Linotype"/>
            <w:i/>
          </w:rPr>
          <w:t xml:space="preserve">disclosure </w:t>
        </w:r>
        <w:r w:rsidR="0090374C">
          <w:rPr>
            <w:rFonts w:ascii="Palatino Linotype" w:hAnsi="Palatino Linotype"/>
          </w:rPr>
          <w:t xml:space="preserve">das companhias. </w:t>
        </w:r>
      </w:ins>
    </w:p>
    <w:p w14:paraId="52747948" w14:textId="77777777" w:rsidR="00566F64" w:rsidRPr="0070393F" w:rsidRDefault="00A91522" w:rsidP="0035108F">
      <w:pPr>
        <w:pStyle w:val="SemEspaamento"/>
        <w:spacing w:line="276" w:lineRule="auto"/>
        <w:jc w:val="both"/>
        <w:rPr>
          <w:rFonts w:ascii="Palatino Linotype" w:hAnsi="Palatino Linotype"/>
          <w:lang w:val="en-US"/>
          <w:rPrChange w:id="22" w:author="Autor">
            <w:rPr>
              <w:rFonts w:ascii="Palatino Linotype" w:hAnsi="Palatino Linotype"/>
            </w:rPr>
          </w:rPrChange>
        </w:rPr>
      </w:pPr>
      <w:r w:rsidRPr="00A91522">
        <w:rPr>
          <w:rFonts w:ascii="Palatino Linotype" w:hAnsi="Palatino Linotype"/>
          <w:b/>
        </w:rPr>
        <w:t xml:space="preserve">Palavras-chave: </w:t>
      </w:r>
      <w:r>
        <w:rPr>
          <w:rFonts w:ascii="Palatino Linotype" w:hAnsi="Palatino Linotype"/>
        </w:rPr>
        <w:t xml:space="preserve">Saneamento básico. Governança. </w:t>
      </w:r>
      <w:r w:rsidRPr="0070393F">
        <w:rPr>
          <w:rFonts w:ascii="Palatino Linotype" w:hAnsi="Palatino Linotype"/>
          <w:lang w:val="en-US"/>
          <w:rPrChange w:id="23" w:author="Autor">
            <w:rPr>
              <w:rFonts w:ascii="Palatino Linotype" w:hAnsi="Palatino Linotype"/>
            </w:rPr>
          </w:rPrChange>
        </w:rPr>
        <w:t xml:space="preserve">Divulgação voluntária </w:t>
      </w:r>
      <w:r w:rsidRPr="0070393F">
        <w:rPr>
          <w:rFonts w:ascii="Palatino Linotype" w:hAnsi="Palatino Linotype"/>
          <w:i/>
          <w:lang w:val="en-US"/>
          <w:rPrChange w:id="24" w:author="Autor">
            <w:rPr>
              <w:rFonts w:ascii="Palatino Linotype" w:hAnsi="Palatino Linotype"/>
              <w:i/>
            </w:rPr>
          </w:rPrChange>
        </w:rPr>
        <w:t>web-based</w:t>
      </w:r>
      <w:r w:rsidRPr="0070393F">
        <w:rPr>
          <w:rFonts w:ascii="Palatino Linotype" w:hAnsi="Palatino Linotype"/>
          <w:lang w:val="en-US"/>
          <w:rPrChange w:id="25" w:author="Autor">
            <w:rPr>
              <w:rFonts w:ascii="Palatino Linotype" w:hAnsi="Palatino Linotype"/>
            </w:rPr>
          </w:rPrChange>
        </w:rPr>
        <w:t>.</w:t>
      </w:r>
    </w:p>
    <w:p w14:paraId="595D9EFD" w14:textId="77777777" w:rsidR="00A91522" w:rsidRPr="0070393F" w:rsidRDefault="00A91522" w:rsidP="0035108F">
      <w:pPr>
        <w:pStyle w:val="SemEspaamento"/>
        <w:spacing w:line="276" w:lineRule="auto"/>
        <w:jc w:val="both"/>
        <w:rPr>
          <w:rFonts w:ascii="Palatino Linotype" w:hAnsi="Palatino Linotype"/>
          <w:lang w:val="en-US"/>
          <w:rPrChange w:id="26" w:author="Autor">
            <w:rPr>
              <w:rFonts w:ascii="Palatino Linotype" w:hAnsi="Palatino Linotype"/>
            </w:rPr>
          </w:rPrChange>
        </w:rPr>
      </w:pPr>
    </w:p>
    <w:p w14:paraId="77A935F6" w14:textId="77777777" w:rsidR="00A91522" w:rsidRPr="0070393F" w:rsidRDefault="00A91522" w:rsidP="0035108F">
      <w:pPr>
        <w:pStyle w:val="SemEspaamento"/>
        <w:spacing w:line="276" w:lineRule="auto"/>
        <w:jc w:val="both"/>
        <w:rPr>
          <w:rFonts w:ascii="Palatino Linotype" w:hAnsi="Palatino Linotype"/>
          <w:b/>
          <w:lang w:val="en-US"/>
          <w:rPrChange w:id="27" w:author="Autor">
            <w:rPr>
              <w:rFonts w:ascii="Palatino Linotype" w:hAnsi="Palatino Linotype"/>
              <w:b/>
            </w:rPr>
          </w:rPrChange>
        </w:rPr>
      </w:pPr>
      <w:r w:rsidRPr="0070393F">
        <w:rPr>
          <w:rFonts w:ascii="Palatino Linotype" w:hAnsi="Palatino Linotype"/>
          <w:b/>
          <w:lang w:val="en-US"/>
          <w:rPrChange w:id="28" w:author="Autor">
            <w:rPr>
              <w:rFonts w:ascii="Palatino Linotype" w:hAnsi="Palatino Linotype"/>
              <w:b/>
            </w:rPr>
          </w:rPrChange>
        </w:rPr>
        <w:t>ABSTRACT</w:t>
      </w:r>
    </w:p>
    <w:p w14:paraId="31880758" w14:textId="77777777" w:rsidR="00566F64" w:rsidRPr="0070393F" w:rsidRDefault="006E717C" w:rsidP="000E30ED">
      <w:pPr>
        <w:pStyle w:val="SemEspaamento"/>
        <w:spacing w:line="276" w:lineRule="auto"/>
        <w:jc w:val="both"/>
        <w:rPr>
          <w:rFonts w:ascii="Palatino Linotype" w:hAnsi="Palatino Linotype"/>
          <w:lang w:val="en-US"/>
          <w:rPrChange w:id="29" w:author="Autor">
            <w:rPr>
              <w:rFonts w:ascii="Palatino Linotype" w:hAnsi="Palatino Linotype"/>
            </w:rPr>
          </w:rPrChange>
        </w:rPr>
      </w:pPr>
      <w:r w:rsidRPr="0070393F">
        <w:rPr>
          <w:rFonts w:ascii="Palatino Linotype" w:hAnsi="Palatino Linotype"/>
          <w:b/>
          <w:lang w:val="en-US"/>
          <w:rPrChange w:id="30" w:author="Autor">
            <w:rPr>
              <w:rFonts w:ascii="Palatino Linotype" w:hAnsi="Palatino Linotype"/>
              <w:b/>
            </w:rPr>
          </w:rPrChange>
        </w:rPr>
        <w:t>Objective:</w:t>
      </w:r>
      <w:r w:rsidR="00566F64" w:rsidRPr="0070393F">
        <w:rPr>
          <w:rFonts w:ascii="Palatino Linotype" w:hAnsi="Palatino Linotype"/>
          <w:b/>
          <w:lang w:val="en-US"/>
          <w:rPrChange w:id="31" w:author="Autor">
            <w:rPr>
              <w:rFonts w:ascii="Palatino Linotype" w:hAnsi="Palatino Linotype"/>
              <w:b/>
            </w:rPr>
          </w:rPrChange>
        </w:rPr>
        <w:t xml:space="preserve"> </w:t>
      </w:r>
      <w:r w:rsidR="00566F64" w:rsidRPr="0070393F">
        <w:rPr>
          <w:rFonts w:ascii="Palatino Linotype" w:hAnsi="Palatino Linotype"/>
          <w:lang w:val="en-US"/>
          <w:rPrChange w:id="32" w:author="Autor">
            <w:rPr>
              <w:rFonts w:ascii="Palatino Linotype" w:hAnsi="Palatino Linotype"/>
            </w:rPr>
          </w:rPrChange>
        </w:rPr>
        <w:t>the</w:t>
      </w:r>
      <w:r w:rsidR="00566F64" w:rsidRPr="004A76A8">
        <w:rPr>
          <w:rFonts w:ascii="Palatino Linotype" w:hAnsi="Palatino Linotype"/>
          <w:lang w:val="en-US"/>
        </w:rPr>
        <w:t xml:space="preserve"> purpose</w:t>
      </w:r>
      <w:r w:rsidR="00566F64" w:rsidRPr="0070393F">
        <w:rPr>
          <w:rFonts w:ascii="Palatino Linotype" w:hAnsi="Palatino Linotype"/>
          <w:lang w:val="en-US"/>
          <w:rPrChange w:id="33" w:author="Autor">
            <w:rPr>
              <w:rFonts w:ascii="Palatino Linotype" w:hAnsi="Palatino Linotype"/>
            </w:rPr>
          </w:rPrChange>
        </w:rPr>
        <w:t xml:space="preserve"> of this paper is</w:t>
      </w:r>
      <w:r w:rsidR="00566F64" w:rsidRPr="004A76A8">
        <w:rPr>
          <w:rFonts w:ascii="Palatino Linotype" w:hAnsi="Palatino Linotype"/>
          <w:lang w:val="en-US"/>
        </w:rPr>
        <w:t xml:space="preserve"> to</w:t>
      </w:r>
      <w:r w:rsidR="00566F64" w:rsidRPr="0070393F">
        <w:rPr>
          <w:rFonts w:ascii="Palatino Linotype" w:hAnsi="Palatino Linotype"/>
          <w:lang w:val="en-US"/>
          <w:rPrChange w:id="34" w:author="Autor">
            <w:rPr>
              <w:rFonts w:ascii="Palatino Linotype" w:hAnsi="Palatino Linotype"/>
            </w:rPr>
          </w:rPrChange>
        </w:rPr>
        <w:t xml:space="preserve"> analyze the factors behind brazilian water industry companies’ adoption of web-based Voluntary disclosure and the extent of their disclosure.</w:t>
      </w:r>
    </w:p>
    <w:p w14:paraId="4A8E80E0" w14:textId="77777777" w:rsidR="00566F64" w:rsidRPr="0070393F" w:rsidRDefault="00566F64" w:rsidP="000E30ED">
      <w:pPr>
        <w:pStyle w:val="SemEspaamento"/>
        <w:spacing w:line="276" w:lineRule="auto"/>
        <w:jc w:val="both"/>
        <w:rPr>
          <w:rFonts w:ascii="Palatino Linotype" w:hAnsi="Palatino Linotype"/>
          <w:lang w:val="en-US"/>
          <w:rPrChange w:id="35" w:author="Autor">
            <w:rPr>
              <w:rFonts w:ascii="Palatino Linotype" w:hAnsi="Palatino Linotype"/>
            </w:rPr>
          </w:rPrChange>
        </w:rPr>
      </w:pPr>
      <w:r w:rsidRPr="0070393F">
        <w:rPr>
          <w:rFonts w:ascii="Palatino Linotype" w:hAnsi="Palatino Linotype"/>
          <w:b/>
          <w:lang w:val="en-US"/>
          <w:rPrChange w:id="36" w:author="Autor">
            <w:rPr>
              <w:rFonts w:ascii="Palatino Linotype" w:hAnsi="Palatino Linotype"/>
              <w:b/>
            </w:rPr>
          </w:rPrChange>
        </w:rPr>
        <w:t xml:space="preserve">Background: </w:t>
      </w:r>
      <w:r w:rsidRPr="0070393F">
        <w:rPr>
          <w:rFonts w:ascii="Palatino Linotype" w:hAnsi="Palatino Linotype"/>
          <w:lang w:val="en-US"/>
          <w:rPrChange w:id="37" w:author="Autor">
            <w:rPr>
              <w:rFonts w:ascii="Palatino Linotype" w:hAnsi="Palatino Linotype"/>
            </w:rPr>
          </w:rPrChange>
        </w:rPr>
        <w:t xml:space="preserve">this paper is based on the Agency Theory, Signalling Theory, Legitimaty Theory and the Political Costs Hypothesis. </w:t>
      </w:r>
    </w:p>
    <w:p w14:paraId="57F2FD45" w14:textId="14AB907C" w:rsidR="00566F64" w:rsidRPr="0070393F" w:rsidRDefault="00566F64" w:rsidP="000E30ED">
      <w:pPr>
        <w:pStyle w:val="SemEspaamento"/>
        <w:spacing w:line="276" w:lineRule="auto"/>
        <w:jc w:val="both"/>
        <w:rPr>
          <w:rFonts w:ascii="Palatino Linotype" w:hAnsi="Palatino Linotype"/>
          <w:lang w:val="en-US"/>
          <w:rPrChange w:id="38" w:author="Autor">
            <w:rPr>
              <w:rFonts w:ascii="Palatino Linotype" w:hAnsi="Palatino Linotype"/>
            </w:rPr>
          </w:rPrChange>
        </w:rPr>
      </w:pPr>
      <w:r w:rsidRPr="0070393F">
        <w:rPr>
          <w:rFonts w:ascii="Palatino Linotype" w:hAnsi="Palatino Linotype"/>
          <w:b/>
          <w:lang w:val="en-US"/>
          <w:rPrChange w:id="39" w:author="Autor">
            <w:rPr>
              <w:rFonts w:ascii="Palatino Linotype" w:hAnsi="Palatino Linotype"/>
              <w:b/>
            </w:rPr>
          </w:rPrChange>
        </w:rPr>
        <w:lastRenderedPageBreak/>
        <w:t>Method</w:t>
      </w:r>
      <w:r w:rsidRPr="0070393F">
        <w:rPr>
          <w:rFonts w:ascii="Palatino Linotype" w:hAnsi="Palatino Linotype"/>
          <w:lang w:val="en-US"/>
          <w:rPrChange w:id="40" w:author="Autor">
            <w:rPr>
              <w:rFonts w:ascii="Palatino Linotype" w:hAnsi="Palatino Linotype"/>
            </w:rPr>
          </w:rPrChange>
        </w:rPr>
        <w:t xml:space="preserve">: </w:t>
      </w:r>
      <w:r w:rsidR="000E30ED" w:rsidRPr="0070393F">
        <w:rPr>
          <w:rFonts w:ascii="Palatino Linotype" w:hAnsi="Palatino Linotype"/>
          <w:lang w:val="en-US"/>
          <w:rPrChange w:id="41" w:author="Autor">
            <w:rPr>
              <w:rFonts w:ascii="Palatino Linotype" w:hAnsi="Palatino Linotype"/>
            </w:rPr>
          </w:rPrChange>
        </w:rPr>
        <w:t xml:space="preserve">A checklist was developed to measure the extension of the web-based Voluntary disclosure. The sample was composed by 68 brazilian water industry companies registered on Sistema Nacional de Informações sobre Saneamento (SNIS). The </w:t>
      </w:r>
      <w:del w:id="42" w:author="Autor">
        <w:r w:rsidR="000E30ED" w:rsidRPr="0070393F" w:rsidDel="002C15E9">
          <w:rPr>
            <w:rFonts w:ascii="Palatino Linotype" w:hAnsi="Palatino Linotype"/>
            <w:lang w:val="en-US"/>
            <w:rPrChange w:id="43" w:author="Autor">
              <w:rPr>
                <w:rFonts w:ascii="Palatino Linotype" w:hAnsi="Palatino Linotype"/>
              </w:rPr>
            </w:rPrChange>
          </w:rPr>
          <w:delText xml:space="preserve">institucional </w:delText>
        </w:r>
      </w:del>
      <w:r w:rsidR="000E30ED" w:rsidRPr="0070393F">
        <w:rPr>
          <w:rFonts w:ascii="Palatino Linotype" w:hAnsi="Palatino Linotype"/>
          <w:lang w:val="en-US"/>
          <w:rPrChange w:id="44" w:author="Autor">
            <w:rPr>
              <w:rFonts w:ascii="Palatino Linotype" w:hAnsi="Palatino Linotype"/>
            </w:rPr>
          </w:rPrChange>
        </w:rPr>
        <w:t>factors that are supposed to influence the web-based Voluntary disclosure extension were Size, Audit type, Cost of Debt, Ownership Structure, Economic Regulation, Profitability, Leverage and Liquidity. The econometric analysis was perfomed by a Generalized Linear Model.</w:t>
      </w:r>
    </w:p>
    <w:p w14:paraId="1FEB2F7D" w14:textId="59F2DB78" w:rsidR="000E30ED" w:rsidRPr="0070393F" w:rsidRDefault="000E30ED" w:rsidP="000E30ED">
      <w:pPr>
        <w:pStyle w:val="SemEspaamento"/>
        <w:spacing w:line="276" w:lineRule="auto"/>
        <w:jc w:val="both"/>
        <w:rPr>
          <w:rFonts w:ascii="Palatino Linotype" w:hAnsi="Palatino Linotype"/>
          <w:lang w:val="en-US"/>
          <w:rPrChange w:id="45" w:author="Autor">
            <w:rPr>
              <w:rFonts w:ascii="Palatino Linotype" w:hAnsi="Palatino Linotype"/>
            </w:rPr>
          </w:rPrChange>
        </w:rPr>
      </w:pPr>
      <w:r w:rsidRPr="0070393F">
        <w:rPr>
          <w:rFonts w:ascii="Palatino Linotype" w:hAnsi="Palatino Linotype"/>
          <w:b/>
          <w:lang w:val="en-US"/>
          <w:rPrChange w:id="46" w:author="Autor">
            <w:rPr>
              <w:rFonts w:ascii="Palatino Linotype" w:hAnsi="Palatino Linotype"/>
              <w:b/>
            </w:rPr>
          </w:rPrChange>
        </w:rPr>
        <w:t>Results</w:t>
      </w:r>
      <w:r w:rsidRPr="0070393F">
        <w:rPr>
          <w:rFonts w:ascii="Palatino Linotype" w:hAnsi="Palatino Linotype"/>
          <w:lang w:val="en-US"/>
          <w:rPrChange w:id="47" w:author="Autor">
            <w:rPr>
              <w:rFonts w:ascii="Palatino Linotype" w:hAnsi="Palatino Linotype"/>
            </w:rPr>
          </w:rPrChange>
        </w:rPr>
        <w:t xml:space="preserve">: The regression analysis reveals a positive relationship between </w:t>
      </w:r>
      <w:del w:id="48" w:author="Autor">
        <w:r w:rsidRPr="0070393F" w:rsidDel="0090374C">
          <w:rPr>
            <w:rFonts w:ascii="Palatino Linotype" w:hAnsi="Palatino Linotype"/>
            <w:lang w:val="en-US"/>
            <w:rPrChange w:id="49" w:author="Autor">
              <w:rPr>
                <w:rFonts w:ascii="Palatino Linotype" w:hAnsi="Palatino Linotype"/>
              </w:rPr>
            </w:rPrChange>
          </w:rPr>
          <w:delText xml:space="preserve">Size, </w:delText>
        </w:r>
      </w:del>
      <w:r w:rsidRPr="0070393F">
        <w:rPr>
          <w:rFonts w:ascii="Palatino Linotype" w:hAnsi="Palatino Linotype"/>
          <w:lang w:val="en-US"/>
          <w:rPrChange w:id="50" w:author="Autor">
            <w:rPr>
              <w:rFonts w:ascii="Palatino Linotype" w:hAnsi="Palatino Linotype"/>
            </w:rPr>
          </w:rPrChange>
        </w:rPr>
        <w:t>Audit firm type</w:t>
      </w:r>
      <w:ins w:id="51" w:author="Autor">
        <w:r w:rsidR="0090374C" w:rsidRPr="0070393F">
          <w:rPr>
            <w:rFonts w:ascii="Palatino Linotype" w:hAnsi="Palatino Linotype"/>
            <w:lang w:val="en-US"/>
            <w:rPrChange w:id="52" w:author="Autor">
              <w:rPr>
                <w:rFonts w:ascii="Palatino Linotype" w:hAnsi="Palatino Linotype"/>
              </w:rPr>
            </w:rPrChange>
          </w:rPr>
          <w:t xml:space="preserve"> and</w:t>
        </w:r>
      </w:ins>
      <w:del w:id="53" w:author="Autor">
        <w:r w:rsidRPr="0070393F" w:rsidDel="0090374C">
          <w:rPr>
            <w:rFonts w:ascii="Palatino Linotype" w:hAnsi="Palatino Linotype"/>
            <w:lang w:val="en-US"/>
            <w:rPrChange w:id="54" w:author="Autor">
              <w:rPr>
                <w:rFonts w:ascii="Palatino Linotype" w:hAnsi="Palatino Linotype"/>
              </w:rPr>
            </w:rPrChange>
          </w:rPr>
          <w:delText>,</w:delText>
        </w:r>
      </w:del>
      <w:r w:rsidRPr="0070393F">
        <w:rPr>
          <w:rFonts w:ascii="Palatino Linotype" w:hAnsi="Palatino Linotype"/>
          <w:lang w:val="en-US"/>
          <w:rPrChange w:id="55" w:author="Autor">
            <w:rPr>
              <w:rFonts w:ascii="Palatino Linotype" w:hAnsi="Palatino Linotype"/>
            </w:rPr>
          </w:rPrChange>
        </w:rPr>
        <w:t xml:space="preserve"> Ownership strucutre</w:t>
      </w:r>
      <w:del w:id="56" w:author="Autor">
        <w:r w:rsidRPr="0070393F" w:rsidDel="0090374C">
          <w:rPr>
            <w:rFonts w:ascii="Palatino Linotype" w:hAnsi="Palatino Linotype"/>
            <w:lang w:val="en-US"/>
            <w:rPrChange w:id="57" w:author="Autor">
              <w:rPr>
                <w:rFonts w:ascii="Palatino Linotype" w:hAnsi="Palatino Linotype"/>
              </w:rPr>
            </w:rPrChange>
          </w:rPr>
          <w:delText>, Economic Regulation</w:delText>
        </w:r>
      </w:del>
      <w:r w:rsidRPr="0070393F">
        <w:rPr>
          <w:rFonts w:ascii="Palatino Linotype" w:hAnsi="Palatino Linotype"/>
          <w:lang w:val="en-US"/>
          <w:rPrChange w:id="58" w:author="Autor">
            <w:rPr>
              <w:rFonts w:ascii="Palatino Linotype" w:hAnsi="Palatino Linotype"/>
            </w:rPr>
          </w:rPrChange>
        </w:rPr>
        <w:t xml:space="preserve"> </w:t>
      </w:r>
      <w:ins w:id="59" w:author="Autor">
        <w:r w:rsidR="0090374C" w:rsidRPr="0070393F">
          <w:rPr>
            <w:rFonts w:ascii="Palatino Linotype" w:hAnsi="Palatino Linotype"/>
            <w:lang w:val="en-US"/>
            <w:rPrChange w:id="60" w:author="Autor">
              <w:rPr>
                <w:rFonts w:ascii="Palatino Linotype" w:hAnsi="Palatino Linotype"/>
              </w:rPr>
            </w:rPrChange>
          </w:rPr>
          <w:t>with</w:t>
        </w:r>
      </w:ins>
      <w:del w:id="61" w:author="Autor">
        <w:r w:rsidRPr="0070393F" w:rsidDel="0090374C">
          <w:rPr>
            <w:rFonts w:ascii="Palatino Linotype" w:hAnsi="Palatino Linotype"/>
            <w:lang w:val="en-US"/>
            <w:rPrChange w:id="62" w:author="Autor">
              <w:rPr>
                <w:rFonts w:ascii="Palatino Linotype" w:hAnsi="Palatino Linotype"/>
              </w:rPr>
            </w:rPrChange>
          </w:rPr>
          <w:delText>and</w:delText>
        </w:r>
        <w:r w:rsidRPr="0070393F" w:rsidDel="002C15E9">
          <w:rPr>
            <w:rFonts w:ascii="Palatino Linotype" w:hAnsi="Palatino Linotype"/>
            <w:lang w:val="en-US"/>
            <w:rPrChange w:id="63" w:author="Autor">
              <w:rPr>
                <w:rFonts w:ascii="Palatino Linotype" w:hAnsi="Palatino Linotype"/>
              </w:rPr>
            </w:rPrChange>
          </w:rPr>
          <w:delText xml:space="preserve"> a</w:delText>
        </w:r>
      </w:del>
      <w:r w:rsidRPr="0070393F">
        <w:rPr>
          <w:rFonts w:ascii="Palatino Linotype" w:hAnsi="Palatino Linotype"/>
          <w:lang w:val="en-US"/>
          <w:rPrChange w:id="64" w:author="Autor">
            <w:rPr>
              <w:rFonts w:ascii="Palatino Linotype" w:hAnsi="Palatino Linotype"/>
            </w:rPr>
          </w:rPrChange>
        </w:rPr>
        <w:t xml:space="preserve"> higher web-based Voluntary disclosure. However, </w:t>
      </w:r>
      <w:r w:rsidR="00835C89" w:rsidRPr="0070393F">
        <w:rPr>
          <w:rFonts w:ascii="Palatino Linotype" w:hAnsi="Palatino Linotype"/>
          <w:lang w:val="en-US"/>
          <w:rPrChange w:id="65" w:author="Autor">
            <w:rPr>
              <w:rFonts w:ascii="Palatino Linotype" w:hAnsi="Palatino Linotype"/>
            </w:rPr>
          </w:rPrChange>
        </w:rPr>
        <w:t xml:space="preserve">there are no statistical relationship between the web-based Voluntary disclosure level and the variables </w:t>
      </w:r>
      <w:ins w:id="66" w:author="Autor">
        <w:r w:rsidR="0090374C" w:rsidRPr="0070393F">
          <w:rPr>
            <w:rFonts w:ascii="Palatino Linotype" w:hAnsi="Palatino Linotype"/>
            <w:lang w:val="en-US"/>
            <w:rPrChange w:id="67" w:author="Autor">
              <w:rPr>
                <w:rFonts w:ascii="Palatino Linotype" w:hAnsi="Palatino Linotype"/>
              </w:rPr>
            </w:rPrChange>
          </w:rPr>
          <w:t xml:space="preserve">Size, Economic Regulation, </w:t>
        </w:r>
      </w:ins>
      <w:r w:rsidR="00835C89" w:rsidRPr="0070393F">
        <w:rPr>
          <w:rFonts w:ascii="Palatino Linotype" w:hAnsi="Palatino Linotype"/>
          <w:lang w:val="en-US"/>
          <w:rPrChange w:id="68" w:author="Autor">
            <w:rPr>
              <w:rFonts w:ascii="Palatino Linotype" w:hAnsi="Palatino Linotype"/>
            </w:rPr>
          </w:rPrChange>
        </w:rPr>
        <w:t xml:space="preserve">Cost of Debt, Profitability, Leverage and Liquidity. </w:t>
      </w:r>
      <w:del w:id="69" w:author="Autor">
        <w:r w:rsidR="00835C89" w:rsidRPr="0070393F" w:rsidDel="00372834">
          <w:rPr>
            <w:rFonts w:ascii="Palatino Linotype" w:hAnsi="Palatino Linotype"/>
            <w:lang w:val="en-US"/>
            <w:rPrChange w:id="70" w:author="Autor">
              <w:rPr>
                <w:rFonts w:ascii="Palatino Linotype" w:hAnsi="Palatino Linotype"/>
              </w:rPr>
            </w:rPrChange>
          </w:rPr>
          <w:delText xml:space="preserve">The data also reveals a low web-based Voluntary disclosure level for the brazilian water industry companies. </w:delText>
        </w:r>
        <w:r w:rsidRPr="0070393F" w:rsidDel="00372834">
          <w:rPr>
            <w:rFonts w:ascii="Palatino Linotype" w:hAnsi="Palatino Linotype"/>
            <w:lang w:val="en-US"/>
            <w:rPrChange w:id="71" w:author="Autor">
              <w:rPr>
                <w:rFonts w:ascii="Palatino Linotype" w:hAnsi="Palatino Linotype"/>
              </w:rPr>
            </w:rPrChange>
          </w:rPr>
          <w:delText xml:space="preserve"> </w:delText>
        </w:r>
      </w:del>
    </w:p>
    <w:p w14:paraId="1C8985B6" w14:textId="14D2AB42" w:rsidR="00835C89" w:rsidRPr="0070393F" w:rsidRDefault="00835C89" w:rsidP="000E30ED">
      <w:pPr>
        <w:pStyle w:val="SemEspaamento"/>
        <w:spacing w:line="276" w:lineRule="auto"/>
        <w:jc w:val="both"/>
        <w:rPr>
          <w:rFonts w:ascii="Palatino Linotype" w:hAnsi="Palatino Linotype"/>
          <w:lang w:val="en-US"/>
          <w:rPrChange w:id="72" w:author="Autor">
            <w:rPr>
              <w:rFonts w:ascii="Palatino Linotype" w:hAnsi="Palatino Linotype"/>
            </w:rPr>
          </w:rPrChange>
        </w:rPr>
      </w:pPr>
      <w:r w:rsidRPr="0070393F">
        <w:rPr>
          <w:rFonts w:ascii="Palatino Linotype" w:hAnsi="Palatino Linotype"/>
          <w:b/>
          <w:lang w:val="en-US"/>
          <w:rPrChange w:id="73" w:author="Autor">
            <w:rPr>
              <w:rFonts w:ascii="Palatino Linotype" w:hAnsi="Palatino Linotype"/>
              <w:b/>
            </w:rPr>
          </w:rPrChange>
        </w:rPr>
        <w:t xml:space="preserve">Contributions: </w:t>
      </w:r>
      <w:r w:rsidR="00370217" w:rsidRPr="0070393F">
        <w:rPr>
          <w:rFonts w:ascii="Palatino Linotype" w:hAnsi="Palatino Linotype"/>
          <w:lang w:val="en-US"/>
          <w:rPrChange w:id="74" w:author="Autor">
            <w:rPr>
              <w:rFonts w:ascii="Palatino Linotype" w:hAnsi="Palatino Linotype"/>
            </w:rPr>
          </w:rPrChange>
        </w:rPr>
        <w:t>The findings contribute to a better understa</w:t>
      </w:r>
      <w:r w:rsidR="004A76A8" w:rsidRPr="0070393F">
        <w:rPr>
          <w:rFonts w:ascii="Palatino Linotype" w:hAnsi="Palatino Linotype"/>
          <w:lang w:val="en-US"/>
          <w:rPrChange w:id="75" w:author="Autor">
            <w:rPr>
              <w:rFonts w:ascii="Palatino Linotype" w:hAnsi="Palatino Linotype"/>
            </w:rPr>
          </w:rPrChange>
        </w:rPr>
        <w:t>nd</w:t>
      </w:r>
      <w:r w:rsidR="00370217" w:rsidRPr="0070393F">
        <w:rPr>
          <w:rFonts w:ascii="Palatino Linotype" w:hAnsi="Palatino Linotype"/>
          <w:lang w:val="en-US"/>
          <w:rPrChange w:id="76" w:author="Autor">
            <w:rPr>
              <w:rFonts w:ascii="Palatino Linotype" w:hAnsi="Palatino Linotype"/>
            </w:rPr>
          </w:rPrChange>
        </w:rPr>
        <w:t xml:space="preserve">ing of the </w:t>
      </w:r>
      <w:del w:id="77" w:author="Autor">
        <w:r w:rsidR="00370217" w:rsidRPr="0070393F" w:rsidDel="002C15E9">
          <w:rPr>
            <w:rFonts w:ascii="Palatino Linotype" w:hAnsi="Palatino Linotype"/>
            <w:lang w:val="en-US"/>
            <w:rPrChange w:id="78" w:author="Autor">
              <w:rPr>
                <w:rFonts w:ascii="Palatino Linotype" w:hAnsi="Palatino Linotype"/>
              </w:rPr>
            </w:rPrChange>
          </w:rPr>
          <w:delText>institutional</w:delText>
        </w:r>
      </w:del>
      <w:r w:rsidR="00370217" w:rsidRPr="0070393F">
        <w:rPr>
          <w:rFonts w:ascii="Palatino Linotype" w:hAnsi="Palatino Linotype"/>
          <w:lang w:val="en-US"/>
          <w:rPrChange w:id="79" w:author="Autor">
            <w:rPr>
              <w:rFonts w:ascii="Palatino Linotype" w:hAnsi="Palatino Linotype"/>
            </w:rPr>
          </w:rPrChange>
        </w:rPr>
        <w:t xml:space="preserve"> factors that explain the level of web-based Voluntary disclosure by the brazilian water industry companies that, while providing public interest services, are commited to act with greater transparency. In addition, there is an insight into the role of </w:t>
      </w:r>
      <w:del w:id="80" w:author="Autor">
        <w:r w:rsidR="00370217" w:rsidRPr="0070393F" w:rsidDel="0090374C">
          <w:rPr>
            <w:rFonts w:ascii="Palatino Linotype" w:hAnsi="Palatino Linotype"/>
            <w:lang w:val="en-US"/>
            <w:rPrChange w:id="81" w:author="Autor">
              <w:rPr>
                <w:rFonts w:ascii="Palatino Linotype" w:hAnsi="Palatino Linotype"/>
              </w:rPr>
            </w:rPrChange>
          </w:rPr>
          <w:delText xml:space="preserve">regulatory agencies as </w:delText>
        </w:r>
        <w:r w:rsidR="004A76A8" w:rsidRPr="0070393F" w:rsidDel="0090374C">
          <w:rPr>
            <w:rFonts w:ascii="Palatino Linotype" w:hAnsi="Palatino Linotype"/>
            <w:lang w:val="en-US"/>
            <w:rPrChange w:id="82" w:author="Autor">
              <w:rPr>
                <w:rFonts w:ascii="Palatino Linotype" w:hAnsi="Palatino Linotype"/>
              </w:rPr>
            </w:rPrChange>
          </w:rPr>
          <w:delText>a</w:delText>
        </w:r>
        <w:r w:rsidR="00370217" w:rsidRPr="0070393F" w:rsidDel="0090374C">
          <w:rPr>
            <w:rFonts w:ascii="Palatino Linotype" w:hAnsi="Palatino Linotype"/>
            <w:lang w:val="en-US"/>
            <w:rPrChange w:id="83" w:author="Autor">
              <w:rPr>
                <w:rFonts w:ascii="Palatino Linotype" w:hAnsi="Palatino Linotype"/>
              </w:rPr>
            </w:rPrChange>
          </w:rPr>
          <w:delText xml:space="preserve"> incentive for greater transparency through </w:delText>
        </w:r>
        <w:r w:rsidR="004A76A8" w:rsidRPr="0070393F" w:rsidDel="0090374C">
          <w:rPr>
            <w:rFonts w:ascii="Palatino Linotype" w:hAnsi="Palatino Linotype"/>
            <w:lang w:val="en-US"/>
            <w:rPrChange w:id="84" w:author="Autor">
              <w:rPr>
                <w:rFonts w:ascii="Palatino Linotype" w:hAnsi="Palatino Linotype"/>
              </w:rPr>
            </w:rPrChange>
          </w:rPr>
          <w:delText>Internet.</w:delText>
        </w:r>
      </w:del>
      <w:ins w:id="85" w:author="Autor">
        <w:r w:rsidR="0090374C" w:rsidRPr="0070393F">
          <w:rPr>
            <w:rFonts w:ascii="Palatino Linotype" w:hAnsi="Palatino Linotype"/>
            <w:lang w:val="en-US"/>
            <w:rPrChange w:id="86" w:author="Autor">
              <w:rPr>
                <w:rFonts w:ascii="Palatino Linotype" w:hAnsi="Palatino Linotype"/>
              </w:rPr>
            </w:rPrChange>
          </w:rPr>
          <w:t xml:space="preserve"> Ownership structure </w:t>
        </w:r>
      </w:ins>
      <w:del w:id="87" w:author="Autor">
        <w:r w:rsidR="004A76A8" w:rsidRPr="0070393F" w:rsidDel="0090374C">
          <w:rPr>
            <w:rFonts w:ascii="Palatino Linotype" w:hAnsi="Palatino Linotype"/>
            <w:lang w:val="en-US"/>
            <w:rPrChange w:id="88" w:author="Autor">
              <w:rPr>
                <w:rFonts w:ascii="Palatino Linotype" w:hAnsi="Palatino Linotype"/>
              </w:rPr>
            </w:rPrChange>
          </w:rPr>
          <w:delText xml:space="preserve"> </w:delText>
        </w:r>
      </w:del>
      <w:ins w:id="89" w:author="Autor">
        <w:r w:rsidR="0090374C" w:rsidRPr="0070393F">
          <w:rPr>
            <w:rFonts w:ascii="Palatino Linotype" w:hAnsi="Palatino Linotype"/>
            <w:lang w:val="en-US"/>
            <w:rPrChange w:id="90" w:author="Autor">
              <w:rPr>
                <w:rFonts w:ascii="Palatino Linotype" w:hAnsi="Palatino Linotype"/>
              </w:rPr>
            </w:rPrChange>
          </w:rPr>
          <w:t>on web-based voluntary disclosure levels.</w:t>
        </w:r>
      </w:ins>
    </w:p>
    <w:p w14:paraId="62DB4C8A" w14:textId="77777777" w:rsidR="00835C89" w:rsidRPr="0070393F" w:rsidRDefault="00835C89" w:rsidP="000E30ED">
      <w:pPr>
        <w:pStyle w:val="SemEspaamento"/>
        <w:spacing w:line="276" w:lineRule="auto"/>
        <w:jc w:val="both"/>
        <w:rPr>
          <w:rFonts w:ascii="Palatino Linotype" w:hAnsi="Palatino Linotype"/>
          <w:b/>
          <w:lang w:val="en-US"/>
          <w:rPrChange w:id="91" w:author="Autor">
            <w:rPr>
              <w:rFonts w:ascii="Palatino Linotype" w:hAnsi="Palatino Linotype"/>
              <w:b/>
            </w:rPr>
          </w:rPrChange>
        </w:rPr>
      </w:pPr>
      <w:r w:rsidRPr="0070393F">
        <w:rPr>
          <w:rFonts w:ascii="Palatino Linotype" w:hAnsi="Palatino Linotype"/>
          <w:b/>
          <w:lang w:val="en-US"/>
          <w:rPrChange w:id="92" w:author="Autor">
            <w:rPr>
              <w:rFonts w:ascii="Palatino Linotype" w:hAnsi="Palatino Linotype"/>
              <w:b/>
            </w:rPr>
          </w:rPrChange>
        </w:rPr>
        <w:t xml:space="preserve">Keywords: </w:t>
      </w:r>
      <w:r w:rsidR="00370217" w:rsidRPr="0070393F">
        <w:rPr>
          <w:rFonts w:ascii="Palatino Linotype" w:hAnsi="Palatino Linotype"/>
          <w:lang w:val="en-US"/>
          <w:rPrChange w:id="93" w:author="Autor">
            <w:rPr>
              <w:rFonts w:ascii="Palatino Linotype" w:hAnsi="Palatino Linotype"/>
            </w:rPr>
          </w:rPrChange>
        </w:rPr>
        <w:t>Water industry. Governance. Web-based Voluntary disclosure.</w:t>
      </w:r>
      <w:r w:rsidR="00370217" w:rsidRPr="0070393F">
        <w:rPr>
          <w:rFonts w:ascii="Palatino Linotype" w:hAnsi="Palatino Linotype"/>
          <w:b/>
          <w:lang w:val="en-US"/>
          <w:rPrChange w:id="94" w:author="Autor">
            <w:rPr>
              <w:rFonts w:ascii="Palatino Linotype" w:hAnsi="Palatino Linotype"/>
              <w:b/>
            </w:rPr>
          </w:rPrChange>
        </w:rPr>
        <w:t xml:space="preserve"> </w:t>
      </w:r>
    </w:p>
    <w:p w14:paraId="12143788" w14:textId="77777777" w:rsidR="0035108F" w:rsidRPr="0070393F" w:rsidRDefault="0035108F" w:rsidP="0035108F">
      <w:pPr>
        <w:pStyle w:val="SemEspaamento"/>
        <w:spacing w:line="276" w:lineRule="auto"/>
        <w:jc w:val="both"/>
        <w:rPr>
          <w:rFonts w:ascii="Palatino Linotype" w:hAnsi="Palatino Linotype"/>
          <w:b/>
          <w:lang w:val="en-US"/>
          <w:rPrChange w:id="95" w:author="Autor">
            <w:rPr>
              <w:rFonts w:ascii="Palatino Linotype" w:hAnsi="Palatino Linotype"/>
              <w:b/>
            </w:rPr>
          </w:rPrChange>
        </w:rPr>
      </w:pPr>
    </w:p>
    <w:p w14:paraId="2CA31760" w14:textId="77777777" w:rsidR="00DC1F44" w:rsidRPr="003F07BA" w:rsidRDefault="00E52E8E" w:rsidP="0002663C">
      <w:pPr>
        <w:pStyle w:val="SemEspaamento"/>
        <w:spacing w:line="276" w:lineRule="auto"/>
        <w:jc w:val="both"/>
        <w:rPr>
          <w:rFonts w:ascii="Palatino Linotype" w:hAnsi="Palatino Linotype"/>
          <w:b/>
        </w:rPr>
      </w:pPr>
      <w:r w:rsidRPr="003F07BA">
        <w:rPr>
          <w:rFonts w:ascii="Palatino Linotype" w:hAnsi="Palatino Linotype"/>
          <w:b/>
        </w:rPr>
        <w:t>1 INTRODUÇÃO</w:t>
      </w:r>
    </w:p>
    <w:p w14:paraId="07C495D8" w14:textId="77777777" w:rsidR="00E52E8E" w:rsidRPr="003F07BA" w:rsidRDefault="00E52E8E" w:rsidP="0002663C">
      <w:pPr>
        <w:pStyle w:val="SemEspaamento"/>
        <w:spacing w:line="276" w:lineRule="auto"/>
        <w:jc w:val="both"/>
        <w:rPr>
          <w:rFonts w:ascii="Palatino Linotype" w:hAnsi="Palatino Linotype"/>
        </w:rPr>
      </w:pPr>
      <w:r w:rsidRPr="003F07BA">
        <w:rPr>
          <w:rFonts w:ascii="Palatino Linotype" w:hAnsi="Palatino Linotype"/>
          <w:b/>
        </w:rPr>
        <w:tab/>
      </w:r>
      <w:r w:rsidRPr="003F07BA">
        <w:rPr>
          <w:rFonts w:ascii="Palatino Linotype" w:hAnsi="Palatino Linotype"/>
        </w:rPr>
        <w:t xml:space="preserve">A governança, envolvendo uma série de mecanismos de controle interno e externos por meio de um conjunto de leis, contratos e normas que, segundo Honoré, Munari e La Potterie (2015), visa minimizar o conflito de agência entre a gestão empresarial e os acionistas possui, como uma de suas premissas, a promoção da transparência. Uma das formas de se fomentar a transparência é por meio da divulgação de informações, também tratado como </w:t>
      </w:r>
      <w:r w:rsidRPr="003F07BA">
        <w:rPr>
          <w:rFonts w:ascii="Palatino Linotype" w:hAnsi="Palatino Linotype"/>
          <w:i/>
        </w:rPr>
        <w:t>disclosure</w:t>
      </w:r>
      <w:r w:rsidRPr="003F07BA">
        <w:rPr>
          <w:rFonts w:ascii="Palatino Linotype" w:hAnsi="Palatino Linotype"/>
        </w:rPr>
        <w:t xml:space="preserve">. </w:t>
      </w:r>
    </w:p>
    <w:p w14:paraId="1BB53C63" w14:textId="77777777" w:rsidR="00E52E8E" w:rsidRPr="003F07BA" w:rsidRDefault="00E52E8E" w:rsidP="0002663C">
      <w:pPr>
        <w:pStyle w:val="SemEspaamento"/>
        <w:spacing w:line="276" w:lineRule="auto"/>
        <w:ind w:firstLine="708"/>
        <w:jc w:val="both"/>
        <w:rPr>
          <w:rFonts w:ascii="Palatino Linotype" w:hAnsi="Palatino Linotype"/>
        </w:rPr>
      </w:pPr>
      <w:bookmarkStart w:id="96" w:name="_Hlk513894544"/>
      <w:r w:rsidRPr="003F07BA">
        <w:rPr>
          <w:rFonts w:ascii="Palatino Linotype" w:hAnsi="Palatino Linotype"/>
        </w:rPr>
        <w:t>Esta divulgação pode ser de natureza compulsória, procurando atender a exigências legais, ou de natureza voluntária, onde cabe ao ente que reporta divulgar ou não determinada informação. De maneira geral, as informações fornecem aos usuários subsídios no processo de tomada de decisão, conforme colocado por Lan, Wang e Zhang (2013). Para o setor de saneamento básico, não é diferente.</w:t>
      </w:r>
    </w:p>
    <w:p w14:paraId="12DA6F4B" w14:textId="77777777" w:rsidR="00E52E8E" w:rsidRPr="003F07BA" w:rsidRDefault="00E52E8E"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O saneamento básico é definido pela Lei Federal nº 11.445 de 5 de janeiro de 2007 como um conjunto de serviços, infraestruturas e instalações operacionais de abastecimento de água, esgotamento sanitário, limpeza urbana, drenagem urbana, manejo de resíduos sólidos e de águas pluviais. Dentre os princípios fundamentais elencados pelo marco regulatório do saneamento básico, encontram-se a transparência das ações, baseada em sistemas de informações e processos decisórios institucionalizados, assim como o controle social. </w:t>
      </w:r>
    </w:p>
    <w:p w14:paraId="60EC551A" w14:textId="77777777" w:rsidR="00E52E8E" w:rsidRPr="003F07BA" w:rsidRDefault="00E52E8E"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Pela natureza pública dos serviços, as companhias de saneamento básico devem atender a demanda de informação por parte dos seus </w:t>
      </w:r>
      <w:r w:rsidRPr="003F07BA">
        <w:rPr>
          <w:rFonts w:ascii="Palatino Linotype" w:hAnsi="Palatino Linotype"/>
          <w:i/>
        </w:rPr>
        <w:t>stakeholders</w:t>
      </w:r>
      <w:r w:rsidRPr="003F07BA">
        <w:rPr>
          <w:rFonts w:ascii="Palatino Linotype" w:hAnsi="Palatino Linotype"/>
        </w:rPr>
        <w:t xml:space="preserve">, como acionistas, mídias, </w:t>
      </w:r>
      <w:r w:rsidRPr="003F07BA">
        <w:rPr>
          <w:rFonts w:ascii="Palatino Linotype" w:hAnsi="Palatino Linotype"/>
        </w:rPr>
        <w:lastRenderedPageBreak/>
        <w:t>ambientalistas e agências reguladoras. No entanto, esta demanda por informação nem sempre é atendida apenas pela divulgação compulsória. Vale ressaltar ainda que, devido à natureza pública dos seus serviços, as companhias de saneamento básico também estão sujeitas a um maior controle social – que procura estabelecer práticas de vigilância e controle sobre ações da gestão pública.</w:t>
      </w:r>
    </w:p>
    <w:p w14:paraId="6589C3E0" w14:textId="7100BE04" w:rsidR="00E52E8E" w:rsidRPr="003F07BA" w:rsidRDefault="00E52E8E" w:rsidP="0002663C">
      <w:pPr>
        <w:pStyle w:val="SemEspaamento"/>
        <w:spacing w:line="276" w:lineRule="auto"/>
        <w:ind w:firstLine="708"/>
        <w:jc w:val="both"/>
        <w:rPr>
          <w:rFonts w:ascii="Palatino Linotype" w:hAnsi="Palatino Linotype"/>
        </w:rPr>
      </w:pPr>
      <w:r w:rsidRPr="003F07BA">
        <w:rPr>
          <w:rFonts w:ascii="Palatino Linotype" w:hAnsi="Palatino Linotype"/>
        </w:rPr>
        <w:t>Com o objetivo de atender a esta demanda</w:t>
      </w:r>
      <w:del w:id="97" w:author="Autor">
        <w:r w:rsidRPr="003F07BA" w:rsidDel="002C15E9">
          <w:rPr>
            <w:rFonts w:ascii="Palatino Linotype" w:hAnsi="Palatino Linotype"/>
          </w:rPr>
          <w:delText xml:space="preserve"> não atendida</w:delText>
        </w:r>
      </w:del>
      <w:r w:rsidRPr="003F07BA">
        <w:rPr>
          <w:rFonts w:ascii="Palatino Linotype" w:hAnsi="Palatino Linotype"/>
        </w:rPr>
        <w:t xml:space="preserve">, a divulgação voluntária pode ser dada por meios físicos, como jornais de grande circulação ou diários oficiais, ou por meio de meios eletrônicos, a exemplo dos </w:t>
      </w:r>
      <w:r w:rsidRPr="003F07BA">
        <w:rPr>
          <w:rFonts w:ascii="Palatino Linotype" w:hAnsi="Palatino Linotype"/>
          <w:i/>
        </w:rPr>
        <w:t xml:space="preserve">websites </w:t>
      </w:r>
      <w:r w:rsidRPr="003F07BA">
        <w:rPr>
          <w:rFonts w:ascii="Palatino Linotype" w:hAnsi="Palatino Linotype"/>
        </w:rPr>
        <w:t xml:space="preserve">corporativos. O uso da Internet possibilitou às companhias uma nova forma de divulgar informações voluntárias, promovendo a transparência (Gajewski &amp; Li, 2015), aumentando a tempestividade e, por outro lado, reduzindo custos. </w:t>
      </w:r>
    </w:p>
    <w:p w14:paraId="712C44C2" w14:textId="77777777" w:rsidR="00E52E8E" w:rsidRPr="003F07BA" w:rsidRDefault="00E52E8E" w:rsidP="0002663C">
      <w:pPr>
        <w:pStyle w:val="SemEspaamento"/>
        <w:spacing w:line="276" w:lineRule="auto"/>
        <w:ind w:firstLine="708"/>
        <w:jc w:val="both"/>
        <w:rPr>
          <w:rFonts w:ascii="Palatino Linotype" w:hAnsi="Palatino Linotype"/>
          <w:i/>
        </w:rPr>
      </w:pPr>
      <w:r w:rsidRPr="003F07BA">
        <w:rPr>
          <w:rFonts w:ascii="Palatino Linotype" w:hAnsi="Palatino Linotype"/>
        </w:rPr>
        <w:t>Diante disso, considerando a relevância do setor de saneamento básico, a transparência que se vê necessária e a ascensão do uso das plataformas digitais para a divulgação de informações voluntárias, chega-se a seguinte questão de pesquisa: Quais são os fatores institucionais que explicam a extensão da divulgação voluntária web-based das companhias brasileiras de saneamento básico?</w:t>
      </w:r>
    </w:p>
    <w:p w14:paraId="4A56C541" w14:textId="77777777" w:rsidR="00E52E8E" w:rsidRPr="003F07BA" w:rsidRDefault="00E52E8E" w:rsidP="0002663C">
      <w:pPr>
        <w:pStyle w:val="SemEspaamento"/>
        <w:spacing w:line="276" w:lineRule="auto"/>
        <w:ind w:firstLine="708"/>
        <w:jc w:val="both"/>
        <w:rPr>
          <w:rFonts w:ascii="Palatino Linotype" w:hAnsi="Palatino Linotype"/>
        </w:rPr>
      </w:pPr>
      <w:bookmarkStart w:id="98" w:name="_Hlk513894794"/>
      <w:r w:rsidRPr="003F07BA">
        <w:rPr>
          <w:rFonts w:ascii="Palatino Linotype" w:hAnsi="Palatino Linotype"/>
        </w:rPr>
        <w:t xml:space="preserve">A presente pesquisa justifica-se ao possibilitar, aos mais diversos usuários da informação, um melhor entendimento acerca das práticas e dos motivos que levam as companhias brasileiras de saneamento básico a divulgarem voluntariamente informações financeiras e não financeiras na Internet, acrescentando aos fatores comumente utilizados pela literatura os impactos da regulação econômica por agências reguladoras e da estrutura de propriedade. </w:t>
      </w:r>
    </w:p>
    <w:bookmarkEnd w:id="98"/>
    <w:p w14:paraId="7DDA3556" w14:textId="77777777" w:rsidR="00E52E8E" w:rsidRPr="003F07BA" w:rsidRDefault="00E52E8E" w:rsidP="0002663C">
      <w:pPr>
        <w:pStyle w:val="SemEspaamento"/>
        <w:spacing w:line="276" w:lineRule="auto"/>
        <w:jc w:val="both"/>
        <w:rPr>
          <w:rFonts w:ascii="Palatino Linotype" w:hAnsi="Palatino Linotype"/>
        </w:rPr>
      </w:pPr>
    </w:p>
    <w:p w14:paraId="373D2592" w14:textId="77777777" w:rsidR="00E52E8E" w:rsidRPr="003F07BA" w:rsidRDefault="00E52E8E" w:rsidP="0002663C">
      <w:pPr>
        <w:pStyle w:val="SemEspaamento"/>
        <w:spacing w:line="276" w:lineRule="auto"/>
        <w:jc w:val="both"/>
        <w:rPr>
          <w:rFonts w:ascii="Palatino Linotype" w:hAnsi="Palatino Linotype"/>
          <w:b/>
        </w:rPr>
      </w:pPr>
      <w:r w:rsidRPr="003F07BA">
        <w:rPr>
          <w:rFonts w:ascii="Palatino Linotype" w:hAnsi="Palatino Linotype"/>
          <w:b/>
        </w:rPr>
        <w:t>2 FUNDAMENTAÇÃO TEÓRICA</w:t>
      </w:r>
    </w:p>
    <w:p w14:paraId="3FD7194C" w14:textId="77777777" w:rsidR="00E52E8E" w:rsidRPr="003F07BA" w:rsidRDefault="00E52E8E" w:rsidP="0002663C">
      <w:pPr>
        <w:pStyle w:val="SemEspaamento"/>
        <w:spacing w:line="276" w:lineRule="auto"/>
        <w:jc w:val="both"/>
        <w:rPr>
          <w:rFonts w:ascii="Palatino Linotype" w:hAnsi="Palatino Linotype"/>
          <w:b/>
        </w:rPr>
      </w:pPr>
      <w:r w:rsidRPr="003F07BA">
        <w:rPr>
          <w:rFonts w:ascii="Palatino Linotype" w:hAnsi="Palatino Linotype"/>
          <w:b/>
        </w:rPr>
        <w:t>2.1 Divulgação voluntária</w:t>
      </w:r>
    </w:p>
    <w:p w14:paraId="39F2487C" w14:textId="77777777" w:rsidR="00E52E8E" w:rsidRPr="003F07BA" w:rsidRDefault="00E52E8E" w:rsidP="0002663C">
      <w:pPr>
        <w:pStyle w:val="SemEspaamento"/>
        <w:spacing w:line="276" w:lineRule="auto"/>
        <w:jc w:val="both"/>
        <w:rPr>
          <w:rFonts w:ascii="Palatino Linotype" w:hAnsi="Palatino Linotype"/>
        </w:rPr>
      </w:pPr>
      <w:r w:rsidRPr="003F07BA">
        <w:rPr>
          <w:rFonts w:ascii="Palatino Linotype" w:hAnsi="Palatino Linotype"/>
          <w:b/>
        </w:rPr>
        <w:tab/>
      </w:r>
      <w:r w:rsidRPr="003F07BA">
        <w:rPr>
          <w:rFonts w:ascii="Palatino Linotype" w:hAnsi="Palatino Linotype"/>
        </w:rPr>
        <w:t xml:space="preserve">Apresentado pela Organização para a Cooperação e Desenvolvimento Econômico (OCDE) como um dos seis pilares da governança corporativa, a transparência pode ser promovida por meio do </w:t>
      </w:r>
      <w:r w:rsidRPr="003F07BA">
        <w:rPr>
          <w:rFonts w:ascii="Palatino Linotype" w:hAnsi="Palatino Linotype"/>
          <w:i/>
        </w:rPr>
        <w:t>disclosure</w:t>
      </w:r>
      <w:r w:rsidRPr="003F07BA">
        <w:rPr>
          <w:rFonts w:ascii="Palatino Linotype" w:hAnsi="Palatino Linotype"/>
        </w:rPr>
        <w:t xml:space="preserve">. Diversos escândalos financeiros e corporativos, como o da </w:t>
      </w:r>
      <w:r w:rsidRPr="003F07BA">
        <w:rPr>
          <w:rFonts w:ascii="Palatino Linotype" w:hAnsi="Palatino Linotype"/>
          <w:i/>
        </w:rPr>
        <w:t>Enron Corporation</w:t>
      </w:r>
      <w:r w:rsidRPr="003F07BA">
        <w:rPr>
          <w:rFonts w:ascii="Palatino Linotype" w:hAnsi="Palatino Linotype"/>
        </w:rPr>
        <w:t xml:space="preserve">, em 2001, ocorreram em decorrência da ausência, parcial ou completa, de um </w:t>
      </w:r>
      <w:r w:rsidRPr="003F07BA">
        <w:rPr>
          <w:rFonts w:ascii="Palatino Linotype" w:hAnsi="Palatino Linotype"/>
          <w:i/>
        </w:rPr>
        <w:t xml:space="preserve">disclosure </w:t>
      </w:r>
      <w:r w:rsidRPr="003F07BA">
        <w:rPr>
          <w:rFonts w:ascii="Palatino Linotype" w:hAnsi="Palatino Linotype"/>
        </w:rPr>
        <w:t xml:space="preserve">apropriado. De acordo com Murcia e Santos (2010), o </w:t>
      </w:r>
      <w:r w:rsidRPr="003F07BA">
        <w:rPr>
          <w:rFonts w:ascii="Palatino Linotype" w:hAnsi="Palatino Linotype"/>
          <w:i/>
        </w:rPr>
        <w:t xml:space="preserve">disclosure </w:t>
      </w:r>
      <w:r w:rsidRPr="003F07BA">
        <w:rPr>
          <w:rFonts w:ascii="Palatino Linotype" w:hAnsi="Palatino Linotype"/>
        </w:rPr>
        <w:t>consiste no ato de divulgar, evidenciar, disseminar, expor, revelar algo – publicamente. Tratando-se do âmbito corporativo, nada mais é do que a divulgação de informações de natureza financeira ou não financeira por parte de uma determinada companhia.</w:t>
      </w:r>
    </w:p>
    <w:p w14:paraId="1ED388A7" w14:textId="77777777" w:rsidR="00E52E8E" w:rsidRPr="003F07BA" w:rsidRDefault="00E52E8E"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O </w:t>
      </w:r>
      <w:r w:rsidRPr="003F07BA">
        <w:rPr>
          <w:rFonts w:ascii="Palatino Linotype" w:hAnsi="Palatino Linotype"/>
          <w:i/>
        </w:rPr>
        <w:t xml:space="preserve">Financial Accounting Standards Board </w:t>
      </w:r>
      <w:r w:rsidRPr="003F07BA">
        <w:rPr>
          <w:rFonts w:ascii="Palatino Linotype" w:hAnsi="Palatino Linotype"/>
        </w:rPr>
        <w:t xml:space="preserve">(FASB) define a divulgação voluntária como a divulgação de informações adicionais que não sejam requeridas pelas práticas contábeis geralmente aceitas vigentes ou por alguma exigência de agência reguladora, como a </w:t>
      </w:r>
      <w:r w:rsidRPr="003F07BA">
        <w:rPr>
          <w:rFonts w:ascii="Palatino Linotype" w:hAnsi="Palatino Linotype"/>
          <w:i/>
        </w:rPr>
        <w:t xml:space="preserve">Securities and Exchange Commission </w:t>
      </w:r>
      <w:r w:rsidRPr="003F07BA">
        <w:rPr>
          <w:rFonts w:ascii="Palatino Linotype" w:hAnsi="Palatino Linotype"/>
        </w:rPr>
        <w:t>(SEC), órgão regulador do mercado acionário norte-americano (FASB, 2001). Essas informações voluntárias não se limitam apenas a informações de cunho contábil e financeiro, devendo também abarcar aspectos socioambientais, de responsabilidade social corporativa e de sustentabilidade empresarial.</w:t>
      </w:r>
    </w:p>
    <w:p w14:paraId="342E2CB6" w14:textId="77777777" w:rsidR="00E52E8E" w:rsidRPr="003F07BA" w:rsidRDefault="00E52E8E" w:rsidP="0002663C">
      <w:pPr>
        <w:pStyle w:val="SemEspaamento"/>
        <w:spacing w:line="276" w:lineRule="auto"/>
        <w:ind w:firstLine="708"/>
        <w:jc w:val="both"/>
        <w:rPr>
          <w:rFonts w:ascii="Palatino Linotype" w:hAnsi="Palatino Linotype"/>
        </w:rPr>
      </w:pPr>
      <w:r w:rsidRPr="003F07BA">
        <w:rPr>
          <w:rFonts w:ascii="Palatino Linotype" w:hAnsi="Palatino Linotype"/>
        </w:rPr>
        <w:lastRenderedPageBreak/>
        <w:t xml:space="preserve">Logo, entende-se que a divulgação de informações voluntárias procura trazer mais transparência aos </w:t>
      </w:r>
      <w:r w:rsidRPr="003F07BA">
        <w:rPr>
          <w:rFonts w:ascii="Palatino Linotype" w:hAnsi="Palatino Linotype"/>
          <w:i/>
        </w:rPr>
        <w:t>stakeholders</w:t>
      </w:r>
      <w:r w:rsidRPr="003F07BA">
        <w:rPr>
          <w:rFonts w:ascii="Palatino Linotype" w:hAnsi="Palatino Linotype"/>
        </w:rPr>
        <w:t xml:space="preserve">, sobre os mais diversos aspectos corporativos – do financeiro ao não financeiro. Boesso e Kumar (2007) corroboram com essa ideia, ao afirmar que o </w:t>
      </w:r>
      <w:r w:rsidRPr="003F07BA">
        <w:rPr>
          <w:rFonts w:ascii="Palatino Linotype" w:hAnsi="Palatino Linotype"/>
          <w:i/>
        </w:rPr>
        <w:t xml:space="preserve">disclosure </w:t>
      </w:r>
      <w:r w:rsidRPr="003F07BA">
        <w:rPr>
          <w:rFonts w:ascii="Palatino Linotype" w:hAnsi="Palatino Linotype"/>
        </w:rPr>
        <w:t>voluntário é capaz não apenas de promover mais transparência da companhia junto aos seus interessados, como também é capaz de reduzir a assimetria informacional e reduzir os conflitos de agência entre a gestão empresarial e os seus investidores.</w:t>
      </w:r>
    </w:p>
    <w:p w14:paraId="6A7604E0" w14:textId="77777777" w:rsidR="00E52E8E" w:rsidRPr="003F07BA" w:rsidRDefault="00E52E8E"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Core (2001) e Einhorn e Ziv (2011) acreditam, por outro lado, que a motivação da gestão empresarial em divulgar estas informações voluntárias é enviesada, sendo divulgadas apenas aquelas que são de desejo da gestão empresarial, em detrimento dos interesses dos usuários da informação.  Salienta-se que o </w:t>
      </w:r>
      <w:r w:rsidRPr="003F07BA">
        <w:rPr>
          <w:rFonts w:ascii="Palatino Linotype" w:hAnsi="Palatino Linotype"/>
          <w:i/>
        </w:rPr>
        <w:t xml:space="preserve">disclosure </w:t>
      </w:r>
      <w:r w:rsidRPr="003F07BA">
        <w:rPr>
          <w:rFonts w:ascii="Palatino Linotype" w:hAnsi="Palatino Linotype"/>
        </w:rPr>
        <w:t>não deveria ser feito, exclusivamente, acerca de informações positivas. Para que os usuários da informação realizem julgamentos adequados, vê-se necessário utilizar informações tanto positivas, quanto negativas.</w:t>
      </w:r>
    </w:p>
    <w:p w14:paraId="4CA5FF82" w14:textId="39B39965" w:rsidR="00C062C8" w:rsidRPr="003F07BA" w:rsidRDefault="00E52E8E"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Visto a complexidade do fenômeno, Scaltrito (2016) afirma que a divulgação voluntária não pode ser explicada por apenas uma teoria (como a Teoria dos </w:t>
      </w:r>
      <w:ins w:id="99" w:author="Autor">
        <w:r w:rsidR="00C07C38">
          <w:rPr>
            <w:rFonts w:ascii="Palatino Linotype" w:hAnsi="Palatino Linotype"/>
            <w:i/>
          </w:rPr>
          <w:t>S</w:t>
        </w:r>
      </w:ins>
      <w:del w:id="100" w:author="Autor">
        <w:r w:rsidRPr="003F07BA" w:rsidDel="00C07C38">
          <w:rPr>
            <w:rFonts w:ascii="Palatino Linotype" w:hAnsi="Palatino Linotype"/>
            <w:i/>
          </w:rPr>
          <w:delText>s</w:delText>
        </w:r>
      </w:del>
      <w:r w:rsidRPr="003F07BA">
        <w:rPr>
          <w:rFonts w:ascii="Palatino Linotype" w:hAnsi="Palatino Linotype"/>
          <w:i/>
        </w:rPr>
        <w:t>takeholders</w:t>
      </w:r>
      <w:r w:rsidRPr="003F07BA">
        <w:rPr>
          <w:rFonts w:ascii="Palatino Linotype" w:hAnsi="Palatino Linotype"/>
        </w:rPr>
        <w:t>). As teorias comumente utilizadas pela literatura contábil para explicar as motivações por trás da divulgação voluntária de informações encontram-se na Tabela 1.</w:t>
      </w:r>
    </w:p>
    <w:p w14:paraId="1747FAEA" w14:textId="77777777" w:rsidR="00C062C8" w:rsidRPr="003F07BA" w:rsidRDefault="00C062C8" w:rsidP="0002663C">
      <w:pPr>
        <w:pStyle w:val="SemEspaamento"/>
        <w:spacing w:line="276" w:lineRule="auto"/>
        <w:ind w:firstLine="708"/>
        <w:jc w:val="both"/>
        <w:rPr>
          <w:rFonts w:ascii="Palatino Linotype" w:hAnsi="Palatino Linotype"/>
        </w:rPr>
      </w:pPr>
    </w:p>
    <w:p w14:paraId="3F71B0EF" w14:textId="77777777" w:rsidR="00C062C8" w:rsidRPr="003F07BA" w:rsidRDefault="00C062C8" w:rsidP="0002663C">
      <w:pPr>
        <w:spacing w:after="0" w:line="276" w:lineRule="auto"/>
        <w:jc w:val="center"/>
        <w:rPr>
          <w:rFonts w:ascii="Palatino Linotype" w:hAnsi="Palatino Linotype"/>
          <w:b/>
          <w:sz w:val="18"/>
          <w:szCs w:val="18"/>
        </w:rPr>
      </w:pPr>
      <w:r w:rsidRPr="003F07BA">
        <w:rPr>
          <w:rFonts w:ascii="Palatino Linotype" w:hAnsi="Palatino Linotype"/>
          <w:b/>
          <w:sz w:val="18"/>
          <w:szCs w:val="18"/>
        </w:rPr>
        <w:t>Tabela 1. Teorias de base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101" w:author="Autor">
          <w:tblPr>
            <w:tblW w:w="9072" w:type="dxa"/>
            <w:tblInd w:w="70" w:type="dxa"/>
            <w:tblCellMar>
              <w:left w:w="70" w:type="dxa"/>
              <w:right w:w="70" w:type="dxa"/>
            </w:tblCellMar>
            <w:tblLook w:val="04A0" w:firstRow="1" w:lastRow="0" w:firstColumn="1" w:lastColumn="0" w:noHBand="0" w:noVBand="1"/>
          </w:tblPr>
        </w:tblPrChange>
      </w:tblPr>
      <w:tblGrid>
        <w:gridCol w:w="1843"/>
        <w:gridCol w:w="7229"/>
        <w:tblGridChange w:id="102">
          <w:tblGrid>
            <w:gridCol w:w="1843"/>
            <w:gridCol w:w="7229"/>
          </w:tblGrid>
        </w:tblGridChange>
      </w:tblGrid>
      <w:tr w:rsidR="00C062C8" w:rsidRPr="003F07BA" w14:paraId="3564A399" w14:textId="77777777" w:rsidTr="002C15E9">
        <w:trPr>
          <w:trHeight w:val="1320"/>
          <w:trPrChange w:id="103" w:author="Autor">
            <w:trPr>
              <w:trHeight w:val="1320"/>
            </w:trPr>
          </w:trPrChange>
        </w:trPr>
        <w:tc>
          <w:tcPr>
            <w:tcW w:w="1843" w:type="dxa"/>
            <w:shd w:val="clear" w:color="auto" w:fill="auto"/>
            <w:vAlign w:val="center"/>
            <w:hideMark/>
            <w:tcPrChange w:id="104" w:author="Autor">
              <w:tcPr>
                <w:tcW w:w="1843" w:type="dxa"/>
                <w:tcBorders>
                  <w:top w:val="single" w:sz="4" w:space="0" w:color="auto"/>
                  <w:left w:val="nil"/>
                  <w:bottom w:val="single" w:sz="4" w:space="0" w:color="auto"/>
                  <w:right w:val="single" w:sz="4" w:space="0" w:color="auto"/>
                </w:tcBorders>
                <w:shd w:val="clear" w:color="auto" w:fill="auto"/>
                <w:vAlign w:val="center"/>
                <w:hideMark/>
              </w:tcPr>
            </w:tcPrChange>
          </w:tcPr>
          <w:p w14:paraId="079D9712" w14:textId="77777777" w:rsidR="00C062C8" w:rsidRPr="003F07BA" w:rsidRDefault="00C062C8" w:rsidP="0002663C">
            <w:pPr>
              <w:spacing w:after="0" w:line="276" w:lineRule="auto"/>
              <w:jc w:val="center"/>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Teoria da Agência</w:t>
            </w:r>
          </w:p>
        </w:tc>
        <w:tc>
          <w:tcPr>
            <w:tcW w:w="7229" w:type="dxa"/>
            <w:shd w:val="clear" w:color="auto" w:fill="auto"/>
            <w:vAlign w:val="center"/>
            <w:hideMark/>
            <w:tcPrChange w:id="105" w:author="Autor">
              <w:tcPr>
                <w:tcW w:w="7229" w:type="dxa"/>
                <w:tcBorders>
                  <w:top w:val="single" w:sz="4" w:space="0" w:color="auto"/>
                  <w:left w:val="nil"/>
                  <w:bottom w:val="single" w:sz="4" w:space="0" w:color="auto"/>
                  <w:right w:val="nil"/>
                </w:tcBorders>
                <w:shd w:val="clear" w:color="auto" w:fill="auto"/>
                <w:vAlign w:val="center"/>
                <w:hideMark/>
              </w:tcPr>
            </w:tcPrChange>
          </w:tcPr>
          <w:p w14:paraId="43B943A3" w14:textId="77777777" w:rsidR="00C062C8" w:rsidRPr="003F07BA" w:rsidRDefault="00C062C8" w:rsidP="0002663C">
            <w:pPr>
              <w:spacing w:after="0" w:line="276" w:lineRule="auto"/>
              <w:jc w:val="both"/>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Esta teoria identifica uma relação no qual uma parte, o principal, delega trabalho a uma segunda parte, o agente (Jensen &amp; Meckling, 1976). Conflitos de agência podem surgir em condições de assimetria informacional, quando, por exemplo, a gestão empresarial possui acesso a mais informações que os acionistas. O </w:t>
            </w:r>
            <w:r w:rsidRPr="00C710B0">
              <w:rPr>
                <w:rFonts w:ascii="Palatino Linotype" w:eastAsia="Times New Roman" w:hAnsi="Palatino Linotype"/>
                <w:i/>
                <w:color w:val="000000"/>
                <w:sz w:val="18"/>
                <w:szCs w:val="18"/>
                <w:lang w:eastAsia="pt-BR"/>
                <w:rPrChange w:id="106" w:author="Autor">
                  <w:rPr>
                    <w:rFonts w:ascii="Palatino Linotype" w:eastAsia="Times New Roman" w:hAnsi="Palatino Linotype"/>
                    <w:color w:val="000000"/>
                    <w:sz w:val="18"/>
                    <w:szCs w:val="18"/>
                    <w:lang w:eastAsia="pt-BR"/>
                  </w:rPr>
                </w:rPrChange>
              </w:rPr>
              <w:t>disclosure</w:t>
            </w:r>
            <w:r w:rsidRPr="003F07BA">
              <w:rPr>
                <w:rFonts w:ascii="Palatino Linotype" w:eastAsia="Times New Roman" w:hAnsi="Palatino Linotype"/>
                <w:color w:val="000000"/>
                <w:sz w:val="18"/>
                <w:szCs w:val="18"/>
                <w:lang w:eastAsia="pt-BR"/>
              </w:rPr>
              <w:t xml:space="preserve"> voluntário pode amenizar essa assimetria entre dois ou mais agentes, por meio da divulgação da informação;</w:t>
            </w:r>
          </w:p>
        </w:tc>
      </w:tr>
      <w:tr w:rsidR="00C062C8" w:rsidRPr="003F07BA" w14:paraId="5E3870F4" w14:textId="77777777" w:rsidTr="002C15E9">
        <w:trPr>
          <w:trHeight w:val="792"/>
          <w:trPrChange w:id="107" w:author="Autor">
            <w:trPr>
              <w:trHeight w:val="792"/>
            </w:trPr>
          </w:trPrChange>
        </w:trPr>
        <w:tc>
          <w:tcPr>
            <w:tcW w:w="1843" w:type="dxa"/>
            <w:shd w:val="clear" w:color="auto" w:fill="auto"/>
            <w:vAlign w:val="center"/>
            <w:hideMark/>
            <w:tcPrChange w:id="108" w:author="Autor">
              <w:tcPr>
                <w:tcW w:w="1843" w:type="dxa"/>
                <w:tcBorders>
                  <w:top w:val="nil"/>
                  <w:left w:val="nil"/>
                  <w:bottom w:val="single" w:sz="4" w:space="0" w:color="auto"/>
                  <w:right w:val="single" w:sz="4" w:space="0" w:color="auto"/>
                </w:tcBorders>
                <w:shd w:val="clear" w:color="auto" w:fill="auto"/>
                <w:vAlign w:val="center"/>
                <w:hideMark/>
              </w:tcPr>
            </w:tcPrChange>
          </w:tcPr>
          <w:p w14:paraId="70E5072F" w14:textId="77777777" w:rsidR="00C062C8" w:rsidRPr="003F07BA" w:rsidRDefault="00C062C8" w:rsidP="0002663C">
            <w:pPr>
              <w:spacing w:after="0" w:line="276" w:lineRule="auto"/>
              <w:jc w:val="center"/>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Teoria da Sinalização</w:t>
            </w:r>
          </w:p>
        </w:tc>
        <w:tc>
          <w:tcPr>
            <w:tcW w:w="7229" w:type="dxa"/>
            <w:shd w:val="clear" w:color="auto" w:fill="auto"/>
            <w:vAlign w:val="center"/>
            <w:hideMark/>
            <w:tcPrChange w:id="109" w:author="Autor">
              <w:tcPr>
                <w:tcW w:w="7229" w:type="dxa"/>
                <w:tcBorders>
                  <w:top w:val="nil"/>
                  <w:left w:val="nil"/>
                  <w:bottom w:val="single" w:sz="4" w:space="0" w:color="auto"/>
                  <w:right w:val="nil"/>
                </w:tcBorders>
                <w:shd w:val="clear" w:color="auto" w:fill="auto"/>
                <w:vAlign w:val="center"/>
                <w:hideMark/>
              </w:tcPr>
            </w:tcPrChange>
          </w:tcPr>
          <w:p w14:paraId="1D5197C7" w14:textId="77777777" w:rsidR="00C062C8" w:rsidRPr="003F07BA" w:rsidRDefault="00C062C8" w:rsidP="0002663C">
            <w:pPr>
              <w:spacing w:after="0" w:line="276" w:lineRule="auto"/>
              <w:jc w:val="both"/>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Esta teoria afirma que os sinais são ações que um agente pode realizar para transmitir informações (Spence, 1973). Desta maneira, companhias com maior valor procuram destacar-se das outras companhias, emitindo sinais por meio do </w:t>
            </w:r>
            <w:r w:rsidRPr="00C710B0">
              <w:rPr>
                <w:rFonts w:ascii="Palatino Linotype" w:eastAsia="Times New Roman" w:hAnsi="Palatino Linotype"/>
                <w:i/>
                <w:color w:val="000000"/>
                <w:sz w:val="18"/>
                <w:szCs w:val="18"/>
                <w:lang w:eastAsia="pt-BR"/>
                <w:rPrChange w:id="110" w:author="Autor">
                  <w:rPr>
                    <w:rFonts w:ascii="Palatino Linotype" w:eastAsia="Times New Roman" w:hAnsi="Palatino Linotype"/>
                    <w:color w:val="000000"/>
                    <w:sz w:val="18"/>
                    <w:szCs w:val="18"/>
                    <w:lang w:eastAsia="pt-BR"/>
                  </w:rPr>
                </w:rPrChange>
              </w:rPr>
              <w:t xml:space="preserve">disclosure </w:t>
            </w:r>
            <w:r w:rsidRPr="003F07BA">
              <w:rPr>
                <w:rFonts w:ascii="Palatino Linotype" w:eastAsia="Times New Roman" w:hAnsi="Palatino Linotype"/>
                <w:color w:val="000000"/>
                <w:sz w:val="18"/>
                <w:szCs w:val="18"/>
                <w:lang w:eastAsia="pt-BR"/>
              </w:rPr>
              <w:t>voluntário;</w:t>
            </w:r>
          </w:p>
        </w:tc>
      </w:tr>
      <w:tr w:rsidR="00C062C8" w:rsidRPr="003F07BA" w14:paraId="7FA3B33E" w14:textId="77777777" w:rsidTr="002C15E9">
        <w:trPr>
          <w:trHeight w:val="1056"/>
          <w:trPrChange w:id="111" w:author="Autor">
            <w:trPr>
              <w:trHeight w:val="1056"/>
            </w:trPr>
          </w:trPrChange>
        </w:trPr>
        <w:tc>
          <w:tcPr>
            <w:tcW w:w="1843" w:type="dxa"/>
            <w:shd w:val="clear" w:color="auto" w:fill="auto"/>
            <w:vAlign w:val="center"/>
            <w:hideMark/>
            <w:tcPrChange w:id="112" w:author="Autor">
              <w:tcPr>
                <w:tcW w:w="1843" w:type="dxa"/>
                <w:tcBorders>
                  <w:top w:val="nil"/>
                  <w:left w:val="nil"/>
                  <w:bottom w:val="single" w:sz="4" w:space="0" w:color="auto"/>
                  <w:right w:val="single" w:sz="4" w:space="0" w:color="auto"/>
                </w:tcBorders>
                <w:shd w:val="clear" w:color="auto" w:fill="auto"/>
                <w:vAlign w:val="center"/>
                <w:hideMark/>
              </w:tcPr>
            </w:tcPrChange>
          </w:tcPr>
          <w:p w14:paraId="36521B4E" w14:textId="77777777" w:rsidR="00C062C8" w:rsidRPr="003F07BA" w:rsidRDefault="00C062C8" w:rsidP="0002663C">
            <w:pPr>
              <w:spacing w:after="0" w:line="276" w:lineRule="auto"/>
              <w:jc w:val="center"/>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Teoria da Legitimidade</w:t>
            </w:r>
          </w:p>
        </w:tc>
        <w:tc>
          <w:tcPr>
            <w:tcW w:w="7229" w:type="dxa"/>
            <w:shd w:val="clear" w:color="auto" w:fill="auto"/>
            <w:vAlign w:val="center"/>
            <w:hideMark/>
            <w:tcPrChange w:id="113" w:author="Autor">
              <w:tcPr>
                <w:tcW w:w="7229" w:type="dxa"/>
                <w:tcBorders>
                  <w:top w:val="nil"/>
                  <w:left w:val="nil"/>
                  <w:bottom w:val="single" w:sz="4" w:space="0" w:color="auto"/>
                  <w:right w:val="nil"/>
                </w:tcBorders>
                <w:shd w:val="clear" w:color="auto" w:fill="auto"/>
                <w:vAlign w:val="center"/>
                <w:hideMark/>
              </w:tcPr>
            </w:tcPrChange>
          </w:tcPr>
          <w:p w14:paraId="06EE50F0" w14:textId="77777777" w:rsidR="00C062C8" w:rsidRPr="003F07BA" w:rsidRDefault="00C062C8" w:rsidP="0002663C">
            <w:pPr>
              <w:spacing w:after="0" w:line="276" w:lineRule="auto"/>
              <w:jc w:val="both"/>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Esta teoria parte do pressuposto de que uma companhia deve conduzir as suas atividades de acordo com os limites tidos como aceitáveis pela comunidade no qual opera (Rover, Murcia, &amp; Borba, 2012). Sendo assim, uma companhia procura transmitir uma boa imagem aos seus </w:t>
            </w:r>
            <w:r w:rsidRPr="00C710B0">
              <w:rPr>
                <w:rFonts w:ascii="Palatino Linotype" w:eastAsia="Times New Roman" w:hAnsi="Palatino Linotype"/>
                <w:i/>
                <w:color w:val="000000"/>
                <w:sz w:val="18"/>
                <w:szCs w:val="18"/>
                <w:lang w:eastAsia="pt-BR"/>
                <w:rPrChange w:id="114" w:author="Autor">
                  <w:rPr>
                    <w:rFonts w:ascii="Palatino Linotype" w:eastAsia="Times New Roman" w:hAnsi="Palatino Linotype"/>
                    <w:color w:val="000000"/>
                    <w:sz w:val="18"/>
                    <w:szCs w:val="18"/>
                    <w:lang w:eastAsia="pt-BR"/>
                  </w:rPr>
                </w:rPrChange>
              </w:rPr>
              <w:t>stakeholders</w:t>
            </w:r>
            <w:r w:rsidRPr="003F07BA">
              <w:rPr>
                <w:rFonts w:ascii="Palatino Linotype" w:eastAsia="Times New Roman" w:hAnsi="Palatino Linotype"/>
                <w:color w:val="000000"/>
                <w:sz w:val="18"/>
                <w:szCs w:val="18"/>
                <w:lang w:eastAsia="pt-BR"/>
              </w:rPr>
              <w:t>. Uma das formas de influenciá-los é por meio o disclosure voluntário, a fim de conquistar aprovação;</w:t>
            </w:r>
          </w:p>
        </w:tc>
      </w:tr>
      <w:tr w:rsidR="00C062C8" w:rsidRPr="003F07BA" w14:paraId="49D28CB8" w14:textId="77777777" w:rsidTr="002C15E9">
        <w:trPr>
          <w:trHeight w:val="1320"/>
          <w:trPrChange w:id="115" w:author="Autor">
            <w:trPr>
              <w:trHeight w:val="1320"/>
            </w:trPr>
          </w:trPrChange>
        </w:trPr>
        <w:tc>
          <w:tcPr>
            <w:tcW w:w="1843" w:type="dxa"/>
            <w:shd w:val="clear" w:color="auto" w:fill="auto"/>
            <w:vAlign w:val="center"/>
            <w:hideMark/>
            <w:tcPrChange w:id="116" w:author="Autor">
              <w:tcPr>
                <w:tcW w:w="1843" w:type="dxa"/>
                <w:tcBorders>
                  <w:top w:val="nil"/>
                  <w:left w:val="nil"/>
                  <w:bottom w:val="single" w:sz="4" w:space="0" w:color="auto"/>
                  <w:right w:val="single" w:sz="4" w:space="0" w:color="auto"/>
                </w:tcBorders>
                <w:shd w:val="clear" w:color="auto" w:fill="auto"/>
                <w:vAlign w:val="center"/>
                <w:hideMark/>
              </w:tcPr>
            </w:tcPrChange>
          </w:tcPr>
          <w:p w14:paraId="46204A3C" w14:textId="77777777" w:rsidR="00C062C8" w:rsidRPr="003F07BA" w:rsidRDefault="00C062C8" w:rsidP="0002663C">
            <w:pPr>
              <w:spacing w:after="0" w:line="276" w:lineRule="auto"/>
              <w:jc w:val="center"/>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Teoria dos Custos Políticos</w:t>
            </w:r>
          </w:p>
        </w:tc>
        <w:tc>
          <w:tcPr>
            <w:tcW w:w="7229" w:type="dxa"/>
            <w:shd w:val="clear" w:color="auto" w:fill="auto"/>
            <w:vAlign w:val="center"/>
            <w:hideMark/>
            <w:tcPrChange w:id="117" w:author="Autor">
              <w:tcPr>
                <w:tcW w:w="7229" w:type="dxa"/>
                <w:tcBorders>
                  <w:top w:val="nil"/>
                  <w:left w:val="nil"/>
                  <w:bottom w:val="single" w:sz="4" w:space="0" w:color="auto"/>
                  <w:right w:val="nil"/>
                </w:tcBorders>
                <w:shd w:val="clear" w:color="auto" w:fill="auto"/>
                <w:vAlign w:val="center"/>
                <w:hideMark/>
              </w:tcPr>
            </w:tcPrChange>
          </w:tcPr>
          <w:p w14:paraId="5FCCAB40" w14:textId="38EF2EB4" w:rsidR="00C062C8" w:rsidRPr="003F07BA" w:rsidRDefault="00C062C8" w:rsidP="0002663C">
            <w:pPr>
              <w:spacing w:after="0" w:line="276" w:lineRule="auto"/>
              <w:jc w:val="both"/>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Esta teoria parte da ideia que companhias de maior tamanho possuem uma maior visibilidade no mercado e, por causa disso, atraem</w:t>
            </w:r>
            <w:ins w:id="118" w:author="Autor">
              <w:r w:rsidR="00C710B0">
                <w:rPr>
                  <w:rFonts w:ascii="Palatino Linotype" w:eastAsia="Times New Roman" w:hAnsi="Palatino Linotype"/>
                  <w:color w:val="000000"/>
                  <w:sz w:val="18"/>
                  <w:szCs w:val="18"/>
                  <w:lang w:eastAsia="pt-BR"/>
                </w:rPr>
                <w:t xml:space="preserve"> mais</w:t>
              </w:r>
            </w:ins>
            <w:del w:id="119" w:author="Autor">
              <w:r w:rsidRPr="003F07BA" w:rsidDel="00C710B0">
                <w:rPr>
                  <w:rFonts w:ascii="Palatino Linotype" w:eastAsia="Times New Roman" w:hAnsi="Palatino Linotype"/>
                  <w:color w:val="000000"/>
                  <w:sz w:val="18"/>
                  <w:szCs w:val="18"/>
                  <w:lang w:eastAsia="pt-BR"/>
                </w:rPr>
                <w:delText xml:space="preserve"> uma maior</w:delText>
              </w:r>
            </w:del>
            <w:r w:rsidRPr="003F07BA">
              <w:rPr>
                <w:rFonts w:ascii="Palatino Linotype" w:eastAsia="Times New Roman" w:hAnsi="Palatino Linotype"/>
                <w:color w:val="000000"/>
                <w:sz w:val="18"/>
                <w:szCs w:val="18"/>
                <w:lang w:eastAsia="pt-BR"/>
              </w:rPr>
              <w:t xml:space="preserve"> atenção da sociedade, do governo e de órgãos reguladores. Devido a maior exposição, essas companhias podem estar sujeitas a custos decorrentes da necessidade de atender regulamentações e leis. Stigler (1971) acredita que um maior </w:t>
            </w:r>
            <w:r w:rsidRPr="00C710B0">
              <w:rPr>
                <w:rFonts w:ascii="Palatino Linotype" w:eastAsia="Times New Roman" w:hAnsi="Palatino Linotype"/>
                <w:i/>
                <w:color w:val="000000"/>
                <w:sz w:val="18"/>
                <w:szCs w:val="18"/>
                <w:lang w:eastAsia="pt-BR"/>
                <w:rPrChange w:id="120" w:author="Autor">
                  <w:rPr>
                    <w:rFonts w:ascii="Palatino Linotype" w:eastAsia="Times New Roman" w:hAnsi="Palatino Linotype"/>
                    <w:color w:val="000000"/>
                    <w:sz w:val="18"/>
                    <w:szCs w:val="18"/>
                    <w:lang w:eastAsia="pt-BR"/>
                  </w:rPr>
                </w:rPrChange>
              </w:rPr>
              <w:t>disclosure</w:t>
            </w:r>
            <w:r w:rsidRPr="003F07BA">
              <w:rPr>
                <w:rFonts w:ascii="Palatino Linotype" w:eastAsia="Times New Roman" w:hAnsi="Palatino Linotype"/>
                <w:color w:val="000000"/>
                <w:sz w:val="18"/>
                <w:szCs w:val="18"/>
                <w:lang w:eastAsia="pt-BR"/>
              </w:rPr>
              <w:t xml:space="preserve"> é capaz de minimizar esses custos.</w:t>
            </w:r>
          </w:p>
        </w:tc>
      </w:tr>
    </w:tbl>
    <w:p w14:paraId="2D6D39D9" w14:textId="77777777" w:rsidR="00C062C8" w:rsidRPr="003F07BA" w:rsidRDefault="00C062C8" w:rsidP="0002663C">
      <w:pPr>
        <w:spacing w:after="0" w:line="276" w:lineRule="auto"/>
        <w:jc w:val="both"/>
        <w:rPr>
          <w:rFonts w:ascii="Palatino Linotype" w:hAnsi="Palatino Linotype"/>
          <w:sz w:val="18"/>
          <w:szCs w:val="18"/>
        </w:rPr>
      </w:pPr>
      <w:r w:rsidRPr="003F07BA">
        <w:rPr>
          <w:rFonts w:ascii="Palatino Linotype" w:hAnsi="Palatino Linotype"/>
          <w:sz w:val="18"/>
          <w:szCs w:val="18"/>
        </w:rPr>
        <w:t>Fonte: Elaborado pelos autores.</w:t>
      </w:r>
    </w:p>
    <w:p w14:paraId="52510CDA" w14:textId="77777777" w:rsidR="00C062C8" w:rsidRPr="003F07BA" w:rsidRDefault="00C062C8" w:rsidP="0002663C">
      <w:pPr>
        <w:pStyle w:val="SemEspaamento"/>
        <w:spacing w:line="276" w:lineRule="auto"/>
        <w:ind w:firstLine="708"/>
        <w:jc w:val="both"/>
        <w:rPr>
          <w:rFonts w:ascii="Palatino Linotype" w:hAnsi="Palatino Linotype"/>
        </w:rPr>
      </w:pPr>
    </w:p>
    <w:p w14:paraId="0A66EAEE" w14:textId="77777777" w:rsidR="00C062C8" w:rsidRPr="003F07BA" w:rsidRDefault="00C062C8" w:rsidP="0002663C">
      <w:pPr>
        <w:pStyle w:val="SemEspaamento"/>
        <w:spacing w:line="276" w:lineRule="auto"/>
        <w:ind w:firstLine="567"/>
        <w:jc w:val="both"/>
        <w:rPr>
          <w:rFonts w:ascii="Palatino Linotype" w:hAnsi="Palatino Linotype"/>
          <w:sz w:val="24"/>
          <w:szCs w:val="24"/>
        </w:rPr>
      </w:pPr>
      <w:r w:rsidRPr="003F07BA">
        <w:rPr>
          <w:rFonts w:ascii="Palatino Linotype" w:hAnsi="Palatino Linotype"/>
          <w:sz w:val="24"/>
          <w:szCs w:val="24"/>
        </w:rPr>
        <w:t>Quanto aos fatores determinantes da divulgação voluntária, diversos estudos foram realizados nos mais diferentes contextos.</w:t>
      </w:r>
    </w:p>
    <w:p w14:paraId="294F56DF" w14:textId="77777777" w:rsidR="00C062C8" w:rsidRPr="003F07BA" w:rsidRDefault="00C062C8" w:rsidP="0002663C">
      <w:pPr>
        <w:pStyle w:val="SemEspaamento"/>
        <w:spacing w:line="276" w:lineRule="auto"/>
        <w:ind w:firstLine="567"/>
        <w:jc w:val="both"/>
        <w:rPr>
          <w:rFonts w:ascii="Palatino Linotype" w:hAnsi="Palatino Linotype"/>
          <w:sz w:val="24"/>
          <w:szCs w:val="24"/>
        </w:rPr>
      </w:pPr>
    </w:p>
    <w:p w14:paraId="411052ED" w14:textId="77777777" w:rsidR="00502759" w:rsidRDefault="00502759" w:rsidP="0002663C">
      <w:pPr>
        <w:pStyle w:val="SemEspaamento"/>
        <w:spacing w:line="276" w:lineRule="auto"/>
        <w:jc w:val="center"/>
        <w:rPr>
          <w:ins w:id="121" w:author="Autor"/>
          <w:rFonts w:ascii="Palatino Linotype" w:hAnsi="Palatino Linotype"/>
          <w:b/>
          <w:sz w:val="18"/>
          <w:szCs w:val="18"/>
        </w:rPr>
      </w:pPr>
    </w:p>
    <w:p w14:paraId="7BF61C52" w14:textId="77777777" w:rsidR="00502759" w:rsidRDefault="00502759" w:rsidP="0002663C">
      <w:pPr>
        <w:pStyle w:val="SemEspaamento"/>
        <w:spacing w:line="276" w:lineRule="auto"/>
        <w:jc w:val="center"/>
        <w:rPr>
          <w:ins w:id="122" w:author="Autor"/>
          <w:rFonts w:ascii="Palatino Linotype" w:hAnsi="Palatino Linotype"/>
          <w:b/>
          <w:sz w:val="18"/>
          <w:szCs w:val="18"/>
        </w:rPr>
      </w:pPr>
    </w:p>
    <w:p w14:paraId="1BE48845" w14:textId="77777777" w:rsidR="00502759" w:rsidRDefault="00502759" w:rsidP="0002663C">
      <w:pPr>
        <w:pStyle w:val="SemEspaamento"/>
        <w:spacing w:line="276" w:lineRule="auto"/>
        <w:jc w:val="center"/>
        <w:rPr>
          <w:ins w:id="123" w:author="Autor"/>
          <w:rFonts w:ascii="Palatino Linotype" w:hAnsi="Palatino Linotype"/>
          <w:b/>
          <w:sz w:val="18"/>
          <w:szCs w:val="18"/>
        </w:rPr>
      </w:pPr>
    </w:p>
    <w:p w14:paraId="63C47B82" w14:textId="2BA9606A" w:rsidR="00C062C8" w:rsidRPr="003F07BA" w:rsidRDefault="00C062C8" w:rsidP="0002663C">
      <w:pPr>
        <w:pStyle w:val="SemEspaamento"/>
        <w:spacing w:line="276" w:lineRule="auto"/>
        <w:jc w:val="center"/>
        <w:rPr>
          <w:rFonts w:ascii="Palatino Linotype" w:hAnsi="Palatino Linotype"/>
          <w:b/>
          <w:sz w:val="18"/>
          <w:szCs w:val="18"/>
        </w:rPr>
      </w:pPr>
      <w:r w:rsidRPr="003F07BA">
        <w:rPr>
          <w:rFonts w:ascii="Palatino Linotype" w:hAnsi="Palatino Linotype"/>
          <w:b/>
          <w:sz w:val="18"/>
          <w:szCs w:val="18"/>
        </w:rPr>
        <w:lastRenderedPageBreak/>
        <w:t>Tabela 2. Estudos sobre divulgação voluntária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124" w:author="Autor">
          <w:tblPr>
            <w:tblW w:w="9072" w:type="dxa"/>
            <w:tblInd w:w="70" w:type="dxa"/>
            <w:tblCellMar>
              <w:left w:w="70" w:type="dxa"/>
              <w:right w:w="70" w:type="dxa"/>
            </w:tblCellMar>
            <w:tblLook w:val="04A0" w:firstRow="1" w:lastRow="0" w:firstColumn="1" w:lastColumn="0" w:noHBand="0" w:noVBand="1"/>
          </w:tblPr>
        </w:tblPrChange>
      </w:tblPr>
      <w:tblGrid>
        <w:gridCol w:w="1246"/>
        <w:gridCol w:w="7826"/>
        <w:tblGridChange w:id="125">
          <w:tblGrid>
            <w:gridCol w:w="1246"/>
            <w:gridCol w:w="7826"/>
          </w:tblGrid>
        </w:tblGridChange>
      </w:tblGrid>
      <w:tr w:rsidR="00C062C8" w:rsidRPr="003F07BA" w14:paraId="1DB565FD" w14:textId="77777777" w:rsidTr="00502759">
        <w:trPr>
          <w:trHeight w:val="1810"/>
          <w:trPrChange w:id="126" w:author="Autor">
            <w:trPr>
              <w:trHeight w:val="1810"/>
            </w:trPr>
          </w:trPrChange>
        </w:trPr>
        <w:tc>
          <w:tcPr>
            <w:tcW w:w="1246" w:type="dxa"/>
            <w:shd w:val="clear" w:color="auto" w:fill="auto"/>
            <w:vAlign w:val="center"/>
            <w:hideMark/>
            <w:tcPrChange w:id="127" w:author="Autor">
              <w:tcPr>
                <w:tcW w:w="1246" w:type="dxa"/>
                <w:tcBorders>
                  <w:top w:val="single" w:sz="4" w:space="0" w:color="auto"/>
                  <w:left w:val="nil"/>
                  <w:bottom w:val="single" w:sz="4" w:space="0" w:color="auto"/>
                  <w:right w:val="single" w:sz="4" w:space="0" w:color="auto"/>
                </w:tcBorders>
                <w:shd w:val="clear" w:color="auto" w:fill="auto"/>
                <w:vAlign w:val="center"/>
                <w:hideMark/>
              </w:tcPr>
            </w:tcPrChange>
          </w:tcPr>
          <w:p w14:paraId="03C3038C" w14:textId="77777777" w:rsidR="00C062C8" w:rsidRPr="003F07BA" w:rsidRDefault="00C062C8" w:rsidP="0002663C">
            <w:pPr>
              <w:spacing w:after="0" w:line="276" w:lineRule="auto"/>
              <w:jc w:val="center"/>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Gamerschlag, </w:t>
            </w:r>
            <w:r w:rsidRPr="003F07BA">
              <w:rPr>
                <w:rFonts w:ascii="Palatino Linotype" w:eastAsia="Times New Roman" w:hAnsi="Palatino Linotype"/>
                <w:color w:val="222222"/>
                <w:sz w:val="18"/>
                <w:szCs w:val="18"/>
                <w:lang w:eastAsia="pt-BR"/>
              </w:rPr>
              <w:t>Möller e Verbeeten</w:t>
            </w:r>
            <w:r w:rsidRPr="003F07BA">
              <w:rPr>
                <w:rFonts w:ascii="Palatino Linotype" w:eastAsia="Times New Roman" w:hAnsi="Palatino Linotype"/>
                <w:color w:val="000000"/>
                <w:sz w:val="18"/>
                <w:szCs w:val="18"/>
                <w:lang w:eastAsia="pt-BR"/>
              </w:rPr>
              <w:t xml:space="preserve"> (2010) </w:t>
            </w:r>
          </w:p>
        </w:tc>
        <w:tc>
          <w:tcPr>
            <w:tcW w:w="7826" w:type="dxa"/>
            <w:shd w:val="clear" w:color="auto" w:fill="auto"/>
            <w:noWrap/>
            <w:vAlign w:val="center"/>
            <w:hideMark/>
            <w:tcPrChange w:id="128" w:author="Autor">
              <w:tcPr>
                <w:tcW w:w="7826" w:type="dxa"/>
                <w:tcBorders>
                  <w:top w:val="single" w:sz="4" w:space="0" w:color="auto"/>
                  <w:left w:val="nil"/>
                  <w:bottom w:val="single" w:sz="4" w:space="0" w:color="auto"/>
                  <w:right w:val="nil"/>
                </w:tcBorders>
                <w:shd w:val="clear" w:color="auto" w:fill="auto"/>
                <w:noWrap/>
                <w:vAlign w:val="center"/>
                <w:hideMark/>
              </w:tcPr>
            </w:tcPrChange>
          </w:tcPr>
          <w:p w14:paraId="6B6BB2C0" w14:textId="77777777" w:rsidR="00C062C8" w:rsidRPr="003F07BA" w:rsidRDefault="00C062C8" w:rsidP="0002663C">
            <w:pPr>
              <w:spacing w:after="0" w:line="276" w:lineRule="auto"/>
              <w:jc w:val="both"/>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Verificaram os determinantes do </w:t>
            </w:r>
            <w:r w:rsidRPr="003F07BA">
              <w:rPr>
                <w:rFonts w:ascii="Palatino Linotype" w:eastAsia="Times New Roman" w:hAnsi="Palatino Linotype"/>
                <w:i/>
                <w:iCs/>
                <w:color w:val="000000"/>
                <w:sz w:val="18"/>
                <w:szCs w:val="18"/>
                <w:lang w:eastAsia="pt-BR"/>
              </w:rPr>
              <w:t>disclosure</w:t>
            </w:r>
            <w:r w:rsidRPr="003F07BA">
              <w:rPr>
                <w:rFonts w:ascii="Palatino Linotype" w:eastAsia="Times New Roman" w:hAnsi="Palatino Linotype"/>
                <w:color w:val="000000"/>
                <w:sz w:val="18"/>
                <w:szCs w:val="18"/>
                <w:lang w:eastAsia="pt-BR"/>
              </w:rPr>
              <w:t xml:space="preserve"> de informações voluntárias sobre responsabilidade social corporativa no contexto alemão. Analisando 13 companhias abertas, identificaram que o </w:t>
            </w:r>
            <w:r w:rsidRPr="003F07BA">
              <w:rPr>
                <w:rFonts w:ascii="Palatino Linotype" w:eastAsia="Times New Roman" w:hAnsi="Palatino Linotype"/>
                <w:i/>
                <w:iCs/>
                <w:color w:val="000000"/>
                <w:sz w:val="18"/>
                <w:szCs w:val="18"/>
                <w:lang w:eastAsia="pt-BR"/>
              </w:rPr>
              <w:t xml:space="preserve">disclosure </w:t>
            </w:r>
            <w:r w:rsidRPr="003F07BA">
              <w:rPr>
                <w:rFonts w:ascii="Palatino Linotype" w:eastAsia="Times New Roman" w:hAnsi="Palatino Linotype"/>
                <w:color w:val="000000"/>
                <w:sz w:val="18"/>
                <w:szCs w:val="18"/>
                <w:lang w:eastAsia="pt-BR"/>
              </w:rPr>
              <w:t xml:space="preserve">de informações desse cunho está associado a empresas com maior visibilidade, assim como também está ligada a estrutura de propriedade. Verificou-se, também, que empresas com maior rentabilidade tendem a ter uma maior divulgação de informações ambientais. O setor de atuação também se mostrou relacionado como determinante de um maior </w:t>
            </w:r>
            <w:r w:rsidRPr="003F07BA">
              <w:rPr>
                <w:rFonts w:ascii="Palatino Linotype" w:eastAsia="Times New Roman" w:hAnsi="Palatino Linotype"/>
                <w:i/>
                <w:iCs/>
                <w:color w:val="000000"/>
                <w:sz w:val="18"/>
                <w:szCs w:val="18"/>
                <w:lang w:eastAsia="pt-BR"/>
              </w:rPr>
              <w:t xml:space="preserve">disclosure </w:t>
            </w:r>
            <w:r w:rsidRPr="003F07BA">
              <w:rPr>
                <w:rFonts w:ascii="Palatino Linotype" w:eastAsia="Times New Roman" w:hAnsi="Palatino Linotype"/>
                <w:color w:val="000000"/>
                <w:sz w:val="18"/>
                <w:szCs w:val="18"/>
                <w:lang w:eastAsia="pt-BR"/>
              </w:rPr>
              <w:t>de informações de reponsabilidade social corporativa.</w:t>
            </w:r>
          </w:p>
        </w:tc>
      </w:tr>
      <w:tr w:rsidR="00C062C8" w:rsidRPr="003F07BA" w14:paraId="0632342F" w14:textId="77777777" w:rsidTr="00502759">
        <w:trPr>
          <w:trHeight w:val="1835"/>
          <w:trPrChange w:id="129" w:author="Autor">
            <w:trPr>
              <w:trHeight w:val="1835"/>
            </w:trPr>
          </w:trPrChange>
        </w:trPr>
        <w:tc>
          <w:tcPr>
            <w:tcW w:w="1246" w:type="dxa"/>
            <w:shd w:val="clear" w:color="auto" w:fill="auto"/>
            <w:vAlign w:val="center"/>
            <w:hideMark/>
            <w:tcPrChange w:id="130" w:author="Autor">
              <w:tcPr>
                <w:tcW w:w="1246" w:type="dxa"/>
                <w:tcBorders>
                  <w:top w:val="nil"/>
                  <w:left w:val="nil"/>
                  <w:bottom w:val="single" w:sz="4" w:space="0" w:color="auto"/>
                  <w:right w:val="single" w:sz="4" w:space="0" w:color="auto"/>
                </w:tcBorders>
                <w:shd w:val="clear" w:color="auto" w:fill="auto"/>
                <w:vAlign w:val="center"/>
                <w:hideMark/>
              </w:tcPr>
            </w:tcPrChange>
          </w:tcPr>
          <w:p w14:paraId="531666A9" w14:textId="77777777" w:rsidR="00C062C8" w:rsidRPr="003F07BA" w:rsidRDefault="00C062C8" w:rsidP="0002663C">
            <w:pPr>
              <w:spacing w:after="0" w:line="276" w:lineRule="auto"/>
              <w:jc w:val="center"/>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Kolsi (2012) </w:t>
            </w:r>
          </w:p>
        </w:tc>
        <w:tc>
          <w:tcPr>
            <w:tcW w:w="7826" w:type="dxa"/>
            <w:shd w:val="clear" w:color="auto" w:fill="auto"/>
            <w:noWrap/>
            <w:vAlign w:val="center"/>
            <w:hideMark/>
            <w:tcPrChange w:id="131" w:author="Autor">
              <w:tcPr>
                <w:tcW w:w="7826" w:type="dxa"/>
                <w:tcBorders>
                  <w:top w:val="nil"/>
                  <w:left w:val="nil"/>
                  <w:bottom w:val="single" w:sz="4" w:space="0" w:color="auto"/>
                  <w:right w:val="nil"/>
                </w:tcBorders>
                <w:shd w:val="clear" w:color="auto" w:fill="auto"/>
                <w:noWrap/>
                <w:vAlign w:val="center"/>
                <w:hideMark/>
              </w:tcPr>
            </w:tcPrChange>
          </w:tcPr>
          <w:p w14:paraId="1D6D53BD" w14:textId="77777777" w:rsidR="00C062C8" w:rsidRPr="003F07BA" w:rsidRDefault="00C062C8" w:rsidP="0002663C">
            <w:pPr>
              <w:spacing w:after="0" w:line="276" w:lineRule="auto"/>
              <w:jc w:val="both"/>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Analisou os determinantes da divulgação de informações voluntárias nas companhias de capital aberto da Tunísia. Em seu estudo, verificou que a alavancagem, qualidade de auditoria, atuação no ramo financeiro e rentabilidade são determinantes estatisticamente significativos do </w:t>
            </w:r>
            <w:r w:rsidRPr="003F07BA">
              <w:rPr>
                <w:rFonts w:ascii="Palatino Linotype" w:eastAsia="Times New Roman" w:hAnsi="Palatino Linotype"/>
                <w:i/>
                <w:iCs/>
                <w:color w:val="000000"/>
                <w:sz w:val="18"/>
                <w:szCs w:val="18"/>
                <w:lang w:eastAsia="pt-BR"/>
              </w:rPr>
              <w:t xml:space="preserve">disclosure </w:t>
            </w:r>
            <w:r w:rsidRPr="003F07BA">
              <w:rPr>
                <w:rFonts w:ascii="Palatino Linotype" w:eastAsia="Times New Roman" w:hAnsi="Palatino Linotype"/>
                <w:color w:val="000000"/>
                <w:sz w:val="18"/>
                <w:szCs w:val="18"/>
                <w:lang w:eastAsia="pt-BR"/>
              </w:rPr>
              <w:t xml:space="preserve">voluntário entre as companhias abertas da Tunísia. O autor evidencia que o importante papel do setor financeiro na economia do país pode ter influenciado a variável independente “Setor de atuação”. No entanto, ao contrário do esperado, tanto a estrutura de propriedade quanto o tamanho não foram determinantes significativos. </w:t>
            </w:r>
          </w:p>
        </w:tc>
      </w:tr>
      <w:tr w:rsidR="00C062C8" w:rsidRPr="003F07BA" w14:paraId="3649E858" w14:textId="77777777" w:rsidTr="00502759">
        <w:trPr>
          <w:trHeight w:val="1975"/>
          <w:trPrChange w:id="132" w:author="Autor">
            <w:trPr>
              <w:trHeight w:val="1975"/>
            </w:trPr>
          </w:trPrChange>
        </w:trPr>
        <w:tc>
          <w:tcPr>
            <w:tcW w:w="1246" w:type="dxa"/>
            <w:shd w:val="clear" w:color="auto" w:fill="auto"/>
            <w:vAlign w:val="center"/>
            <w:hideMark/>
            <w:tcPrChange w:id="133" w:author="Autor">
              <w:tcPr>
                <w:tcW w:w="1246" w:type="dxa"/>
                <w:tcBorders>
                  <w:top w:val="nil"/>
                  <w:left w:val="nil"/>
                  <w:bottom w:val="single" w:sz="4" w:space="0" w:color="auto"/>
                  <w:right w:val="single" w:sz="4" w:space="0" w:color="auto"/>
                </w:tcBorders>
                <w:shd w:val="clear" w:color="auto" w:fill="auto"/>
                <w:vAlign w:val="center"/>
                <w:hideMark/>
              </w:tcPr>
            </w:tcPrChange>
          </w:tcPr>
          <w:p w14:paraId="4F089D3B" w14:textId="77777777" w:rsidR="00C062C8" w:rsidRPr="003F07BA" w:rsidRDefault="00C062C8" w:rsidP="0002663C">
            <w:pPr>
              <w:spacing w:after="0" w:line="276" w:lineRule="auto"/>
              <w:jc w:val="center"/>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Lan, Wang e Zhang (2013)</w:t>
            </w:r>
          </w:p>
        </w:tc>
        <w:tc>
          <w:tcPr>
            <w:tcW w:w="7826" w:type="dxa"/>
            <w:shd w:val="clear" w:color="auto" w:fill="auto"/>
            <w:noWrap/>
            <w:vAlign w:val="center"/>
            <w:hideMark/>
            <w:tcPrChange w:id="134" w:author="Autor">
              <w:tcPr>
                <w:tcW w:w="7826" w:type="dxa"/>
                <w:tcBorders>
                  <w:top w:val="nil"/>
                  <w:left w:val="nil"/>
                  <w:bottom w:val="single" w:sz="4" w:space="0" w:color="auto"/>
                  <w:right w:val="nil"/>
                </w:tcBorders>
                <w:shd w:val="clear" w:color="auto" w:fill="auto"/>
                <w:noWrap/>
                <w:vAlign w:val="center"/>
                <w:hideMark/>
              </w:tcPr>
            </w:tcPrChange>
          </w:tcPr>
          <w:p w14:paraId="1884B614" w14:textId="77777777" w:rsidR="00C062C8" w:rsidRPr="003F07BA" w:rsidRDefault="00C062C8" w:rsidP="0002663C">
            <w:pPr>
              <w:spacing w:after="0" w:line="276" w:lineRule="auto"/>
              <w:jc w:val="both"/>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Procuraram verificar os fatores determinantes do </w:t>
            </w:r>
            <w:r w:rsidRPr="003F07BA">
              <w:rPr>
                <w:rFonts w:ascii="Palatino Linotype" w:eastAsia="Times New Roman" w:hAnsi="Palatino Linotype"/>
                <w:i/>
                <w:iCs/>
                <w:color w:val="000000"/>
                <w:sz w:val="18"/>
                <w:szCs w:val="18"/>
                <w:lang w:eastAsia="pt-BR"/>
              </w:rPr>
              <w:t xml:space="preserve">disclosure </w:t>
            </w:r>
            <w:r w:rsidRPr="003F07BA">
              <w:rPr>
                <w:rFonts w:ascii="Palatino Linotype" w:eastAsia="Times New Roman" w:hAnsi="Palatino Linotype"/>
                <w:color w:val="000000"/>
                <w:sz w:val="18"/>
                <w:szCs w:val="18"/>
                <w:lang w:eastAsia="pt-BR"/>
              </w:rPr>
              <w:t xml:space="preserve">voluntário no mercado de capitais chinês. Utilizando uma amostra composta por 80% das empresas listadas, os autores concluem que o </w:t>
            </w:r>
            <w:r w:rsidRPr="003F07BA">
              <w:rPr>
                <w:rFonts w:ascii="Palatino Linotype" w:eastAsia="Times New Roman" w:hAnsi="Palatino Linotype"/>
                <w:i/>
                <w:iCs/>
                <w:color w:val="000000"/>
                <w:sz w:val="18"/>
                <w:szCs w:val="18"/>
                <w:lang w:eastAsia="pt-BR"/>
              </w:rPr>
              <w:t xml:space="preserve">disclosure </w:t>
            </w:r>
            <w:r w:rsidRPr="003F07BA">
              <w:rPr>
                <w:rFonts w:ascii="Palatino Linotype" w:eastAsia="Times New Roman" w:hAnsi="Palatino Linotype"/>
                <w:color w:val="000000"/>
                <w:sz w:val="18"/>
                <w:szCs w:val="18"/>
                <w:lang w:eastAsia="pt-BR"/>
              </w:rPr>
              <w:t xml:space="preserve">voluntário está positivamente associado ao tamanho da companhia, aos </w:t>
            </w:r>
            <w:r w:rsidRPr="003F07BA">
              <w:rPr>
                <w:rFonts w:ascii="Palatino Linotype" w:eastAsia="Times New Roman" w:hAnsi="Palatino Linotype"/>
                <w:i/>
                <w:iCs/>
                <w:color w:val="000000"/>
                <w:sz w:val="18"/>
                <w:szCs w:val="18"/>
                <w:lang w:eastAsia="pt-BR"/>
              </w:rPr>
              <w:t xml:space="preserve">Assets-in-place </w:t>
            </w:r>
            <w:r w:rsidRPr="003F07BA">
              <w:rPr>
                <w:rFonts w:ascii="Palatino Linotype" w:eastAsia="Times New Roman" w:hAnsi="Palatino Linotype"/>
                <w:color w:val="000000"/>
                <w:sz w:val="18"/>
                <w:szCs w:val="18"/>
                <w:lang w:eastAsia="pt-BR"/>
              </w:rPr>
              <w:t>(considerando a soma do Imobilizado, Estoque e Intangível) e ao retorno sobre o patrimônio líquido, enquanto encontra-se negativamente associado ao tipo de auditoria e ao nível de maturidade e sofisticação do ambiente regulatório. Contudo, a pesquisa não encontrou uma associação estatisticamente significativa entre a divulgação de informações voluntárias e um menor custo de capital, como esperado.</w:t>
            </w:r>
          </w:p>
        </w:tc>
      </w:tr>
      <w:tr w:rsidR="00C062C8" w:rsidRPr="003F07BA" w14:paraId="14336F2F" w14:textId="77777777" w:rsidTr="00502759">
        <w:trPr>
          <w:trHeight w:val="1268"/>
          <w:trPrChange w:id="135" w:author="Autor">
            <w:trPr>
              <w:trHeight w:val="1268"/>
            </w:trPr>
          </w:trPrChange>
        </w:trPr>
        <w:tc>
          <w:tcPr>
            <w:tcW w:w="1246" w:type="dxa"/>
            <w:shd w:val="clear" w:color="auto" w:fill="auto"/>
            <w:vAlign w:val="center"/>
            <w:hideMark/>
            <w:tcPrChange w:id="136" w:author="Autor">
              <w:tcPr>
                <w:tcW w:w="1246" w:type="dxa"/>
                <w:tcBorders>
                  <w:top w:val="nil"/>
                  <w:left w:val="nil"/>
                  <w:bottom w:val="single" w:sz="4" w:space="0" w:color="auto"/>
                  <w:right w:val="single" w:sz="4" w:space="0" w:color="auto"/>
                </w:tcBorders>
                <w:shd w:val="clear" w:color="auto" w:fill="auto"/>
                <w:vAlign w:val="center"/>
                <w:hideMark/>
              </w:tcPr>
            </w:tcPrChange>
          </w:tcPr>
          <w:p w14:paraId="4C6351F5" w14:textId="77777777" w:rsidR="00C062C8" w:rsidRPr="003F07BA" w:rsidRDefault="00C062C8" w:rsidP="0002663C">
            <w:pPr>
              <w:spacing w:after="0" w:line="276" w:lineRule="auto"/>
              <w:jc w:val="center"/>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Rufino e Monte (2014)</w:t>
            </w:r>
          </w:p>
        </w:tc>
        <w:tc>
          <w:tcPr>
            <w:tcW w:w="7826" w:type="dxa"/>
            <w:shd w:val="clear" w:color="auto" w:fill="auto"/>
            <w:noWrap/>
            <w:vAlign w:val="center"/>
            <w:hideMark/>
            <w:tcPrChange w:id="137" w:author="Autor">
              <w:tcPr>
                <w:tcW w:w="7826" w:type="dxa"/>
                <w:tcBorders>
                  <w:top w:val="nil"/>
                  <w:left w:val="nil"/>
                  <w:bottom w:val="single" w:sz="4" w:space="0" w:color="auto"/>
                  <w:right w:val="nil"/>
                </w:tcBorders>
                <w:shd w:val="clear" w:color="auto" w:fill="auto"/>
                <w:noWrap/>
                <w:vAlign w:val="center"/>
                <w:hideMark/>
              </w:tcPr>
            </w:tcPrChange>
          </w:tcPr>
          <w:p w14:paraId="194C039D" w14:textId="77777777" w:rsidR="00C062C8" w:rsidRPr="003F07BA" w:rsidRDefault="00C062C8" w:rsidP="0002663C">
            <w:pPr>
              <w:spacing w:after="0" w:line="276" w:lineRule="auto"/>
              <w:jc w:val="both"/>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Utilizando uma amostra composta por 100 companhias listadas na BM&amp;FBOVESPA, identificaram que a divulgação voluntária se encontra associada à rentabilidade, tamanho da empresa e sustentabilidade empresarial. Todavia, não verificaram uma associação estatisticamente significativa com as variáveis endividamento, concentração acionária, internacionalização e regulamentação. </w:t>
            </w:r>
          </w:p>
        </w:tc>
      </w:tr>
      <w:tr w:rsidR="00C062C8" w:rsidRPr="003F07BA" w14:paraId="3FE13B74" w14:textId="77777777" w:rsidTr="00502759">
        <w:trPr>
          <w:trHeight w:val="1258"/>
          <w:trPrChange w:id="138" w:author="Autor">
            <w:trPr>
              <w:trHeight w:val="1258"/>
            </w:trPr>
          </w:trPrChange>
        </w:trPr>
        <w:tc>
          <w:tcPr>
            <w:tcW w:w="1246" w:type="dxa"/>
            <w:shd w:val="clear" w:color="auto" w:fill="auto"/>
            <w:vAlign w:val="center"/>
            <w:hideMark/>
            <w:tcPrChange w:id="139" w:author="Autor">
              <w:tcPr>
                <w:tcW w:w="1246" w:type="dxa"/>
                <w:tcBorders>
                  <w:top w:val="nil"/>
                  <w:left w:val="nil"/>
                  <w:bottom w:val="single" w:sz="4" w:space="0" w:color="auto"/>
                  <w:right w:val="single" w:sz="4" w:space="0" w:color="auto"/>
                </w:tcBorders>
                <w:shd w:val="clear" w:color="auto" w:fill="auto"/>
                <w:vAlign w:val="center"/>
                <w:hideMark/>
              </w:tcPr>
            </w:tcPrChange>
          </w:tcPr>
          <w:p w14:paraId="143D2D0D" w14:textId="77777777" w:rsidR="00C062C8" w:rsidRPr="003F07BA" w:rsidRDefault="00C062C8" w:rsidP="0002663C">
            <w:pPr>
              <w:spacing w:after="0" w:line="276" w:lineRule="auto"/>
              <w:jc w:val="center"/>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Burgwal e Vieira (2014) </w:t>
            </w:r>
          </w:p>
        </w:tc>
        <w:tc>
          <w:tcPr>
            <w:tcW w:w="7826" w:type="dxa"/>
            <w:shd w:val="clear" w:color="auto" w:fill="auto"/>
            <w:noWrap/>
            <w:vAlign w:val="center"/>
            <w:hideMark/>
            <w:tcPrChange w:id="140" w:author="Autor">
              <w:tcPr>
                <w:tcW w:w="7826" w:type="dxa"/>
                <w:tcBorders>
                  <w:top w:val="nil"/>
                  <w:left w:val="nil"/>
                  <w:bottom w:val="single" w:sz="4" w:space="0" w:color="auto"/>
                  <w:right w:val="nil"/>
                </w:tcBorders>
                <w:shd w:val="clear" w:color="auto" w:fill="auto"/>
                <w:noWrap/>
                <w:vAlign w:val="center"/>
                <w:hideMark/>
              </w:tcPr>
            </w:tcPrChange>
          </w:tcPr>
          <w:p w14:paraId="09F6106F" w14:textId="77777777" w:rsidR="00C062C8" w:rsidRPr="003F07BA" w:rsidRDefault="00C062C8" w:rsidP="0002663C">
            <w:pPr>
              <w:spacing w:after="0" w:line="276" w:lineRule="auto"/>
              <w:jc w:val="both"/>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Constataram, numa amostra composta por 28 companhias abertas holandesas (que totalizavam um total de 90% da capitalização total das bolsas de valores da Holanda), uma associação significativa entre o tamanho da companhia, setor de atuação e o </w:t>
            </w:r>
            <w:r w:rsidRPr="003F07BA">
              <w:rPr>
                <w:rFonts w:ascii="Palatino Linotype" w:eastAsia="Times New Roman" w:hAnsi="Palatino Linotype"/>
                <w:i/>
                <w:iCs/>
                <w:color w:val="000000"/>
                <w:sz w:val="18"/>
                <w:szCs w:val="18"/>
                <w:lang w:eastAsia="pt-BR"/>
              </w:rPr>
              <w:t xml:space="preserve">disclosure </w:t>
            </w:r>
            <w:r w:rsidRPr="003F07BA">
              <w:rPr>
                <w:rFonts w:ascii="Palatino Linotype" w:eastAsia="Times New Roman" w:hAnsi="Palatino Linotype"/>
                <w:color w:val="000000"/>
                <w:sz w:val="18"/>
                <w:szCs w:val="18"/>
                <w:lang w:eastAsia="pt-BR"/>
              </w:rPr>
              <w:t xml:space="preserve">voluntário de informações socioambientais. Diferente do esperado, a associação entre </w:t>
            </w:r>
            <w:r w:rsidRPr="003F07BA">
              <w:rPr>
                <w:rFonts w:ascii="Palatino Linotype" w:eastAsia="Times New Roman" w:hAnsi="Palatino Linotype"/>
                <w:i/>
                <w:iCs/>
                <w:color w:val="000000"/>
                <w:sz w:val="18"/>
                <w:szCs w:val="18"/>
                <w:lang w:eastAsia="pt-BR"/>
              </w:rPr>
              <w:t xml:space="preserve">disclosure </w:t>
            </w:r>
            <w:r w:rsidRPr="003F07BA">
              <w:rPr>
                <w:rFonts w:ascii="Palatino Linotype" w:eastAsia="Times New Roman" w:hAnsi="Palatino Linotype"/>
                <w:color w:val="000000"/>
                <w:sz w:val="18"/>
                <w:szCs w:val="18"/>
                <w:lang w:eastAsia="pt-BR"/>
              </w:rPr>
              <w:t>e lucratividade não foi estatisticamente significativa.</w:t>
            </w:r>
          </w:p>
        </w:tc>
      </w:tr>
      <w:tr w:rsidR="00C062C8" w:rsidRPr="003F07BA" w14:paraId="7838AB33" w14:textId="77777777" w:rsidTr="00502759">
        <w:trPr>
          <w:trHeight w:val="1090"/>
          <w:trPrChange w:id="141" w:author="Autor">
            <w:trPr>
              <w:trHeight w:val="1090"/>
            </w:trPr>
          </w:trPrChange>
        </w:trPr>
        <w:tc>
          <w:tcPr>
            <w:tcW w:w="1246" w:type="dxa"/>
            <w:shd w:val="clear" w:color="auto" w:fill="auto"/>
            <w:vAlign w:val="center"/>
            <w:hideMark/>
            <w:tcPrChange w:id="142" w:author="Autor">
              <w:tcPr>
                <w:tcW w:w="1246" w:type="dxa"/>
                <w:tcBorders>
                  <w:top w:val="nil"/>
                  <w:left w:val="nil"/>
                  <w:bottom w:val="single" w:sz="4" w:space="0" w:color="auto"/>
                  <w:right w:val="single" w:sz="4" w:space="0" w:color="auto"/>
                </w:tcBorders>
                <w:shd w:val="clear" w:color="auto" w:fill="auto"/>
                <w:vAlign w:val="center"/>
                <w:hideMark/>
              </w:tcPr>
            </w:tcPrChange>
          </w:tcPr>
          <w:p w14:paraId="3EB2B5C5" w14:textId="77777777" w:rsidR="00C062C8" w:rsidRPr="003F07BA" w:rsidRDefault="00C062C8" w:rsidP="0002663C">
            <w:pPr>
              <w:spacing w:after="0" w:line="276" w:lineRule="auto"/>
              <w:jc w:val="center"/>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Scaltrito (2016) </w:t>
            </w:r>
          </w:p>
        </w:tc>
        <w:tc>
          <w:tcPr>
            <w:tcW w:w="7826" w:type="dxa"/>
            <w:shd w:val="clear" w:color="auto" w:fill="auto"/>
            <w:noWrap/>
            <w:vAlign w:val="center"/>
            <w:hideMark/>
            <w:tcPrChange w:id="143" w:author="Autor">
              <w:tcPr>
                <w:tcW w:w="7826" w:type="dxa"/>
                <w:tcBorders>
                  <w:top w:val="nil"/>
                  <w:left w:val="nil"/>
                  <w:bottom w:val="single" w:sz="4" w:space="0" w:color="auto"/>
                  <w:right w:val="nil"/>
                </w:tcBorders>
                <w:shd w:val="clear" w:color="auto" w:fill="auto"/>
                <w:noWrap/>
                <w:vAlign w:val="center"/>
                <w:hideMark/>
              </w:tcPr>
            </w:tcPrChange>
          </w:tcPr>
          <w:p w14:paraId="68F41E3B" w14:textId="77777777" w:rsidR="00C062C8" w:rsidRPr="003F07BA" w:rsidRDefault="00C062C8" w:rsidP="0002663C">
            <w:pPr>
              <w:spacing w:after="0" w:line="276" w:lineRule="auto"/>
              <w:jc w:val="both"/>
              <w:rPr>
                <w:rFonts w:ascii="Palatino Linotype" w:eastAsia="Times New Roman" w:hAnsi="Palatino Linotype"/>
                <w:color w:val="000000"/>
                <w:sz w:val="18"/>
                <w:szCs w:val="18"/>
                <w:lang w:eastAsia="pt-BR"/>
              </w:rPr>
            </w:pPr>
            <w:r w:rsidRPr="003F07BA">
              <w:rPr>
                <w:rFonts w:ascii="Palatino Linotype" w:eastAsia="Times New Roman" w:hAnsi="Palatino Linotype"/>
                <w:color w:val="000000"/>
                <w:sz w:val="18"/>
                <w:szCs w:val="18"/>
                <w:lang w:eastAsia="pt-BR"/>
              </w:rPr>
              <w:t xml:space="preserve">Investigou os determinantes do </w:t>
            </w:r>
            <w:r w:rsidRPr="003F07BA">
              <w:rPr>
                <w:rFonts w:ascii="Palatino Linotype" w:eastAsia="Times New Roman" w:hAnsi="Palatino Linotype"/>
                <w:i/>
                <w:iCs/>
                <w:color w:val="000000"/>
                <w:sz w:val="18"/>
                <w:szCs w:val="18"/>
                <w:lang w:eastAsia="pt-BR"/>
              </w:rPr>
              <w:t xml:space="preserve">disclosure </w:t>
            </w:r>
            <w:r w:rsidRPr="003F07BA">
              <w:rPr>
                <w:rFonts w:ascii="Palatino Linotype" w:eastAsia="Times New Roman" w:hAnsi="Palatino Linotype"/>
                <w:color w:val="000000"/>
                <w:sz w:val="18"/>
                <w:szCs w:val="18"/>
                <w:lang w:eastAsia="pt-BR"/>
              </w:rPr>
              <w:t xml:space="preserve">voluntário de 203 companhias de capital aberto da Itália, no ano base 2012. Concluiu que, dentre as informações divulgadas, destacam-se as sobre recursos humanos e que há associação positiva entre o tamanho da companhia e o tipo de auditoria com um melhor </w:t>
            </w:r>
            <w:r w:rsidRPr="003F07BA">
              <w:rPr>
                <w:rFonts w:ascii="Palatino Linotype" w:eastAsia="Times New Roman" w:hAnsi="Palatino Linotype"/>
                <w:i/>
                <w:iCs/>
                <w:color w:val="000000"/>
                <w:sz w:val="18"/>
                <w:szCs w:val="18"/>
                <w:lang w:eastAsia="pt-BR"/>
              </w:rPr>
              <w:t>disclosure</w:t>
            </w:r>
            <w:r w:rsidRPr="003F07BA">
              <w:rPr>
                <w:rFonts w:ascii="Palatino Linotype" w:eastAsia="Times New Roman" w:hAnsi="Palatino Linotype"/>
                <w:color w:val="000000"/>
                <w:sz w:val="18"/>
                <w:szCs w:val="18"/>
                <w:lang w:eastAsia="pt-BR"/>
              </w:rPr>
              <w:t>. Também verificou que as empresas financeiras tenderam a prover menos informações voluntárias do que as industriais.</w:t>
            </w:r>
          </w:p>
        </w:tc>
      </w:tr>
    </w:tbl>
    <w:p w14:paraId="310CC7B4" w14:textId="77777777" w:rsidR="00C062C8" w:rsidRPr="003F07BA" w:rsidRDefault="00C062C8" w:rsidP="0002663C">
      <w:pPr>
        <w:spacing w:after="0" w:line="276" w:lineRule="auto"/>
        <w:rPr>
          <w:rFonts w:ascii="Palatino Linotype" w:hAnsi="Palatino Linotype"/>
          <w:sz w:val="18"/>
          <w:szCs w:val="18"/>
        </w:rPr>
      </w:pPr>
      <w:r w:rsidRPr="003F07BA">
        <w:rPr>
          <w:rFonts w:ascii="Palatino Linotype" w:hAnsi="Palatino Linotype"/>
          <w:sz w:val="18"/>
          <w:szCs w:val="18"/>
        </w:rPr>
        <w:t xml:space="preserve">Fonte: Elaborado pelos autores. </w:t>
      </w:r>
    </w:p>
    <w:p w14:paraId="525607C0" w14:textId="77777777" w:rsidR="00C062C8" w:rsidRPr="003F07BA" w:rsidRDefault="00C062C8" w:rsidP="0002663C">
      <w:pPr>
        <w:pStyle w:val="SemEspaamento"/>
        <w:spacing w:line="276" w:lineRule="auto"/>
        <w:ind w:firstLine="567"/>
        <w:jc w:val="both"/>
        <w:rPr>
          <w:rFonts w:ascii="Palatino Linotype" w:hAnsi="Palatino Linotype"/>
        </w:rPr>
      </w:pPr>
    </w:p>
    <w:p w14:paraId="497435E7" w14:textId="77777777" w:rsidR="00C062C8" w:rsidRPr="003F07BA" w:rsidRDefault="00C062C8" w:rsidP="0002663C">
      <w:pPr>
        <w:pStyle w:val="SemEspaamento"/>
        <w:spacing w:line="276" w:lineRule="auto"/>
        <w:ind w:firstLine="567"/>
        <w:jc w:val="both"/>
        <w:rPr>
          <w:rFonts w:ascii="Palatino Linotype" w:hAnsi="Palatino Linotype"/>
        </w:rPr>
      </w:pPr>
      <w:r w:rsidRPr="003F07BA">
        <w:rPr>
          <w:rFonts w:ascii="Palatino Linotype" w:hAnsi="Palatino Linotype"/>
        </w:rPr>
        <w:t xml:space="preserve">Entretanto, não foram identificados trabalhos sobre fatores determinantes do </w:t>
      </w:r>
      <w:r w:rsidRPr="003F07BA">
        <w:rPr>
          <w:rFonts w:ascii="Palatino Linotype" w:hAnsi="Palatino Linotype"/>
          <w:i/>
        </w:rPr>
        <w:t xml:space="preserve">disclosure </w:t>
      </w:r>
      <w:r w:rsidRPr="003F07BA">
        <w:rPr>
          <w:rFonts w:ascii="Palatino Linotype" w:hAnsi="Palatino Linotype"/>
        </w:rPr>
        <w:t>voluntário para as companhias de saneamento básico, até onde se sabe, na literatura nacional ou internacional.</w:t>
      </w:r>
    </w:p>
    <w:p w14:paraId="0A44C101" w14:textId="77777777" w:rsidR="00303560" w:rsidRPr="003F07BA" w:rsidRDefault="00303560" w:rsidP="0002663C">
      <w:pPr>
        <w:pStyle w:val="SemEspaamento"/>
        <w:spacing w:line="276" w:lineRule="auto"/>
        <w:ind w:firstLine="567"/>
        <w:jc w:val="both"/>
        <w:rPr>
          <w:rFonts w:ascii="Palatino Linotype" w:hAnsi="Palatino Linotype"/>
        </w:rPr>
      </w:pPr>
    </w:p>
    <w:p w14:paraId="0AACEDED" w14:textId="77777777" w:rsidR="00C062C8" w:rsidRPr="003F07BA" w:rsidRDefault="00C062C8" w:rsidP="0002663C">
      <w:pPr>
        <w:pStyle w:val="SemEspaamento"/>
        <w:spacing w:line="276" w:lineRule="auto"/>
        <w:jc w:val="both"/>
        <w:rPr>
          <w:rFonts w:ascii="Palatino Linotype" w:hAnsi="Palatino Linotype"/>
          <w:b/>
        </w:rPr>
      </w:pPr>
      <w:r w:rsidRPr="003F07BA">
        <w:rPr>
          <w:rFonts w:ascii="Palatino Linotype" w:hAnsi="Palatino Linotype"/>
          <w:b/>
        </w:rPr>
        <w:t>2</w:t>
      </w:r>
      <w:r w:rsidR="00372834">
        <w:rPr>
          <w:rFonts w:ascii="Palatino Linotype" w:hAnsi="Palatino Linotype"/>
          <w:b/>
        </w:rPr>
        <w:t>.2</w:t>
      </w:r>
      <w:r w:rsidRPr="003F07BA">
        <w:rPr>
          <w:rFonts w:ascii="Palatino Linotype" w:hAnsi="Palatino Linotype"/>
          <w:b/>
        </w:rPr>
        <w:t xml:space="preserve"> Divulgação voluntária web-based</w:t>
      </w:r>
    </w:p>
    <w:p w14:paraId="2730572B" w14:textId="77777777" w:rsidR="00C062C8" w:rsidRPr="003F07BA" w:rsidRDefault="00C062C8"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Devido à maior demanda por transparência, as mais diversas entidades (privadas, públicas e do terceiro setor) recorrem à divulgação voluntária realizada por meio de </w:t>
      </w:r>
      <w:r w:rsidRPr="003F07BA">
        <w:rPr>
          <w:rFonts w:ascii="Palatino Linotype" w:hAnsi="Palatino Linotype"/>
        </w:rPr>
        <w:lastRenderedPageBreak/>
        <w:t xml:space="preserve">plataformas eletrônicas (Lee &amp; Joseph, 2013). A divulgação voluntária </w:t>
      </w:r>
      <w:r w:rsidRPr="003F07BA">
        <w:rPr>
          <w:rFonts w:ascii="Palatino Linotype" w:hAnsi="Palatino Linotype"/>
          <w:i/>
        </w:rPr>
        <w:t xml:space="preserve">web-based </w:t>
      </w:r>
      <w:r w:rsidRPr="003F07BA">
        <w:rPr>
          <w:rFonts w:ascii="Palatino Linotype" w:hAnsi="Palatino Linotype"/>
        </w:rPr>
        <w:t>consiste na disseminação voluntária de informações financeiras e não financeiras por meio de uma plataforma eletrônica, onde podem ser divulgadas demonstrações financeiras (por mais que não exista obrigatoriedade), assim como informações relacionadas a responsabilidade social corporativa.</w:t>
      </w:r>
    </w:p>
    <w:p w14:paraId="048CDDB3" w14:textId="77777777" w:rsidR="00C062C8" w:rsidRPr="003F07BA" w:rsidRDefault="00C062C8"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Como uma poderosa ferramenta de comunicação, a Internet propicia ao ente que informa a capacidade de estabelecer um contato direto entre administração da companhia e os seus </w:t>
      </w:r>
      <w:r w:rsidRPr="003F07BA">
        <w:rPr>
          <w:rFonts w:ascii="Palatino Linotype" w:hAnsi="Palatino Linotype"/>
          <w:i/>
        </w:rPr>
        <w:t>stakeholders</w:t>
      </w:r>
      <w:r w:rsidRPr="003F07BA">
        <w:rPr>
          <w:rFonts w:ascii="Palatino Linotype" w:hAnsi="Palatino Linotype"/>
        </w:rPr>
        <w:t xml:space="preserve"> sem a necessidade de um intermediário, como meios de imprensa sob propriedade de terceiros, diminuindo custos de divulgação e aumentando a sua frequência – garantindo informações tempestivas (Kelton &amp; Pennington, 2012). A divulgação </w:t>
      </w:r>
      <w:r w:rsidRPr="003F07BA">
        <w:rPr>
          <w:rFonts w:ascii="Palatino Linotype" w:hAnsi="Palatino Linotype"/>
          <w:i/>
        </w:rPr>
        <w:t xml:space="preserve">web-based </w:t>
      </w:r>
      <w:r w:rsidRPr="003F07BA">
        <w:rPr>
          <w:rFonts w:ascii="Palatino Linotype" w:hAnsi="Palatino Linotype"/>
        </w:rPr>
        <w:t xml:space="preserve">por meio de </w:t>
      </w:r>
      <w:r w:rsidRPr="003F07BA">
        <w:rPr>
          <w:rFonts w:ascii="Palatino Linotype" w:hAnsi="Palatino Linotype"/>
          <w:i/>
        </w:rPr>
        <w:t>websites</w:t>
      </w:r>
      <w:r w:rsidRPr="003F07BA">
        <w:rPr>
          <w:rFonts w:ascii="Palatino Linotype" w:hAnsi="Palatino Linotype"/>
        </w:rPr>
        <w:t xml:space="preserve"> possibilitou uma revolução favorável à transparência corporativa (Gajewski &amp; Li, 2015).</w:t>
      </w:r>
    </w:p>
    <w:p w14:paraId="2B21BDAC" w14:textId="77777777" w:rsidR="00C062C8" w:rsidRPr="003F07BA" w:rsidRDefault="00C062C8"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Inicialmente, diversos estudos verificaram o assunto sob a perspectiva do </w:t>
      </w:r>
      <w:r w:rsidRPr="003F07BA">
        <w:rPr>
          <w:rFonts w:ascii="Palatino Linotype" w:hAnsi="Palatino Linotype"/>
          <w:i/>
        </w:rPr>
        <w:t xml:space="preserve">Internet Financial Reporting </w:t>
      </w:r>
      <w:r w:rsidRPr="003F07BA">
        <w:rPr>
          <w:rFonts w:ascii="Palatino Linotype" w:hAnsi="Palatino Linotype"/>
        </w:rPr>
        <w:t>(IFR), considerando, em suas análises, aspectos de divulgação exclusivamente financeiros. Essa perspectiva ganhou espaço com a publicação do relatório do FASB intitulado “</w:t>
      </w:r>
      <w:r w:rsidRPr="003F07BA">
        <w:rPr>
          <w:rFonts w:ascii="Palatino Linotype" w:hAnsi="Palatino Linotype"/>
          <w:i/>
        </w:rPr>
        <w:t>Electronic Distribution of Business Reporting Information</w:t>
      </w:r>
      <w:r w:rsidRPr="003F07BA">
        <w:rPr>
          <w:rFonts w:ascii="Palatino Linotype" w:hAnsi="Palatino Linotype"/>
        </w:rPr>
        <w:t xml:space="preserve">”, onde a divulgação de informações financeiras por meio de </w:t>
      </w:r>
      <w:r w:rsidRPr="003F07BA">
        <w:rPr>
          <w:rFonts w:ascii="Palatino Linotype" w:hAnsi="Palatino Linotype"/>
          <w:i/>
        </w:rPr>
        <w:t xml:space="preserve">website </w:t>
      </w:r>
      <w:r w:rsidRPr="003F07BA">
        <w:rPr>
          <w:rFonts w:ascii="Palatino Linotype" w:hAnsi="Palatino Linotype"/>
        </w:rPr>
        <w:t xml:space="preserve">corporativo é analisada por dois aspectos: apresentação e conteúdo. Dentre os estudos que verificaram a partir dessa perspectiva, encontram-se os Kelton e Yang (2008) e Aly, Simon e Hussainey (2010). </w:t>
      </w:r>
    </w:p>
    <w:p w14:paraId="48763851" w14:textId="77777777" w:rsidR="00C062C8" w:rsidRPr="003F07BA" w:rsidRDefault="00C062C8"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Contudo, alguns autores verificaram que a divulgação voluntária </w:t>
      </w:r>
      <w:r w:rsidRPr="003F07BA">
        <w:rPr>
          <w:rFonts w:ascii="Palatino Linotype" w:hAnsi="Palatino Linotype"/>
          <w:i/>
        </w:rPr>
        <w:t xml:space="preserve">web-based </w:t>
      </w:r>
      <w:r w:rsidRPr="003F07BA">
        <w:rPr>
          <w:rFonts w:ascii="Palatino Linotype" w:hAnsi="Palatino Linotype"/>
        </w:rPr>
        <w:t xml:space="preserve">não deveria limitar-se a aspectos puramente contábeis e/ou financeiros, também devendo alcançar outras questões tangentes a governança corporativa, responsabilidade social corporativa e sustentabilidade empresarial. Sendo assim, trabalhos mais recentes como o de Botti, Boubaker, Hamrouni e Solonandrasana (2014) e Furtes-Callén, Cuellar-Fernández e Pelayo-Velázquez (2014) consideram, em seus estudos, tais aspectos. Os termos utilizados para se referir a divulgação voluntária </w:t>
      </w:r>
      <w:r w:rsidRPr="003F07BA">
        <w:rPr>
          <w:rFonts w:ascii="Palatino Linotype" w:hAnsi="Palatino Linotype"/>
          <w:i/>
        </w:rPr>
        <w:t xml:space="preserve">web-based </w:t>
      </w:r>
      <w:r w:rsidRPr="003F07BA">
        <w:rPr>
          <w:rFonts w:ascii="Palatino Linotype" w:hAnsi="Palatino Linotype"/>
        </w:rPr>
        <w:t xml:space="preserve">de informações tanto financeiras quanto não financeiras são os mais diversos: </w:t>
      </w:r>
      <w:r w:rsidRPr="003F07BA">
        <w:rPr>
          <w:rFonts w:ascii="Palatino Linotype" w:hAnsi="Palatino Linotype"/>
          <w:i/>
        </w:rPr>
        <w:t>Online Corporate Reporting</w:t>
      </w:r>
      <w:r w:rsidRPr="003F07BA">
        <w:rPr>
          <w:rFonts w:ascii="Palatino Linotype" w:hAnsi="Palatino Linotype"/>
        </w:rPr>
        <w:t xml:space="preserve">, </w:t>
      </w:r>
      <w:r w:rsidRPr="003F07BA">
        <w:rPr>
          <w:rFonts w:ascii="Palatino Linotype" w:hAnsi="Palatino Linotype"/>
          <w:i/>
        </w:rPr>
        <w:t>Internet Corporate Reporting</w:t>
      </w:r>
      <w:r w:rsidRPr="003F07BA">
        <w:rPr>
          <w:rFonts w:ascii="Palatino Linotype" w:hAnsi="Palatino Linotype"/>
        </w:rPr>
        <w:t xml:space="preserve">, </w:t>
      </w:r>
      <w:r w:rsidRPr="003F07BA">
        <w:rPr>
          <w:rFonts w:ascii="Palatino Linotype" w:hAnsi="Palatino Linotype"/>
          <w:i/>
        </w:rPr>
        <w:t>Web-Based Corporate Disclosure</w:t>
      </w:r>
      <w:r w:rsidRPr="003F07BA">
        <w:rPr>
          <w:rFonts w:ascii="Palatino Linotype" w:hAnsi="Palatino Linotype"/>
        </w:rPr>
        <w:t>, entre outros.</w:t>
      </w:r>
    </w:p>
    <w:p w14:paraId="7A5B442E" w14:textId="77777777" w:rsidR="00C062C8" w:rsidRDefault="00C062C8" w:rsidP="0002663C">
      <w:pPr>
        <w:pStyle w:val="SemEspaamento"/>
        <w:spacing w:line="276" w:lineRule="auto"/>
        <w:ind w:firstLine="708"/>
        <w:jc w:val="both"/>
        <w:rPr>
          <w:ins w:id="144" w:author="Autor"/>
          <w:rFonts w:ascii="Palatino Linotype" w:hAnsi="Palatino Linotype"/>
        </w:rPr>
      </w:pPr>
      <w:r w:rsidRPr="003F07BA">
        <w:rPr>
          <w:rFonts w:ascii="Palatino Linotype" w:hAnsi="Palatino Linotype"/>
        </w:rPr>
        <w:t xml:space="preserve">Diversos estudos procuraram verificar os fatores determinantes da divulgação voluntária </w:t>
      </w:r>
      <w:r w:rsidRPr="003F07BA">
        <w:rPr>
          <w:rFonts w:ascii="Palatino Linotype" w:hAnsi="Palatino Linotype"/>
          <w:i/>
        </w:rPr>
        <w:t>web-based</w:t>
      </w:r>
      <w:r w:rsidRPr="003F07BA">
        <w:rPr>
          <w:rFonts w:ascii="Palatino Linotype" w:hAnsi="Palatino Linotype"/>
        </w:rPr>
        <w:t>. Tendo sido utilizados para a escolha dos fatores institucionais selecionados para a análise, estes encontram-se no tópico 3.3. Ressalta-se, no entanto, que não foram encontrados estudos sobre fatores determinantes da divulgação</w:t>
      </w:r>
      <w:r w:rsidRPr="003F07BA">
        <w:rPr>
          <w:rFonts w:ascii="Palatino Linotype" w:hAnsi="Palatino Linotype"/>
          <w:i/>
        </w:rPr>
        <w:t xml:space="preserve"> </w:t>
      </w:r>
      <w:r w:rsidRPr="003F07BA">
        <w:rPr>
          <w:rFonts w:ascii="Palatino Linotype" w:hAnsi="Palatino Linotype"/>
        </w:rPr>
        <w:t xml:space="preserve">voluntária </w:t>
      </w:r>
      <w:r w:rsidRPr="003F07BA">
        <w:rPr>
          <w:rFonts w:ascii="Palatino Linotype" w:hAnsi="Palatino Linotype"/>
          <w:i/>
        </w:rPr>
        <w:t xml:space="preserve">web-based </w:t>
      </w:r>
      <w:r w:rsidRPr="003F07BA">
        <w:rPr>
          <w:rFonts w:ascii="Palatino Linotype" w:hAnsi="Palatino Linotype"/>
        </w:rPr>
        <w:t>para companhias de saneamento básico na literatura nacional ou internacional.</w:t>
      </w:r>
    </w:p>
    <w:p w14:paraId="1A5380DD" w14:textId="77777777" w:rsidR="00372834" w:rsidRDefault="00372834" w:rsidP="00372834">
      <w:pPr>
        <w:pStyle w:val="SemEspaamento"/>
        <w:spacing w:line="276" w:lineRule="auto"/>
        <w:jc w:val="both"/>
        <w:rPr>
          <w:ins w:id="145" w:author="Autor"/>
          <w:rFonts w:ascii="Palatino Linotype" w:hAnsi="Palatino Linotype"/>
        </w:rPr>
      </w:pPr>
    </w:p>
    <w:p w14:paraId="10836459" w14:textId="77777777" w:rsidR="00372834" w:rsidRPr="003F07BA" w:rsidRDefault="00372834" w:rsidP="00372834">
      <w:pPr>
        <w:pStyle w:val="SemEspaamento"/>
        <w:spacing w:line="276" w:lineRule="auto"/>
        <w:jc w:val="both"/>
        <w:rPr>
          <w:moveTo w:id="146" w:author="Autor"/>
          <w:rFonts w:ascii="Palatino Linotype" w:hAnsi="Palatino Linotype"/>
          <w:b/>
        </w:rPr>
      </w:pPr>
      <w:commentRangeStart w:id="147"/>
      <w:ins w:id="148" w:author="Autor">
        <w:r>
          <w:rPr>
            <w:rFonts w:ascii="Palatino Linotype" w:hAnsi="Palatino Linotype"/>
            <w:b/>
          </w:rPr>
          <w:t>2</w:t>
        </w:r>
      </w:ins>
      <w:moveToRangeStart w:id="149" w:author="Autor" w:name="move519251201"/>
      <w:moveTo w:id="150" w:author="Autor">
        <w:del w:id="151" w:author="Autor">
          <w:r w:rsidRPr="003F07BA" w:rsidDel="00372834">
            <w:rPr>
              <w:rFonts w:ascii="Palatino Linotype" w:hAnsi="Palatino Linotype"/>
              <w:b/>
            </w:rPr>
            <w:delText>3</w:delText>
          </w:r>
        </w:del>
        <w:r w:rsidRPr="003F07BA">
          <w:rPr>
            <w:rFonts w:ascii="Palatino Linotype" w:hAnsi="Palatino Linotype"/>
            <w:b/>
          </w:rPr>
          <w:t>.3 Desenvolvimento de hipóteses</w:t>
        </w:r>
      </w:moveTo>
      <w:commentRangeEnd w:id="147"/>
      <w:r w:rsidR="00D02681">
        <w:rPr>
          <w:rStyle w:val="Refdecomentrio"/>
        </w:rPr>
        <w:commentReference w:id="147"/>
      </w:r>
    </w:p>
    <w:p w14:paraId="1BAD5771" w14:textId="77777777" w:rsidR="00372834" w:rsidRPr="003F07BA" w:rsidRDefault="00372834" w:rsidP="00372834">
      <w:pPr>
        <w:pStyle w:val="SemEspaamento"/>
        <w:spacing w:line="276" w:lineRule="auto"/>
        <w:jc w:val="both"/>
        <w:rPr>
          <w:moveTo w:id="152" w:author="Autor"/>
          <w:rFonts w:ascii="Palatino Linotype" w:hAnsi="Palatino Linotype"/>
          <w:b/>
        </w:rPr>
      </w:pPr>
      <w:ins w:id="153" w:author="Autor">
        <w:r>
          <w:rPr>
            <w:rFonts w:ascii="Palatino Linotype" w:hAnsi="Palatino Linotype"/>
            <w:b/>
          </w:rPr>
          <w:t>2</w:t>
        </w:r>
      </w:ins>
      <w:moveTo w:id="154" w:author="Autor">
        <w:del w:id="155" w:author="Autor">
          <w:r w:rsidRPr="003F07BA" w:rsidDel="00372834">
            <w:rPr>
              <w:rFonts w:ascii="Palatino Linotype" w:hAnsi="Palatino Linotype"/>
              <w:b/>
            </w:rPr>
            <w:delText>3</w:delText>
          </w:r>
        </w:del>
        <w:r w:rsidRPr="003F07BA">
          <w:rPr>
            <w:rFonts w:ascii="Palatino Linotype" w:hAnsi="Palatino Linotype"/>
            <w:b/>
          </w:rPr>
          <w:t>.3.1 Tamanho</w:t>
        </w:r>
      </w:moveTo>
    </w:p>
    <w:p w14:paraId="64004ADD" w14:textId="77777777" w:rsidR="00372834" w:rsidRPr="003F07BA" w:rsidRDefault="00372834" w:rsidP="00372834">
      <w:pPr>
        <w:pStyle w:val="SemEspaamento"/>
        <w:spacing w:line="276" w:lineRule="auto"/>
        <w:jc w:val="both"/>
        <w:rPr>
          <w:moveTo w:id="156" w:author="Autor"/>
          <w:rFonts w:ascii="Palatino Linotype" w:hAnsi="Palatino Linotype"/>
        </w:rPr>
      </w:pPr>
      <w:moveTo w:id="157" w:author="Autor">
        <w:r w:rsidRPr="003F07BA">
          <w:rPr>
            <w:rFonts w:ascii="Palatino Linotype" w:hAnsi="Palatino Linotype"/>
            <w:b/>
          </w:rPr>
          <w:tab/>
        </w:r>
        <w:r w:rsidRPr="003F07BA">
          <w:rPr>
            <w:rFonts w:ascii="Palatino Linotype" w:hAnsi="Palatino Linotype"/>
          </w:rPr>
          <w:t xml:space="preserve">Do ponto de vista da Teoria da Agência, empresas maiores possuem maiores custos de agência devido a assimetria informacional entre o ente que reporta a informação e os seus usuários (Jensen &amp; </w:t>
        </w:r>
        <w:proofErr w:type="spellStart"/>
        <w:r w:rsidRPr="003F07BA">
          <w:rPr>
            <w:rFonts w:ascii="Palatino Linotype" w:hAnsi="Palatino Linotype"/>
          </w:rPr>
          <w:t>Meckling</w:t>
        </w:r>
        <w:proofErr w:type="spellEnd"/>
        <w:r w:rsidRPr="003F07BA">
          <w:rPr>
            <w:rFonts w:ascii="Palatino Linotype" w:hAnsi="Palatino Linotype"/>
          </w:rPr>
          <w:t xml:space="preserve">, 1976). </w:t>
        </w:r>
      </w:moveTo>
    </w:p>
    <w:p w14:paraId="7A44DEB1" w14:textId="77777777" w:rsidR="00372834" w:rsidRPr="003F07BA" w:rsidRDefault="00372834" w:rsidP="00372834">
      <w:pPr>
        <w:pStyle w:val="SemEspaamento"/>
        <w:spacing w:line="276" w:lineRule="auto"/>
        <w:ind w:firstLine="708"/>
        <w:jc w:val="both"/>
        <w:rPr>
          <w:moveTo w:id="158" w:author="Autor"/>
          <w:rFonts w:ascii="Palatino Linotype" w:hAnsi="Palatino Linotype"/>
        </w:rPr>
      </w:pPr>
      <w:moveTo w:id="159" w:author="Autor">
        <w:r w:rsidRPr="003F07BA">
          <w:rPr>
            <w:rFonts w:ascii="Palatino Linotype" w:hAnsi="Palatino Linotype"/>
          </w:rPr>
          <w:lastRenderedPageBreak/>
          <w:t xml:space="preserve">No enfoque da Teoria dos Custos Políticos, companhias maiores atraem maior atenção no mercado, tornando-as mais suscetíveis ao que </w:t>
        </w:r>
        <w:proofErr w:type="spellStart"/>
        <w:r w:rsidRPr="003F07BA">
          <w:rPr>
            <w:rFonts w:ascii="Palatino Linotype" w:hAnsi="Palatino Linotype"/>
          </w:rPr>
          <w:t>Gajewski</w:t>
        </w:r>
        <w:proofErr w:type="spellEnd"/>
        <w:r w:rsidRPr="003F07BA">
          <w:rPr>
            <w:rFonts w:ascii="Palatino Linotype" w:hAnsi="Palatino Linotype"/>
          </w:rPr>
          <w:t xml:space="preserve"> e Li (2015) denominam de “escrutínio público” – no sentido de atrair a opinião pública, bem como custos e riscos relacionados a regulação, nacionalização e/ou expropriação (</w:t>
        </w:r>
        <w:proofErr w:type="spellStart"/>
        <w:r w:rsidRPr="003F07BA">
          <w:rPr>
            <w:rFonts w:ascii="Palatino Linotype" w:hAnsi="Palatino Linotype"/>
          </w:rPr>
          <w:t>Oyelere</w:t>
        </w:r>
        <w:proofErr w:type="spellEnd"/>
        <w:r w:rsidRPr="003F07BA">
          <w:rPr>
            <w:rFonts w:ascii="Palatino Linotype" w:hAnsi="Palatino Linotype"/>
          </w:rPr>
          <w:t xml:space="preserve"> &amp; </w:t>
        </w:r>
        <w:proofErr w:type="spellStart"/>
        <w:r w:rsidRPr="003F07BA">
          <w:rPr>
            <w:rFonts w:ascii="Palatino Linotype" w:hAnsi="Palatino Linotype"/>
          </w:rPr>
          <w:t>Kuruppu</w:t>
        </w:r>
        <w:proofErr w:type="spellEnd"/>
        <w:r w:rsidRPr="003F07BA">
          <w:rPr>
            <w:rFonts w:ascii="Palatino Linotype" w:hAnsi="Palatino Linotype"/>
          </w:rPr>
          <w:t>, 2012).</w:t>
        </w:r>
      </w:moveTo>
    </w:p>
    <w:p w14:paraId="3F202769" w14:textId="77777777" w:rsidR="00372834" w:rsidRPr="003F07BA" w:rsidRDefault="00372834" w:rsidP="00372834">
      <w:pPr>
        <w:pStyle w:val="SemEspaamento"/>
        <w:spacing w:line="276" w:lineRule="auto"/>
        <w:ind w:firstLine="708"/>
        <w:jc w:val="both"/>
        <w:rPr>
          <w:moveTo w:id="160" w:author="Autor"/>
          <w:rFonts w:ascii="Palatino Linotype" w:hAnsi="Palatino Linotype"/>
        </w:rPr>
      </w:pPr>
      <w:moveTo w:id="161" w:author="Autor">
        <w:r w:rsidRPr="003F07BA">
          <w:rPr>
            <w:rFonts w:ascii="Palatino Linotype" w:hAnsi="Palatino Linotype"/>
          </w:rPr>
          <w:t>Deste modo, companhias maiores divulgam mais informações corporativas para reduzir seus custos de agência e atender a maior demanda de informação por parte dos seus usuários, levando em considerações a complexidade e o nível de cobrança de informação às organizações com maior porte e consequente influência no mercado.</w:t>
        </w:r>
      </w:moveTo>
    </w:p>
    <w:p w14:paraId="4F94AB67" w14:textId="77777777" w:rsidR="00372834" w:rsidRPr="003F07BA" w:rsidRDefault="00372834" w:rsidP="00372834">
      <w:pPr>
        <w:pStyle w:val="SemEspaamento"/>
        <w:spacing w:line="276" w:lineRule="auto"/>
        <w:ind w:firstLine="708"/>
        <w:jc w:val="both"/>
        <w:rPr>
          <w:moveTo w:id="162" w:author="Autor"/>
          <w:rFonts w:ascii="Palatino Linotype" w:hAnsi="Palatino Linotype"/>
        </w:rPr>
      </w:pPr>
      <w:moveTo w:id="163" w:author="Autor">
        <w:r w:rsidRPr="003F07BA">
          <w:rPr>
            <w:rFonts w:ascii="Palatino Linotype" w:hAnsi="Palatino Linotype"/>
          </w:rPr>
          <w:t xml:space="preserve">Vários estudos verificaram uma associação positiva entre tamanho e um maior nível de divulgação voluntária </w:t>
        </w:r>
        <w:r w:rsidRPr="003F07BA">
          <w:rPr>
            <w:rFonts w:ascii="Palatino Linotype" w:hAnsi="Palatino Linotype"/>
            <w:i/>
          </w:rPr>
          <w:t>web-based</w:t>
        </w:r>
        <w:r w:rsidRPr="003F07BA">
          <w:rPr>
            <w:rFonts w:ascii="Palatino Linotype" w:hAnsi="Palatino Linotype"/>
          </w:rPr>
          <w:t xml:space="preserve"> nos mais diversos países e contextos: companhias listadas na China (</w:t>
        </w:r>
        <w:proofErr w:type="spellStart"/>
        <w:r w:rsidRPr="003F07BA">
          <w:rPr>
            <w:rFonts w:ascii="Palatino Linotype" w:hAnsi="Palatino Linotype"/>
          </w:rPr>
          <w:t>Xiao</w:t>
        </w:r>
        <w:proofErr w:type="spellEnd"/>
        <w:r w:rsidRPr="003F07BA">
          <w:rPr>
            <w:rFonts w:ascii="Palatino Linotype" w:hAnsi="Palatino Linotype"/>
          </w:rPr>
          <w:t xml:space="preserve">, Yang, &amp; </w:t>
        </w:r>
        <w:proofErr w:type="spellStart"/>
        <w:r w:rsidRPr="003F07BA">
          <w:rPr>
            <w:rFonts w:ascii="Palatino Linotype" w:hAnsi="Palatino Linotype"/>
          </w:rPr>
          <w:t>Chow</w:t>
        </w:r>
        <w:proofErr w:type="spellEnd"/>
        <w:r w:rsidRPr="003F07BA">
          <w:rPr>
            <w:rFonts w:ascii="Palatino Linotype" w:hAnsi="Palatino Linotype"/>
          </w:rPr>
          <w:t>, 2004). Turquia (</w:t>
        </w:r>
        <w:proofErr w:type="spellStart"/>
        <w:r w:rsidRPr="003F07BA">
          <w:rPr>
            <w:rFonts w:ascii="Palatino Linotype" w:hAnsi="Palatino Linotype"/>
          </w:rPr>
          <w:t>Bozcuk</w:t>
        </w:r>
        <w:proofErr w:type="spellEnd"/>
        <w:r w:rsidRPr="003F07BA">
          <w:rPr>
            <w:rFonts w:ascii="Palatino Linotype" w:hAnsi="Palatino Linotype"/>
          </w:rPr>
          <w:t xml:space="preserve">, 2012; </w:t>
        </w:r>
        <w:proofErr w:type="spellStart"/>
        <w:r w:rsidRPr="003F07BA">
          <w:rPr>
            <w:rFonts w:ascii="Palatino Linotype" w:hAnsi="Palatino Linotype"/>
          </w:rPr>
          <w:t>Aqel</w:t>
        </w:r>
        <w:proofErr w:type="spellEnd"/>
        <w:r w:rsidRPr="003F07BA">
          <w:rPr>
            <w:rFonts w:ascii="Palatino Linotype" w:hAnsi="Palatino Linotype"/>
          </w:rPr>
          <w:t>, 2014), França (</w:t>
        </w:r>
        <w:proofErr w:type="spellStart"/>
        <w:r w:rsidRPr="003F07BA">
          <w:rPr>
            <w:rFonts w:ascii="Palatino Linotype" w:hAnsi="Palatino Linotype"/>
          </w:rPr>
          <w:t>Boubaker</w:t>
        </w:r>
        <w:proofErr w:type="spellEnd"/>
        <w:r w:rsidRPr="003F07BA">
          <w:rPr>
            <w:rFonts w:ascii="Palatino Linotype" w:hAnsi="Palatino Linotype"/>
          </w:rPr>
          <w:t xml:space="preserve">, </w:t>
        </w:r>
        <w:proofErr w:type="spellStart"/>
        <w:r w:rsidRPr="003F07BA">
          <w:rPr>
            <w:rFonts w:ascii="Palatino Linotype" w:hAnsi="Palatino Linotype"/>
          </w:rPr>
          <w:t>Lakhal</w:t>
        </w:r>
        <w:proofErr w:type="spellEnd"/>
        <w:r w:rsidRPr="003F07BA">
          <w:rPr>
            <w:rFonts w:ascii="Palatino Linotype" w:hAnsi="Palatino Linotype"/>
          </w:rPr>
          <w:t xml:space="preserve">, &amp; </w:t>
        </w:r>
        <w:proofErr w:type="spellStart"/>
        <w:r w:rsidRPr="003F07BA">
          <w:rPr>
            <w:rFonts w:ascii="Palatino Linotype" w:hAnsi="Palatino Linotype"/>
          </w:rPr>
          <w:t>Nekhli</w:t>
        </w:r>
        <w:proofErr w:type="spellEnd"/>
        <w:r w:rsidRPr="003F07BA">
          <w:rPr>
            <w:rFonts w:ascii="Palatino Linotype" w:hAnsi="Palatino Linotype"/>
          </w:rPr>
          <w:t>, 2011), Brasil (</w:t>
        </w:r>
        <w:proofErr w:type="spellStart"/>
        <w:r w:rsidRPr="003F07BA">
          <w:rPr>
            <w:rFonts w:ascii="Palatino Linotype" w:hAnsi="Palatino Linotype"/>
          </w:rPr>
          <w:t>Angonese</w:t>
        </w:r>
        <w:proofErr w:type="spellEnd"/>
        <w:r w:rsidRPr="003F07BA">
          <w:rPr>
            <w:rFonts w:ascii="Palatino Linotype" w:hAnsi="Palatino Linotype"/>
          </w:rPr>
          <w:t>, Sanches, &amp; Bezerra, 2014), Jordânia (Al-</w:t>
        </w:r>
        <w:proofErr w:type="spellStart"/>
        <w:r w:rsidRPr="003F07BA">
          <w:rPr>
            <w:rFonts w:ascii="Palatino Linotype" w:hAnsi="Palatino Linotype"/>
          </w:rPr>
          <w:t>Htaybat</w:t>
        </w:r>
        <w:proofErr w:type="spellEnd"/>
        <w:r w:rsidRPr="003F07BA">
          <w:rPr>
            <w:rFonts w:ascii="Palatino Linotype" w:hAnsi="Palatino Linotype"/>
          </w:rPr>
          <w:t>, 2011), Emirados Árabes Unidos (</w:t>
        </w:r>
        <w:proofErr w:type="spellStart"/>
        <w:r w:rsidRPr="003F07BA">
          <w:rPr>
            <w:rFonts w:ascii="Palatino Linotype" w:hAnsi="Palatino Linotype"/>
          </w:rPr>
          <w:t>Miniaoui</w:t>
        </w:r>
        <w:proofErr w:type="spellEnd"/>
        <w:r w:rsidRPr="003F07BA">
          <w:rPr>
            <w:rFonts w:ascii="Palatino Linotype" w:hAnsi="Palatino Linotype"/>
          </w:rPr>
          <w:t xml:space="preserve"> &amp; </w:t>
        </w:r>
        <w:proofErr w:type="spellStart"/>
        <w:r w:rsidRPr="003F07BA">
          <w:rPr>
            <w:rFonts w:ascii="Palatino Linotype" w:hAnsi="Palatino Linotype"/>
          </w:rPr>
          <w:t>Oyelere</w:t>
        </w:r>
        <w:proofErr w:type="spellEnd"/>
        <w:r w:rsidRPr="003F07BA">
          <w:rPr>
            <w:rFonts w:ascii="Palatino Linotype" w:hAnsi="Palatino Linotype"/>
          </w:rPr>
          <w:t>, 2013), Marrocos e Tunísia (</w:t>
        </w:r>
        <w:proofErr w:type="spellStart"/>
        <w:r w:rsidRPr="003F07BA">
          <w:rPr>
            <w:rFonts w:ascii="Palatino Linotype" w:hAnsi="Palatino Linotype"/>
          </w:rPr>
          <w:t>Henchiri</w:t>
        </w:r>
        <w:proofErr w:type="spellEnd"/>
        <w:r w:rsidRPr="003F07BA">
          <w:rPr>
            <w:rFonts w:ascii="Palatino Linotype" w:hAnsi="Palatino Linotype"/>
          </w:rPr>
          <w:t xml:space="preserve">, 2011), bem como organizações sem fins lucrativos nos Estados Unidos da América (Lee &amp; Joseph, 2013). </w:t>
        </w:r>
      </w:moveTo>
    </w:p>
    <w:p w14:paraId="15807A78" w14:textId="77777777" w:rsidR="00372834" w:rsidRPr="003F07BA" w:rsidRDefault="00372834" w:rsidP="00372834">
      <w:pPr>
        <w:pStyle w:val="SemEspaamento"/>
        <w:spacing w:line="276" w:lineRule="auto"/>
        <w:jc w:val="both"/>
        <w:rPr>
          <w:moveTo w:id="164" w:author="Autor"/>
          <w:rFonts w:ascii="Palatino Linotype" w:hAnsi="Palatino Linotype"/>
        </w:rPr>
      </w:pPr>
    </w:p>
    <w:p w14:paraId="7CE6FE38" w14:textId="2B866822" w:rsidR="00372834" w:rsidRPr="003F07BA" w:rsidRDefault="00372834" w:rsidP="00372834">
      <w:pPr>
        <w:pStyle w:val="SemEspaamento"/>
        <w:spacing w:line="276" w:lineRule="auto"/>
        <w:jc w:val="both"/>
        <w:rPr>
          <w:moveTo w:id="165" w:author="Autor"/>
          <w:rFonts w:ascii="Palatino Linotype" w:hAnsi="Palatino Linotype"/>
          <w:i/>
        </w:rPr>
      </w:pPr>
      <w:commentRangeStart w:id="166"/>
      <w:moveTo w:id="167" w:author="Autor">
        <w:r w:rsidRPr="003F07BA">
          <w:rPr>
            <w:rFonts w:ascii="Palatino Linotype" w:hAnsi="Palatino Linotype"/>
            <w:i/>
          </w:rPr>
          <w:t>H</w:t>
        </w:r>
        <w:r w:rsidRPr="003F07BA">
          <w:rPr>
            <w:rFonts w:ascii="Palatino Linotype" w:hAnsi="Palatino Linotype"/>
            <w:i/>
            <w:vertAlign w:val="subscript"/>
          </w:rPr>
          <w:t xml:space="preserve">1 </w:t>
        </w:r>
        <w:r w:rsidRPr="003F07BA">
          <w:rPr>
            <w:rFonts w:ascii="Palatino Linotype" w:hAnsi="Palatino Linotype"/>
            <w:i/>
          </w:rPr>
          <w:t xml:space="preserve">= </w:t>
        </w:r>
      </w:moveTo>
      <w:ins w:id="168" w:author="Autor">
        <w:r w:rsidR="00D207FB" w:rsidRPr="0085313E">
          <w:rPr>
            <w:rFonts w:ascii="Palatino Linotype" w:hAnsi="Palatino Linotype" w:cs="Times New Roman"/>
            <w:i/>
            <w:color w:val="222222"/>
            <w:shd w:val="clear" w:color="auto" w:fill="FFFFFF"/>
          </w:rPr>
          <w:t xml:space="preserve">Existe </w:t>
        </w:r>
        <w:del w:id="169" w:author="Autor">
          <w:r w:rsidR="00D207FB" w:rsidRPr="0085313E" w:rsidDel="002562BB">
            <w:rPr>
              <w:rFonts w:ascii="Palatino Linotype" w:hAnsi="Palatino Linotype" w:cs="Times New Roman"/>
              <w:i/>
              <w:color w:val="222222"/>
              <w:shd w:val="clear" w:color="auto" w:fill="FFFFFF"/>
            </w:rPr>
            <w:delText xml:space="preserve">uma </w:delText>
          </w:r>
        </w:del>
        <w:r w:rsidR="00D207FB" w:rsidRPr="0085313E">
          <w:rPr>
            <w:rFonts w:ascii="Palatino Linotype" w:hAnsi="Palatino Linotype" w:cs="Times New Roman"/>
            <w:i/>
            <w:color w:val="222222"/>
            <w:shd w:val="clear" w:color="auto" w:fill="FFFFFF"/>
          </w:rPr>
          <w:t xml:space="preserve">associação positiva entre o tamanho das </w:t>
        </w:r>
        <w:r w:rsidR="00D207FB">
          <w:rPr>
            <w:rFonts w:ascii="Palatino Linotype" w:hAnsi="Palatino Linotype" w:cs="Times New Roman"/>
            <w:i/>
            <w:color w:val="222222"/>
            <w:shd w:val="clear" w:color="auto" w:fill="FFFFFF"/>
          </w:rPr>
          <w:t>companhias</w:t>
        </w:r>
        <w:r w:rsidR="00D207FB" w:rsidRPr="0085313E">
          <w:rPr>
            <w:rFonts w:ascii="Palatino Linotype" w:hAnsi="Palatino Linotype" w:cs="Times New Roman"/>
            <w:i/>
            <w:color w:val="222222"/>
            <w:shd w:val="clear" w:color="auto" w:fill="FFFFFF"/>
          </w:rPr>
          <w:t xml:space="preserve"> e a</w:t>
        </w:r>
        <w:r w:rsidR="00D207FB" w:rsidRPr="0085313E">
          <w:rPr>
            <w:rFonts w:ascii="Palatino Linotype" w:hAnsi="Palatino Linotype" w:cs="Times New Roman"/>
            <w:i/>
            <w:color w:val="222222"/>
          </w:rPr>
          <w:br/>
        </w:r>
        <w:r w:rsidR="00D207FB" w:rsidRPr="0085313E">
          <w:rPr>
            <w:rFonts w:ascii="Palatino Linotype" w:hAnsi="Palatino Linotype" w:cs="Times New Roman"/>
            <w:i/>
            <w:color w:val="222222"/>
            <w:shd w:val="clear" w:color="auto" w:fill="FFFFFF"/>
          </w:rPr>
          <w:t>extensão da divulgação voluntária web-based.</w:t>
        </w:r>
      </w:ins>
      <w:moveTo w:id="170" w:author="Autor">
        <w:del w:id="171" w:author="Autor">
          <w:r w:rsidRPr="003F07BA" w:rsidDel="00D207FB">
            <w:rPr>
              <w:rFonts w:ascii="Palatino Linotype" w:hAnsi="Palatino Linotype"/>
              <w:i/>
            </w:rPr>
            <w:delText>Existe uma associação positiva entre maior tamanho e ter uma maior extensão da divulgação voluntária web-based.</w:delText>
          </w:r>
        </w:del>
      </w:moveTo>
      <w:commentRangeEnd w:id="166"/>
      <w:r w:rsidR="00FC1DBE">
        <w:rPr>
          <w:rStyle w:val="Refdecomentrio"/>
        </w:rPr>
        <w:commentReference w:id="166"/>
      </w:r>
    </w:p>
    <w:p w14:paraId="44B3A620" w14:textId="77777777" w:rsidR="00372834" w:rsidRPr="003F07BA" w:rsidRDefault="00372834" w:rsidP="00372834">
      <w:pPr>
        <w:pStyle w:val="SemEspaamento"/>
        <w:spacing w:line="276" w:lineRule="auto"/>
        <w:jc w:val="both"/>
        <w:rPr>
          <w:moveTo w:id="172" w:author="Autor"/>
          <w:rFonts w:ascii="Palatino Linotype" w:hAnsi="Palatino Linotype"/>
        </w:rPr>
      </w:pPr>
    </w:p>
    <w:p w14:paraId="3AF8F629" w14:textId="77777777" w:rsidR="00372834" w:rsidRPr="003F07BA" w:rsidRDefault="00372834" w:rsidP="00372834">
      <w:pPr>
        <w:pStyle w:val="SemEspaamento"/>
        <w:spacing w:line="276" w:lineRule="auto"/>
        <w:ind w:firstLine="708"/>
        <w:jc w:val="both"/>
        <w:rPr>
          <w:moveTo w:id="173" w:author="Autor"/>
          <w:rFonts w:ascii="Palatino Linotype" w:hAnsi="Palatino Linotype"/>
        </w:rPr>
      </w:pPr>
      <w:commentRangeStart w:id="174"/>
      <w:moveTo w:id="175" w:author="Autor">
        <w:r w:rsidRPr="003F07BA">
          <w:rPr>
            <w:rFonts w:ascii="Palatino Linotype" w:hAnsi="Palatino Linotype"/>
          </w:rPr>
          <w:t xml:space="preserve">Duas </w:t>
        </w:r>
        <w:r w:rsidRPr="003F07BA">
          <w:rPr>
            <w:rFonts w:ascii="Palatino Linotype" w:hAnsi="Palatino Linotype"/>
            <w:i/>
          </w:rPr>
          <w:t xml:space="preserve">proxies </w:t>
        </w:r>
        <w:r w:rsidRPr="003F07BA">
          <w:rPr>
            <w:rFonts w:ascii="Palatino Linotype" w:hAnsi="Palatino Linotype"/>
          </w:rPr>
          <w:t>foram utilizadas para medir o tamanho de uma companhia: Ativo Total e</w:t>
        </w:r>
        <w:r w:rsidRPr="003F07BA">
          <w:rPr>
            <w:rFonts w:ascii="Palatino Linotype" w:hAnsi="Palatino Linotype"/>
            <w:i/>
          </w:rPr>
          <w:t xml:space="preserve"> </w:t>
        </w:r>
        <w:r w:rsidRPr="003F07BA">
          <w:rPr>
            <w:rFonts w:ascii="Palatino Linotype" w:hAnsi="Palatino Linotype"/>
          </w:rPr>
          <w:t xml:space="preserve">Receita Operacional Total. </w:t>
        </w:r>
      </w:moveTo>
      <w:commentRangeEnd w:id="174"/>
      <w:r w:rsidR="003B1631">
        <w:rPr>
          <w:rStyle w:val="Refdecomentrio"/>
        </w:rPr>
        <w:commentReference w:id="174"/>
      </w:r>
      <w:moveTo w:id="176" w:author="Autor">
        <w:r w:rsidRPr="003F07BA">
          <w:rPr>
            <w:rFonts w:ascii="Palatino Linotype" w:hAnsi="Palatino Linotype"/>
          </w:rPr>
          <w:t xml:space="preserve">Apesar da literatura recorrentemente utilizar o Ativo Total como </w:t>
        </w:r>
        <w:r w:rsidRPr="003F07BA">
          <w:rPr>
            <w:rFonts w:ascii="Palatino Linotype" w:hAnsi="Palatino Linotype"/>
            <w:i/>
          </w:rPr>
          <w:t xml:space="preserve">proxy </w:t>
        </w:r>
        <w:r w:rsidRPr="003F07BA">
          <w:rPr>
            <w:rFonts w:ascii="Palatino Linotype" w:hAnsi="Palatino Linotype"/>
          </w:rPr>
          <w:t xml:space="preserve">para mensurar tamanho, deve-se considerar que muitas companhias do setor de saneamento básico não realizaram, dentro do prazo estipulado pela legislação contábil para a adoção das normas internacionais de contabilidade, a reavaliação dos ativos. Visto isso, acredita-se que, para fins desta pesquisa, a Receita Operacional Total reflete, de maneira mais fidedigna, o tamanho de uma companhia. Entretanto, pelo Ativo Total ser uma </w:t>
        </w:r>
        <w:r w:rsidRPr="003F07BA">
          <w:rPr>
            <w:rFonts w:ascii="Palatino Linotype" w:hAnsi="Palatino Linotype"/>
            <w:i/>
          </w:rPr>
          <w:t xml:space="preserve">proxy </w:t>
        </w:r>
        <w:r w:rsidRPr="003F07BA">
          <w:rPr>
            <w:rFonts w:ascii="Palatino Linotype" w:hAnsi="Palatino Linotype"/>
          </w:rPr>
          <w:t xml:space="preserve">comum na literatura, também será utilizada. </w:t>
        </w:r>
      </w:moveTo>
    </w:p>
    <w:p w14:paraId="7C08693E" w14:textId="77777777" w:rsidR="00372834" w:rsidRPr="003F07BA" w:rsidRDefault="00372834" w:rsidP="00372834">
      <w:pPr>
        <w:pStyle w:val="SemEspaamento"/>
        <w:spacing w:line="276" w:lineRule="auto"/>
        <w:jc w:val="both"/>
        <w:rPr>
          <w:moveTo w:id="177" w:author="Autor"/>
          <w:rFonts w:ascii="Palatino Linotype" w:hAnsi="Palatino Linotype"/>
        </w:rPr>
      </w:pPr>
    </w:p>
    <w:p w14:paraId="69BA745E" w14:textId="77777777" w:rsidR="00372834" w:rsidRPr="003F07BA" w:rsidRDefault="00372834" w:rsidP="00372834">
      <w:pPr>
        <w:pStyle w:val="SemEspaamento"/>
        <w:spacing w:line="276" w:lineRule="auto"/>
        <w:jc w:val="both"/>
        <w:rPr>
          <w:moveTo w:id="178" w:author="Autor"/>
          <w:rFonts w:ascii="Palatino Linotype" w:hAnsi="Palatino Linotype"/>
          <w:b/>
        </w:rPr>
      </w:pPr>
      <w:ins w:id="179" w:author="Autor">
        <w:r>
          <w:rPr>
            <w:rFonts w:ascii="Palatino Linotype" w:hAnsi="Palatino Linotype"/>
            <w:b/>
          </w:rPr>
          <w:t>2</w:t>
        </w:r>
      </w:ins>
      <w:moveTo w:id="180" w:author="Autor">
        <w:del w:id="181" w:author="Autor">
          <w:r w:rsidRPr="003F07BA" w:rsidDel="00372834">
            <w:rPr>
              <w:rFonts w:ascii="Palatino Linotype" w:hAnsi="Palatino Linotype"/>
              <w:b/>
            </w:rPr>
            <w:delText>3</w:delText>
          </w:r>
        </w:del>
        <w:r w:rsidRPr="003F07BA">
          <w:rPr>
            <w:rFonts w:ascii="Palatino Linotype" w:hAnsi="Palatino Linotype"/>
            <w:b/>
          </w:rPr>
          <w:t>.3.2 Tipo de auditoria</w:t>
        </w:r>
      </w:moveTo>
    </w:p>
    <w:p w14:paraId="310F3C4D" w14:textId="77777777" w:rsidR="00372834" w:rsidRPr="003F07BA" w:rsidRDefault="00372834" w:rsidP="00372834">
      <w:pPr>
        <w:pStyle w:val="SemEspaamento"/>
        <w:spacing w:line="276" w:lineRule="auto"/>
        <w:jc w:val="both"/>
        <w:rPr>
          <w:moveTo w:id="182" w:author="Autor"/>
          <w:rFonts w:ascii="Palatino Linotype" w:hAnsi="Palatino Linotype"/>
        </w:rPr>
      </w:pPr>
      <w:moveTo w:id="183" w:author="Autor">
        <w:r w:rsidRPr="003F07BA">
          <w:rPr>
            <w:rFonts w:ascii="Palatino Linotype" w:hAnsi="Palatino Linotype"/>
            <w:b/>
          </w:rPr>
          <w:tab/>
        </w:r>
        <w:r w:rsidRPr="003F07BA">
          <w:rPr>
            <w:rFonts w:ascii="Palatino Linotype" w:hAnsi="Palatino Linotype"/>
          </w:rPr>
          <w:t xml:space="preserve">A Teoria da Agência sugere que a auditoria alivia conflitos de interesse entre a gestão empresarial e os investidores. Geralmente, com o intuito de resguardar a reputação junto ao mercado, companhias de auditoria maiores como </w:t>
        </w:r>
        <w:proofErr w:type="spellStart"/>
        <w:r w:rsidRPr="003F07BA">
          <w:rPr>
            <w:rFonts w:ascii="Palatino Linotype" w:hAnsi="Palatino Linotype"/>
            <w:i/>
          </w:rPr>
          <w:t>PricewaterhouseCoopers</w:t>
        </w:r>
        <w:proofErr w:type="spellEnd"/>
        <w:r w:rsidRPr="003F07BA">
          <w:rPr>
            <w:rFonts w:ascii="Palatino Linotype" w:hAnsi="Palatino Linotype"/>
          </w:rPr>
          <w:t xml:space="preserve">, </w:t>
        </w:r>
        <w:r w:rsidRPr="003F07BA">
          <w:rPr>
            <w:rFonts w:ascii="Palatino Linotype" w:hAnsi="Palatino Linotype"/>
            <w:i/>
          </w:rPr>
          <w:t>KPMG</w:t>
        </w:r>
        <w:r w:rsidRPr="003F07BA">
          <w:rPr>
            <w:rFonts w:ascii="Palatino Linotype" w:hAnsi="Palatino Linotype"/>
          </w:rPr>
          <w:t xml:space="preserve">, </w:t>
        </w:r>
        <w:r w:rsidRPr="003F07BA">
          <w:rPr>
            <w:rFonts w:ascii="Palatino Linotype" w:hAnsi="Palatino Linotype"/>
            <w:i/>
          </w:rPr>
          <w:t>EY</w:t>
        </w:r>
        <w:r w:rsidRPr="003F07BA">
          <w:rPr>
            <w:rFonts w:ascii="Palatino Linotype" w:hAnsi="Palatino Linotype"/>
          </w:rPr>
          <w:t xml:space="preserve"> e </w:t>
        </w:r>
        <w:r w:rsidRPr="003F07BA">
          <w:rPr>
            <w:rFonts w:ascii="Palatino Linotype" w:hAnsi="Palatino Linotype"/>
            <w:i/>
          </w:rPr>
          <w:t>Deloitte</w:t>
        </w:r>
        <w:r w:rsidRPr="003F07BA">
          <w:rPr>
            <w:rFonts w:ascii="Palatino Linotype" w:hAnsi="Palatino Linotype"/>
          </w:rPr>
          <w:t>, demandam, às auditadas, informações de qualidade e em maior quantidade.</w:t>
        </w:r>
      </w:moveTo>
    </w:p>
    <w:p w14:paraId="30891D02" w14:textId="77777777" w:rsidR="00372834" w:rsidRPr="003F07BA" w:rsidRDefault="00372834" w:rsidP="00372834">
      <w:pPr>
        <w:pStyle w:val="SemEspaamento"/>
        <w:spacing w:line="276" w:lineRule="auto"/>
        <w:ind w:firstLine="708"/>
        <w:jc w:val="both"/>
        <w:rPr>
          <w:moveTo w:id="184" w:author="Autor"/>
          <w:rFonts w:ascii="Palatino Linotype" w:hAnsi="Palatino Linotype"/>
        </w:rPr>
      </w:pPr>
      <w:moveTo w:id="185" w:author="Autor">
        <w:r w:rsidRPr="003F07BA">
          <w:rPr>
            <w:rFonts w:ascii="Palatino Linotype" w:hAnsi="Palatino Linotype"/>
          </w:rPr>
          <w:t xml:space="preserve">Na perspectiva da Teoria da Sinalização, espera-se que uma empresa procure atender a essas demandas, na tentativa de se destacar das outras companhias – isso explicaria o porquê de companhias com maior visibilidade contratarem, com maior frequência, firmas </w:t>
        </w:r>
        <w:r w:rsidRPr="003F07BA">
          <w:rPr>
            <w:rFonts w:ascii="Palatino Linotype" w:hAnsi="Palatino Linotype"/>
            <w:i/>
          </w:rPr>
          <w:t>Big Four</w:t>
        </w:r>
        <w:r w:rsidRPr="003F07BA">
          <w:rPr>
            <w:rFonts w:ascii="Palatino Linotype" w:hAnsi="Palatino Linotype"/>
          </w:rPr>
          <w:t xml:space="preserve">. </w:t>
        </w:r>
        <w:proofErr w:type="spellStart"/>
        <w:r w:rsidRPr="003F07BA">
          <w:rPr>
            <w:rFonts w:ascii="Palatino Linotype" w:hAnsi="Palatino Linotype"/>
          </w:rPr>
          <w:t>Xiao</w:t>
        </w:r>
        <w:proofErr w:type="spellEnd"/>
        <w:r w:rsidRPr="003F07BA">
          <w:rPr>
            <w:rFonts w:ascii="Palatino Linotype" w:hAnsi="Palatino Linotype"/>
          </w:rPr>
          <w:t xml:space="preserve">, Yang e </w:t>
        </w:r>
        <w:proofErr w:type="spellStart"/>
        <w:r w:rsidRPr="003F07BA">
          <w:rPr>
            <w:rFonts w:ascii="Palatino Linotype" w:hAnsi="Palatino Linotype"/>
          </w:rPr>
          <w:t>Chow</w:t>
        </w:r>
        <w:proofErr w:type="spellEnd"/>
        <w:r w:rsidRPr="003F07BA">
          <w:rPr>
            <w:rFonts w:ascii="Palatino Linotype" w:hAnsi="Palatino Linotype"/>
          </w:rPr>
          <w:t xml:space="preserve"> (2004) argumentaram que as </w:t>
        </w:r>
        <w:r w:rsidRPr="003F07BA">
          <w:rPr>
            <w:rFonts w:ascii="Palatino Linotype" w:hAnsi="Palatino Linotype"/>
            <w:i/>
          </w:rPr>
          <w:t xml:space="preserve">Big Four </w:t>
        </w:r>
        <w:r w:rsidRPr="003F07BA">
          <w:rPr>
            <w:rFonts w:ascii="Palatino Linotype" w:hAnsi="Palatino Linotype"/>
          </w:rPr>
          <w:t xml:space="preserve">exercem um papel fundamental na difusão de práticas de governança, como a divulgação a voluntária </w:t>
        </w:r>
        <w:r w:rsidRPr="003F07BA">
          <w:rPr>
            <w:rFonts w:ascii="Palatino Linotype" w:hAnsi="Palatino Linotype"/>
            <w:i/>
          </w:rPr>
          <w:t>web-based</w:t>
        </w:r>
        <w:r w:rsidRPr="003F07BA">
          <w:rPr>
            <w:rFonts w:ascii="Palatino Linotype" w:hAnsi="Palatino Linotype"/>
          </w:rPr>
          <w:t>.</w:t>
        </w:r>
      </w:moveTo>
    </w:p>
    <w:p w14:paraId="172A90B3" w14:textId="77777777" w:rsidR="00372834" w:rsidRPr="003F07BA" w:rsidRDefault="00372834" w:rsidP="00372834">
      <w:pPr>
        <w:pStyle w:val="SemEspaamento"/>
        <w:spacing w:line="276" w:lineRule="auto"/>
        <w:ind w:firstLine="708"/>
        <w:jc w:val="both"/>
        <w:rPr>
          <w:moveTo w:id="186" w:author="Autor"/>
          <w:rFonts w:ascii="Palatino Linotype" w:hAnsi="Palatino Linotype"/>
        </w:rPr>
      </w:pPr>
      <w:moveTo w:id="187" w:author="Autor">
        <w:r w:rsidRPr="003F07BA">
          <w:rPr>
            <w:rFonts w:ascii="Palatino Linotype" w:hAnsi="Palatino Linotype"/>
          </w:rPr>
          <w:lastRenderedPageBreak/>
          <w:t xml:space="preserve">Estudos verificaram uma associação positiva entre companhias auditadas por uma </w:t>
        </w:r>
        <w:r w:rsidRPr="003F07BA">
          <w:rPr>
            <w:rFonts w:ascii="Palatino Linotype" w:hAnsi="Palatino Linotype"/>
            <w:i/>
          </w:rPr>
          <w:t xml:space="preserve">Big Four </w:t>
        </w:r>
        <w:r w:rsidRPr="003F07BA">
          <w:rPr>
            <w:rFonts w:ascii="Palatino Linotype" w:hAnsi="Palatino Linotype"/>
          </w:rPr>
          <w:t xml:space="preserve">e um maior nível de divulgação voluntária </w:t>
        </w:r>
        <w:r w:rsidRPr="003F07BA">
          <w:rPr>
            <w:rFonts w:ascii="Palatino Linotype" w:hAnsi="Palatino Linotype"/>
            <w:i/>
          </w:rPr>
          <w:t>web-based</w:t>
        </w:r>
        <w:r w:rsidRPr="003F07BA">
          <w:rPr>
            <w:rFonts w:ascii="Palatino Linotype" w:hAnsi="Palatino Linotype"/>
          </w:rPr>
          <w:t xml:space="preserve"> no contexto chinês (</w:t>
        </w:r>
        <w:proofErr w:type="spellStart"/>
        <w:r w:rsidRPr="003F07BA">
          <w:rPr>
            <w:rFonts w:ascii="Palatino Linotype" w:hAnsi="Palatino Linotype"/>
          </w:rPr>
          <w:t>Xiao</w:t>
        </w:r>
        <w:proofErr w:type="spellEnd"/>
        <w:r w:rsidRPr="003F07BA">
          <w:rPr>
            <w:rFonts w:ascii="Palatino Linotype" w:hAnsi="Palatino Linotype"/>
          </w:rPr>
          <w:t xml:space="preserve">, Yang, &amp; </w:t>
        </w:r>
        <w:proofErr w:type="spellStart"/>
        <w:r w:rsidRPr="003F07BA">
          <w:rPr>
            <w:rFonts w:ascii="Palatino Linotype" w:hAnsi="Palatino Linotype"/>
          </w:rPr>
          <w:t>Chow</w:t>
        </w:r>
        <w:proofErr w:type="spellEnd"/>
        <w:r w:rsidRPr="003F07BA">
          <w:rPr>
            <w:rFonts w:ascii="Palatino Linotype" w:hAnsi="Palatino Linotype"/>
          </w:rPr>
          <w:t>, 2004), francês (</w:t>
        </w:r>
        <w:proofErr w:type="spellStart"/>
        <w:r w:rsidRPr="003F07BA">
          <w:rPr>
            <w:rFonts w:ascii="Palatino Linotype" w:hAnsi="Palatino Linotype"/>
          </w:rPr>
          <w:t>Boubaker</w:t>
        </w:r>
        <w:proofErr w:type="spellEnd"/>
        <w:r w:rsidRPr="003F07BA">
          <w:rPr>
            <w:rFonts w:ascii="Palatino Linotype" w:hAnsi="Palatino Linotype"/>
          </w:rPr>
          <w:t xml:space="preserve">, </w:t>
        </w:r>
        <w:proofErr w:type="spellStart"/>
        <w:r w:rsidRPr="003F07BA">
          <w:rPr>
            <w:rFonts w:ascii="Palatino Linotype" w:hAnsi="Palatino Linotype"/>
          </w:rPr>
          <w:t>Lakhal</w:t>
        </w:r>
        <w:proofErr w:type="spellEnd"/>
        <w:r w:rsidRPr="003F07BA">
          <w:rPr>
            <w:rFonts w:ascii="Palatino Linotype" w:hAnsi="Palatino Linotype"/>
          </w:rPr>
          <w:t xml:space="preserve">, &amp; </w:t>
        </w:r>
        <w:proofErr w:type="spellStart"/>
        <w:r w:rsidRPr="003F07BA">
          <w:rPr>
            <w:rFonts w:ascii="Palatino Linotype" w:hAnsi="Palatino Linotype"/>
          </w:rPr>
          <w:t>Nekhli</w:t>
        </w:r>
        <w:proofErr w:type="spellEnd"/>
        <w:r w:rsidRPr="003F07BA">
          <w:rPr>
            <w:rFonts w:ascii="Palatino Linotype" w:hAnsi="Palatino Linotype"/>
          </w:rPr>
          <w:t>, 2011), bengali (</w:t>
        </w:r>
        <w:proofErr w:type="spellStart"/>
        <w:r w:rsidRPr="003F07BA">
          <w:rPr>
            <w:rFonts w:ascii="Palatino Linotype" w:hAnsi="Palatino Linotype"/>
          </w:rPr>
          <w:t>Nurunnabi</w:t>
        </w:r>
        <w:proofErr w:type="spellEnd"/>
        <w:r w:rsidRPr="003F07BA">
          <w:rPr>
            <w:rFonts w:ascii="Palatino Linotype" w:hAnsi="Palatino Linotype"/>
          </w:rPr>
          <w:t xml:space="preserve"> &amp; </w:t>
        </w:r>
        <w:proofErr w:type="spellStart"/>
        <w:r w:rsidRPr="003F07BA">
          <w:rPr>
            <w:rFonts w:ascii="Palatino Linotype" w:hAnsi="Palatino Linotype"/>
          </w:rPr>
          <w:t>Hossain</w:t>
        </w:r>
        <w:proofErr w:type="spellEnd"/>
        <w:r w:rsidRPr="003F07BA">
          <w:rPr>
            <w:rFonts w:ascii="Palatino Linotype" w:hAnsi="Palatino Linotype"/>
          </w:rPr>
          <w:t>, 2011), brasileiro (</w:t>
        </w:r>
        <w:proofErr w:type="spellStart"/>
        <w:r w:rsidRPr="003F07BA">
          <w:rPr>
            <w:rFonts w:ascii="Palatino Linotype" w:hAnsi="Palatino Linotype"/>
          </w:rPr>
          <w:t>Angonese</w:t>
        </w:r>
        <w:proofErr w:type="spellEnd"/>
        <w:r w:rsidRPr="003F07BA">
          <w:rPr>
            <w:rFonts w:ascii="Palatino Linotype" w:hAnsi="Palatino Linotype"/>
          </w:rPr>
          <w:t>, Sanches, &amp; Bezerra, 2014), tunisino (</w:t>
        </w:r>
        <w:proofErr w:type="spellStart"/>
        <w:r w:rsidRPr="003F07BA">
          <w:rPr>
            <w:rFonts w:ascii="Palatino Linotype" w:hAnsi="Palatino Linotype"/>
          </w:rPr>
          <w:t>Kolsi</w:t>
        </w:r>
        <w:proofErr w:type="spellEnd"/>
        <w:r w:rsidRPr="003F07BA">
          <w:rPr>
            <w:rFonts w:ascii="Palatino Linotype" w:hAnsi="Palatino Linotype"/>
          </w:rPr>
          <w:t xml:space="preserve">, 2012) e egípcio (Ahmed </w:t>
        </w:r>
        <w:r w:rsidRPr="003F07BA">
          <w:rPr>
            <w:rFonts w:ascii="Palatino Linotype" w:hAnsi="Palatino Linotype"/>
            <w:i/>
          </w:rPr>
          <w:t>et al</w:t>
        </w:r>
        <w:r w:rsidRPr="003F07BA">
          <w:rPr>
            <w:rFonts w:ascii="Palatino Linotype" w:hAnsi="Palatino Linotype"/>
          </w:rPr>
          <w:t xml:space="preserve">., 2015). </w:t>
        </w:r>
      </w:moveTo>
    </w:p>
    <w:p w14:paraId="56FDD4A1" w14:textId="77777777" w:rsidR="00372834" w:rsidRPr="003F07BA" w:rsidRDefault="00372834" w:rsidP="00372834">
      <w:pPr>
        <w:pStyle w:val="SemEspaamento"/>
        <w:spacing w:line="276" w:lineRule="auto"/>
        <w:jc w:val="both"/>
        <w:rPr>
          <w:moveTo w:id="188" w:author="Autor"/>
          <w:rFonts w:ascii="Palatino Linotype" w:hAnsi="Palatino Linotype"/>
        </w:rPr>
      </w:pPr>
    </w:p>
    <w:p w14:paraId="62D307C4" w14:textId="366410E3" w:rsidR="00372834" w:rsidRPr="003F07BA" w:rsidRDefault="00372834" w:rsidP="00372834">
      <w:pPr>
        <w:pStyle w:val="SemEspaamento"/>
        <w:jc w:val="both"/>
        <w:rPr>
          <w:moveTo w:id="189" w:author="Autor"/>
          <w:rFonts w:ascii="Palatino Linotype" w:hAnsi="Palatino Linotype"/>
          <w:i/>
        </w:rPr>
      </w:pPr>
      <w:commentRangeStart w:id="190"/>
      <w:moveTo w:id="191" w:author="Autor">
        <w:r w:rsidRPr="003F07BA">
          <w:rPr>
            <w:rFonts w:ascii="Palatino Linotype" w:hAnsi="Palatino Linotype"/>
            <w:i/>
          </w:rPr>
          <w:t>H</w:t>
        </w:r>
        <w:r w:rsidRPr="003F07BA">
          <w:rPr>
            <w:rFonts w:ascii="Palatino Linotype" w:hAnsi="Palatino Linotype"/>
            <w:i/>
            <w:vertAlign w:val="subscript"/>
          </w:rPr>
          <w:t xml:space="preserve">2 </w:t>
        </w:r>
        <w:r w:rsidRPr="003F07BA">
          <w:rPr>
            <w:rFonts w:ascii="Palatino Linotype" w:hAnsi="Palatino Linotype"/>
            <w:i/>
          </w:rPr>
          <w:t xml:space="preserve">= </w:t>
        </w:r>
      </w:moveTo>
      <w:ins w:id="192" w:author="Autor">
        <w:r w:rsidR="00D207FB" w:rsidRPr="003F07BA">
          <w:rPr>
            <w:rFonts w:ascii="Palatino Linotype" w:hAnsi="Palatino Linotype"/>
            <w:i/>
          </w:rPr>
          <w:t xml:space="preserve">Existe </w:t>
        </w:r>
        <w:del w:id="193" w:author="Autor">
          <w:r w:rsidR="00D207FB" w:rsidRPr="003F07BA" w:rsidDel="00B46B30">
            <w:rPr>
              <w:rFonts w:ascii="Palatino Linotype" w:hAnsi="Palatino Linotype"/>
              <w:i/>
            </w:rPr>
            <w:delText xml:space="preserve">uma </w:delText>
          </w:r>
        </w:del>
        <w:r w:rsidR="00D207FB" w:rsidRPr="003F07BA">
          <w:rPr>
            <w:rFonts w:ascii="Palatino Linotype" w:hAnsi="Palatino Linotype"/>
            <w:i/>
          </w:rPr>
          <w:t xml:space="preserve">associação positiva entre </w:t>
        </w:r>
        <w:r w:rsidR="00D207FB">
          <w:rPr>
            <w:rFonts w:ascii="Palatino Linotype" w:hAnsi="Palatino Linotype"/>
            <w:i/>
          </w:rPr>
          <w:t xml:space="preserve">a companhia </w:t>
        </w:r>
        <w:r w:rsidR="00D207FB" w:rsidRPr="003F07BA">
          <w:rPr>
            <w:rFonts w:ascii="Palatino Linotype" w:hAnsi="Palatino Linotype"/>
            <w:i/>
          </w:rPr>
          <w:t xml:space="preserve">ser auditada por Big Four e </w:t>
        </w:r>
        <w:r w:rsidR="00D207FB">
          <w:rPr>
            <w:rFonts w:ascii="Palatino Linotype" w:hAnsi="Palatino Linotype"/>
            <w:i/>
          </w:rPr>
          <w:t>a</w:t>
        </w:r>
        <w:r w:rsidR="00D207FB" w:rsidRPr="003F07BA">
          <w:rPr>
            <w:rFonts w:ascii="Palatino Linotype" w:hAnsi="Palatino Linotype"/>
            <w:i/>
          </w:rPr>
          <w:t xml:space="preserve"> extensão da divulgação voluntária web-based.</w:t>
        </w:r>
        <w:commentRangeEnd w:id="190"/>
        <w:r w:rsidR="009A546B">
          <w:rPr>
            <w:rStyle w:val="Refdecomentrio"/>
          </w:rPr>
          <w:commentReference w:id="190"/>
        </w:r>
      </w:ins>
      <w:moveTo w:id="194" w:author="Autor">
        <w:del w:id="195" w:author="Autor">
          <w:r w:rsidRPr="003F07BA" w:rsidDel="00D207FB">
            <w:rPr>
              <w:rFonts w:ascii="Palatino Linotype" w:hAnsi="Palatino Linotype"/>
              <w:i/>
            </w:rPr>
            <w:delText>Existe uma associação positiva entre ser auditada por Big Four e ter uma maior extensão da divulgação voluntária web-based.</w:delText>
          </w:r>
        </w:del>
      </w:moveTo>
    </w:p>
    <w:p w14:paraId="54DDDDE4" w14:textId="77777777" w:rsidR="00372834" w:rsidRPr="003F07BA" w:rsidRDefault="00372834" w:rsidP="00372834">
      <w:pPr>
        <w:pStyle w:val="SemEspaamento"/>
        <w:ind w:firstLine="567"/>
        <w:jc w:val="both"/>
        <w:rPr>
          <w:moveTo w:id="196" w:author="Autor"/>
          <w:rFonts w:ascii="Palatino Linotype" w:hAnsi="Palatino Linotype"/>
          <w:sz w:val="24"/>
          <w:szCs w:val="24"/>
        </w:rPr>
      </w:pPr>
    </w:p>
    <w:p w14:paraId="5E965F0D" w14:textId="77777777" w:rsidR="00372834" w:rsidRPr="003F07BA" w:rsidRDefault="00372834" w:rsidP="00372834">
      <w:pPr>
        <w:pStyle w:val="SemEspaamento"/>
        <w:spacing w:line="276" w:lineRule="auto"/>
        <w:jc w:val="both"/>
        <w:rPr>
          <w:moveTo w:id="197" w:author="Autor"/>
          <w:rFonts w:ascii="Palatino Linotype" w:hAnsi="Palatino Linotype"/>
        </w:rPr>
      </w:pPr>
      <w:moveTo w:id="198" w:author="Autor">
        <w:r w:rsidRPr="003F07BA">
          <w:rPr>
            <w:rFonts w:ascii="Palatino Linotype" w:hAnsi="Palatino Linotype"/>
          </w:rPr>
          <w:tab/>
          <w:t>Para a identificação da firma de auditoria, realizou-se uma análise dos pareceres de auditoria para as demonstrações financeiras de 2015.</w:t>
        </w:r>
      </w:moveTo>
    </w:p>
    <w:p w14:paraId="49C94CCA" w14:textId="77777777" w:rsidR="00372834" w:rsidRPr="003F07BA" w:rsidRDefault="00372834" w:rsidP="00372834">
      <w:pPr>
        <w:pStyle w:val="SemEspaamento"/>
        <w:spacing w:line="276" w:lineRule="auto"/>
        <w:jc w:val="both"/>
        <w:rPr>
          <w:moveTo w:id="199" w:author="Autor"/>
          <w:rFonts w:ascii="Palatino Linotype" w:hAnsi="Palatino Linotype"/>
        </w:rPr>
      </w:pPr>
    </w:p>
    <w:p w14:paraId="4A93BDC5" w14:textId="77777777" w:rsidR="00372834" w:rsidRPr="003F07BA" w:rsidRDefault="00372834" w:rsidP="00372834">
      <w:pPr>
        <w:pStyle w:val="SemEspaamento"/>
        <w:spacing w:line="276" w:lineRule="auto"/>
        <w:jc w:val="both"/>
        <w:rPr>
          <w:moveTo w:id="200" w:author="Autor"/>
          <w:rFonts w:ascii="Palatino Linotype" w:hAnsi="Palatino Linotype"/>
          <w:b/>
        </w:rPr>
      </w:pPr>
      <w:ins w:id="201" w:author="Autor">
        <w:r>
          <w:rPr>
            <w:rFonts w:ascii="Palatino Linotype" w:hAnsi="Palatino Linotype"/>
            <w:b/>
          </w:rPr>
          <w:t>2</w:t>
        </w:r>
      </w:ins>
      <w:moveTo w:id="202" w:author="Autor">
        <w:del w:id="203" w:author="Autor">
          <w:r w:rsidRPr="003F07BA" w:rsidDel="00372834">
            <w:rPr>
              <w:rFonts w:ascii="Palatino Linotype" w:hAnsi="Palatino Linotype"/>
              <w:b/>
            </w:rPr>
            <w:delText>3</w:delText>
          </w:r>
        </w:del>
        <w:r w:rsidRPr="003F07BA">
          <w:rPr>
            <w:rFonts w:ascii="Palatino Linotype" w:hAnsi="Palatino Linotype"/>
            <w:b/>
          </w:rPr>
          <w:t>.3.3 Custo do capital de terceiros</w:t>
        </w:r>
      </w:moveTo>
    </w:p>
    <w:p w14:paraId="20E406FC" w14:textId="77777777" w:rsidR="00372834" w:rsidRPr="003F07BA" w:rsidRDefault="00372834" w:rsidP="00372834">
      <w:pPr>
        <w:pStyle w:val="SemEspaamento"/>
        <w:spacing w:line="276" w:lineRule="auto"/>
        <w:ind w:firstLine="708"/>
        <w:jc w:val="both"/>
        <w:rPr>
          <w:moveTo w:id="204" w:author="Autor"/>
          <w:rFonts w:ascii="Palatino Linotype" w:hAnsi="Palatino Linotype"/>
        </w:rPr>
      </w:pPr>
      <w:proofErr w:type="spellStart"/>
      <w:moveTo w:id="205" w:author="Autor">
        <w:r w:rsidRPr="003F07BA">
          <w:rPr>
            <w:rFonts w:ascii="Palatino Linotype" w:hAnsi="Palatino Linotype"/>
          </w:rPr>
          <w:t>Choi</w:t>
        </w:r>
        <w:proofErr w:type="spellEnd"/>
        <w:r w:rsidRPr="003F07BA">
          <w:rPr>
            <w:rFonts w:ascii="Palatino Linotype" w:hAnsi="Palatino Linotype"/>
          </w:rPr>
          <w:t xml:space="preserve"> (1973) aponta que, ao reduzir a assimetria informacional, companhias podem obter capital a um custo mais baixo. Corroborando com essa ideia, </w:t>
        </w:r>
        <w:proofErr w:type="spellStart"/>
        <w:r w:rsidRPr="003F07BA">
          <w:rPr>
            <w:rFonts w:ascii="Palatino Linotype" w:hAnsi="Palatino Linotype"/>
          </w:rPr>
          <w:t>Healy</w:t>
        </w:r>
        <w:proofErr w:type="spellEnd"/>
        <w:r w:rsidRPr="003F07BA">
          <w:rPr>
            <w:rFonts w:ascii="Palatino Linotype" w:hAnsi="Palatino Linotype"/>
          </w:rPr>
          <w:t xml:space="preserve"> e </w:t>
        </w:r>
        <w:proofErr w:type="spellStart"/>
        <w:r w:rsidRPr="003F07BA">
          <w:rPr>
            <w:rFonts w:ascii="Palatino Linotype" w:hAnsi="Palatino Linotype"/>
          </w:rPr>
          <w:t>Palepu</w:t>
        </w:r>
        <w:proofErr w:type="spellEnd"/>
        <w:r w:rsidRPr="003F07BA">
          <w:rPr>
            <w:rFonts w:ascii="Palatino Linotype" w:hAnsi="Palatino Linotype"/>
          </w:rPr>
          <w:t xml:space="preserve"> (2001) e Al-</w:t>
        </w:r>
        <w:proofErr w:type="spellStart"/>
        <w:r w:rsidRPr="003F07BA">
          <w:rPr>
            <w:rFonts w:ascii="Palatino Linotype" w:hAnsi="Palatino Linotype"/>
          </w:rPr>
          <w:t>Htaybat</w:t>
        </w:r>
        <w:proofErr w:type="spellEnd"/>
        <w:r w:rsidRPr="003F07BA">
          <w:rPr>
            <w:rFonts w:ascii="Palatino Linotype" w:hAnsi="Palatino Linotype"/>
          </w:rPr>
          <w:t xml:space="preserve"> (2011) argumentam que essa redução ocorre devido a redução do risco (associada a assimetria).</w:t>
        </w:r>
      </w:moveTo>
    </w:p>
    <w:p w14:paraId="66ECB1E9" w14:textId="77777777" w:rsidR="00372834" w:rsidRPr="003F07BA" w:rsidRDefault="00372834" w:rsidP="00372834">
      <w:pPr>
        <w:pStyle w:val="SemEspaamento"/>
        <w:spacing w:line="276" w:lineRule="auto"/>
        <w:jc w:val="both"/>
        <w:rPr>
          <w:moveTo w:id="206" w:author="Autor"/>
          <w:rFonts w:ascii="Palatino Linotype" w:hAnsi="Palatino Linotype"/>
        </w:rPr>
      </w:pPr>
      <w:moveTo w:id="207" w:author="Autor">
        <w:r w:rsidRPr="003F07BA">
          <w:rPr>
            <w:rFonts w:ascii="Palatino Linotype" w:hAnsi="Palatino Linotype"/>
          </w:rPr>
          <w:tab/>
          <w:t xml:space="preserve">Sendo a divulgação voluntária uma das formas de se reduzir a assimetria informacional e, consequentemente, o risco, pela ótica da Teoria da Sinalização, a gestão empresarial pode divulgar as qualidades da sua companhia e, assim, adicionar valor (seja pelo valor de mercado da companhia, seja pela redução do custo do capital). </w:t>
        </w:r>
        <w:proofErr w:type="spellStart"/>
        <w:r w:rsidRPr="003F07BA">
          <w:rPr>
            <w:rFonts w:ascii="Palatino Linotype" w:hAnsi="Palatino Linotype"/>
          </w:rPr>
          <w:t>Verrecchia</w:t>
        </w:r>
        <w:proofErr w:type="spellEnd"/>
        <w:r w:rsidRPr="003F07BA">
          <w:rPr>
            <w:rFonts w:ascii="Palatino Linotype" w:hAnsi="Palatino Linotype"/>
          </w:rPr>
          <w:t xml:space="preserve"> (2001), de maneira mais aprofundada, reflete sobre a relação existente entre o volume de informação divulgada e o custo de capital. Não foram encontrados trabalhos, até onde se sabe, que relacionem o custo do capital de terceiros a extensão da divulgação voluntária </w:t>
        </w:r>
        <w:r w:rsidRPr="003F07BA">
          <w:rPr>
            <w:rFonts w:ascii="Palatino Linotype" w:hAnsi="Palatino Linotype"/>
            <w:i/>
          </w:rPr>
          <w:t>web-based</w:t>
        </w:r>
        <w:r w:rsidRPr="003F07BA">
          <w:rPr>
            <w:rFonts w:ascii="Palatino Linotype" w:hAnsi="Palatino Linotype"/>
          </w:rPr>
          <w:t>.</w:t>
        </w:r>
      </w:moveTo>
    </w:p>
    <w:p w14:paraId="2172129C" w14:textId="77777777" w:rsidR="00372834" w:rsidRPr="003F07BA" w:rsidRDefault="00372834" w:rsidP="00372834">
      <w:pPr>
        <w:pStyle w:val="SemEspaamento"/>
        <w:spacing w:line="276" w:lineRule="auto"/>
        <w:jc w:val="both"/>
        <w:rPr>
          <w:moveTo w:id="208" w:author="Autor"/>
          <w:rFonts w:ascii="Palatino Linotype" w:hAnsi="Palatino Linotype"/>
        </w:rPr>
      </w:pPr>
    </w:p>
    <w:p w14:paraId="3040B1C8" w14:textId="37E8B619" w:rsidR="00372834" w:rsidRPr="003F07BA" w:rsidRDefault="00372834" w:rsidP="00372834">
      <w:pPr>
        <w:pStyle w:val="SemEspaamento"/>
        <w:jc w:val="both"/>
        <w:rPr>
          <w:moveTo w:id="209" w:author="Autor"/>
          <w:rFonts w:ascii="Palatino Linotype" w:hAnsi="Palatino Linotype"/>
          <w:i/>
        </w:rPr>
      </w:pPr>
      <w:commentRangeStart w:id="210"/>
      <w:moveTo w:id="211" w:author="Autor">
        <w:r w:rsidRPr="003F07BA">
          <w:rPr>
            <w:rFonts w:ascii="Palatino Linotype" w:hAnsi="Palatino Linotype"/>
            <w:i/>
          </w:rPr>
          <w:t>H</w:t>
        </w:r>
        <w:r w:rsidRPr="003F07BA">
          <w:rPr>
            <w:rFonts w:ascii="Palatino Linotype" w:hAnsi="Palatino Linotype"/>
            <w:i/>
            <w:vertAlign w:val="subscript"/>
          </w:rPr>
          <w:t xml:space="preserve">3 </w:t>
        </w:r>
        <w:r w:rsidRPr="003F07BA">
          <w:rPr>
            <w:rFonts w:ascii="Palatino Linotype" w:hAnsi="Palatino Linotype"/>
            <w:i/>
          </w:rPr>
          <w:t xml:space="preserve">= </w:t>
        </w:r>
      </w:moveTo>
      <w:ins w:id="212" w:author="Autor">
        <w:r w:rsidR="00D207FB" w:rsidRPr="003F07BA">
          <w:rPr>
            <w:rFonts w:ascii="Palatino Linotype" w:hAnsi="Palatino Linotype"/>
            <w:i/>
          </w:rPr>
          <w:t xml:space="preserve">Existe </w:t>
        </w:r>
        <w:del w:id="213" w:author="Autor">
          <w:r w:rsidR="00D207FB" w:rsidRPr="003F07BA" w:rsidDel="00B46B30">
            <w:rPr>
              <w:rFonts w:ascii="Palatino Linotype" w:hAnsi="Palatino Linotype"/>
              <w:i/>
            </w:rPr>
            <w:delText xml:space="preserve">uma </w:delText>
          </w:r>
        </w:del>
        <w:r w:rsidR="00D207FB" w:rsidRPr="003F07BA">
          <w:rPr>
            <w:rFonts w:ascii="Palatino Linotype" w:hAnsi="Palatino Linotype"/>
            <w:i/>
          </w:rPr>
          <w:t xml:space="preserve">associação </w:t>
        </w:r>
        <w:r w:rsidR="00D207FB">
          <w:rPr>
            <w:rFonts w:ascii="Palatino Linotype" w:hAnsi="Palatino Linotype"/>
            <w:i/>
          </w:rPr>
          <w:t>negativa entre o</w:t>
        </w:r>
        <w:r w:rsidR="00D207FB" w:rsidRPr="003F07BA">
          <w:rPr>
            <w:rFonts w:ascii="Palatino Linotype" w:hAnsi="Palatino Linotype"/>
            <w:i/>
          </w:rPr>
          <w:t xml:space="preserve"> custo de capital </w:t>
        </w:r>
        <w:r w:rsidR="00D207FB">
          <w:rPr>
            <w:rFonts w:ascii="Palatino Linotype" w:hAnsi="Palatino Linotype"/>
            <w:i/>
          </w:rPr>
          <w:t>de terceiros e a</w:t>
        </w:r>
        <w:r w:rsidR="00D207FB" w:rsidRPr="003F07BA">
          <w:rPr>
            <w:rFonts w:ascii="Palatino Linotype" w:hAnsi="Palatino Linotype"/>
            <w:i/>
          </w:rPr>
          <w:t xml:space="preserve"> extensão da divulgação voluntária web-based.</w:t>
        </w:r>
        <w:commentRangeEnd w:id="210"/>
        <w:r w:rsidR="009A546B">
          <w:rPr>
            <w:rStyle w:val="Refdecomentrio"/>
          </w:rPr>
          <w:commentReference w:id="210"/>
        </w:r>
      </w:ins>
      <w:moveTo w:id="214" w:author="Autor">
        <w:del w:id="215" w:author="Autor">
          <w:r w:rsidRPr="003F07BA" w:rsidDel="00D207FB">
            <w:rPr>
              <w:rFonts w:ascii="Palatino Linotype" w:hAnsi="Palatino Linotype"/>
              <w:i/>
            </w:rPr>
            <w:delText>Existe uma associação positiva entre um menor custo de capital e ter uma maior extensão da divulgação voluntária web-based</w:delText>
          </w:r>
        </w:del>
        <w:r w:rsidRPr="003F07BA">
          <w:rPr>
            <w:rFonts w:ascii="Palatino Linotype" w:hAnsi="Palatino Linotype"/>
            <w:i/>
          </w:rPr>
          <w:t>.</w:t>
        </w:r>
      </w:moveTo>
    </w:p>
    <w:p w14:paraId="3CF10798" w14:textId="77777777" w:rsidR="00372834" w:rsidRPr="003F07BA" w:rsidRDefault="00372834" w:rsidP="00372834">
      <w:pPr>
        <w:pStyle w:val="SemEspaamento"/>
        <w:ind w:firstLine="567"/>
        <w:jc w:val="both"/>
        <w:rPr>
          <w:moveTo w:id="216" w:author="Autor"/>
          <w:rFonts w:ascii="Palatino Linotype" w:hAnsi="Palatino Linotype"/>
        </w:rPr>
      </w:pPr>
    </w:p>
    <w:p w14:paraId="05BD2611" w14:textId="077D7C94" w:rsidR="00372834" w:rsidRPr="003F07BA" w:rsidRDefault="00372834" w:rsidP="00372834">
      <w:pPr>
        <w:pStyle w:val="SemEspaamento1"/>
        <w:ind w:firstLine="567"/>
        <w:jc w:val="both"/>
        <w:rPr>
          <w:moveTo w:id="217" w:author="Autor"/>
          <w:rFonts w:ascii="Palatino Linotype" w:hAnsi="Palatino Linotype"/>
        </w:rPr>
      </w:pPr>
      <w:moveTo w:id="218" w:author="Autor">
        <w:r w:rsidRPr="003F07BA">
          <w:rPr>
            <w:rFonts w:ascii="Palatino Linotype" w:hAnsi="Palatino Linotype"/>
          </w:rPr>
          <w:t xml:space="preserve">O custo do capital de terceiros (CCT) foi calculado conforme notação matemática (2) </w:t>
        </w:r>
        <w:commentRangeStart w:id="219"/>
        <m:oMath>
          <m:r>
            <w:rPr>
              <w:rFonts w:ascii="Cambria Math" w:hAnsi="Cambria Math"/>
            </w:rPr>
            <m:t>CCT=</m:t>
          </m:r>
          <m:f>
            <m:fPr>
              <m:ctrlPr>
                <w:rPr>
                  <w:rFonts w:ascii="Cambria Math" w:hAnsi="Cambria Math"/>
                  <w:i/>
                </w:rPr>
              </m:ctrlPr>
            </m:fPr>
            <m:num>
              <m:r>
                <w:rPr>
                  <w:rFonts w:ascii="Cambria Math" w:hAnsi="Cambria Math"/>
                </w:rPr>
                <m:t>Despesa financeira (2015)</m:t>
              </m:r>
            </m:num>
            <m:den>
              <m:r>
                <w:del w:id="220" w:author="Autor">
                  <w:rPr>
                    <w:rFonts w:ascii="Cambria Math" w:hAnsi="Cambria Math"/>
                  </w:rPr>
                  <m:t xml:space="preserve">Passivo Oneroso </m:t>
                </w:del>
              </m:r>
              <m:d>
                <m:dPr>
                  <m:ctrlPr>
                    <w:del w:id="221" w:author="Autor">
                      <w:rPr>
                        <w:rFonts w:ascii="Cambria Math" w:hAnsi="Cambria Math"/>
                        <w:i/>
                      </w:rPr>
                    </w:del>
                  </m:ctrlPr>
                </m:dPr>
                <m:e>
                  <m:r>
                    <w:del w:id="222" w:author="Autor">
                      <w:rPr>
                        <w:rFonts w:ascii="Cambria Math" w:hAnsi="Cambria Math"/>
                      </w:rPr>
                      <m:t>2014</m:t>
                    </w:del>
                  </m:r>
                </m:e>
              </m:d>
              <m:r>
                <w:del w:id="223" w:author="Autor">
                  <w:rPr>
                    <w:rFonts w:ascii="Cambria Math" w:hAnsi="Cambria Math"/>
                  </w:rPr>
                  <m:t>+</m:t>
                </w:del>
              </m:r>
              <m:r>
                <w:rPr>
                  <w:rFonts w:ascii="Cambria Math" w:hAnsi="Cambria Math"/>
                </w:rPr>
                <m:t xml:space="preserve">Passivo Oneroso </m:t>
              </m:r>
              <m:d>
                <m:dPr>
                  <m:ctrlPr>
                    <w:rPr>
                      <w:rFonts w:ascii="Cambria Math" w:hAnsi="Cambria Math"/>
                      <w:i/>
                    </w:rPr>
                  </m:ctrlPr>
                </m:dPr>
                <m:e>
                  <m:r>
                    <w:rPr>
                      <w:rFonts w:ascii="Cambria Math" w:hAnsi="Cambria Math"/>
                    </w:rPr>
                    <m:t>2015</m:t>
                  </m:r>
                </m:e>
              </m:d>
            </m:den>
          </m:f>
          <w:commentRangeEnd w:id="219"/>
          <m:r>
            <m:rPr>
              <m:sty m:val="p"/>
            </m:rPr>
            <w:rPr>
              <w:rStyle w:val="Refdecomentrio"/>
              <w:rFonts w:asciiTheme="minorHAnsi" w:eastAsiaTheme="minorHAnsi" w:hAnsiTheme="minorHAnsi" w:cstheme="minorBidi"/>
            </w:rPr>
            <w:commentReference w:id="219"/>
          </m:r>
          <m:r>
            <w:rPr>
              <w:rFonts w:ascii="Cambria Math" w:hAnsi="Cambria Math"/>
            </w:rPr>
            <m:t xml:space="preserve"> </m:t>
          </m:r>
        </m:oMath>
        <w:r w:rsidRPr="003F07BA">
          <w:rPr>
            <w:rFonts w:ascii="Palatino Linotype" w:eastAsia="Times New Roman" w:hAnsi="Palatino Linotype"/>
          </w:rPr>
          <w:t xml:space="preserve">. </w:t>
        </w:r>
        <w:r w:rsidRPr="003F07BA">
          <w:rPr>
            <w:rFonts w:ascii="Palatino Linotype" w:hAnsi="Palatino Linotype"/>
          </w:rPr>
          <w:t xml:space="preserve">Entende-se, como Passivo Oneroso, qualquer passivo que gera despesa financeira à companhia. </w:t>
        </w:r>
      </w:moveTo>
    </w:p>
    <w:p w14:paraId="446A1778" w14:textId="77777777" w:rsidR="00372834" w:rsidRPr="003F07BA" w:rsidRDefault="00372834" w:rsidP="00372834">
      <w:pPr>
        <w:pStyle w:val="SemEspaamento"/>
        <w:spacing w:line="276" w:lineRule="auto"/>
        <w:jc w:val="both"/>
        <w:rPr>
          <w:moveTo w:id="224" w:author="Autor"/>
          <w:rFonts w:ascii="Palatino Linotype" w:hAnsi="Palatino Linotype"/>
        </w:rPr>
      </w:pPr>
    </w:p>
    <w:p w14:paraId="35132066" w14:textId="77777777" w:rsidR="00372834" w:rsidRPr="003F07BA" w:rsidRDefault="00372834" w:rsidP="00372834">
      <w:pPr>
        <w:pStyle w:val="SemEspaamento"/>
        <w:spacing w:line="276" w:lineRule="auto"/>
        <w:jc w:val="both"/>
        <w:rPr>
          <w:moveTo w:id="225" w:author="Autor"/>
          <w:rFonts w:ascii="Palatino Linotype" w:hAnsi="Palatino Linotype"/>
          <w:b/>
        </w:rPr>
      </w:pPr>
      <w:ins w:id="226" w:author="Autor">
        <w:r>
          <w:rPr>
            <w:rFonts w:ascii="Palatino Linotype" w:hAnsi="Palatino Linotype"/>
            <w:b/>
          </w:rPr>
          <w:t>2</w:t>
        </w:r>
      </w:ins>
      <w:moveTo w:id="227" w:author="Autor">
        <w:del w:id="228" w:author="Autor">
          <w:r w:rsidRPr="003F07BA" w:rsidDel="00372834">
            <w:rPr>
              <w:rFonts w:ascii="Palatino Linotype" w:hAnsi="Palatino Linotype"/>
              <w:b/>
            </w:rPr>
            <w:delText>3</w:delText>
          </w:r>
        </w:del>
        <w:r w:rsidRPr="003F07BA">
          <w:rPr>
            <w:rFonts w:ascii="Palatino Linotype" w:hAnsi="Palatino Linotype"/>
            <w:b/>
          </w:rPr>
          <w:t>.3.4 Estrutura de propriedade</w:t>
        </w:r>
      </w:moveTo>
    </w:p>
    <w:p w14:paraId="39CEBFAC" w14:textId="77777777" w:rsidR="00372834" w:rsidRPr="003F07BA" w:rsidRDefault="00372834" w:rsidP="00372834">
      <w:pPr>
        <w:pStyle w:val="SemEspaamento"/>
        <w:spacing w:line="276" w:lineRule="auto"/>
        <w:jc w:val="both"/>
        <w:rPr>
          <w:moveTo w:id="229" w:author="Autor"/>
          <w:rFonts w:ascii="Palatino Linotype" w:hAnsi="Palatino Linotype"/>
        </w:rPr>
      </w:pPr>
      <w:moveTo w:id="230" w:author="Autor">
        <w:r w:rsidRPr="003F07BA">
          <w:rPr>
            <w:rFonts w:ascii="Palatino Linotype" w:hAnsi="Palatino Linotype"/>
            <w:b/>
          </w:rPr>
          <w:tab/>
        </w:r>
        <w:r w:rsidRPr="003F07BA">
          <w:rPr>
            <w:rFonts w:ascii="Palatino Linotype" w:hAnsi="Palatino Linotype"/>
          </w:rPr>
          <w:t xml:space="preserve">Não foram identificados estudos que tenham procurado verificar a diferença da extensão das práticas de divulgação voluntária </w:t>
        </w:r>
        <w:r w:rsidRPr="003F07BA">
          <w:rPr>
            <w:rFonts w:ascii="Palatino Linotype" w:hAnsi="Palatino Linotype"/>
            <w:i/>
          </w:rPr>
          <w:t xml:space="preserve">web-based </w:t>
        </w:r>
        <w:r w:rsidRPr="003F07BA">
          <w:rPr>
            <w:rFonts w:ascii="Palatino Linotype" w:hAnsi="Palatino Linotype"/>
          </w:rPr>
          <w:t xml:space="preserve">entre companhias privadas e companhias públicas. Acredita-se que companhias públicas, em teoria, estejam sujeitas a maior controle social, pois, além de prestarem serviços de natureza pública, são companhias controladas pelo Estado. Vale destacar que, para fins deste trabalho, entende-se como </w:t>
        </w:r>
        <w:r w:rsidRPr="003F07BA">
          <w:rPr>
            <w:rFonts w:ascii="Palatino Linotype" w:hAnsi="Palatino Linotype"/>
          </w:rPr>
          <w:lastRenderedPageBreak/>
          <w:t>companhias públicas aquelas que se constituem na forma de sociedade de economia mista, onde o Estado é o acionista majoritário.</w:t>
        </w:r>
      </w:moveTo>
    </w:p>
    <w:p w14:paraId="4B9C026D" w14:textId="77777777" w:rsidR="00372834" w:rsidRPr="003F07BA" w:rsidRDefault="00372834" w:rsidP="00372834">
      <w:pPr>
        <w:pStyle w:val="SemEspaamento"/>
        <w:spacing w:line="276" w:lineRule="auto"/>
        <w:jc w:val="both"/>
        <w:rPr>
          <w:moveTo w:id="231" w:author="Autor"/>
          <w:rFonts w:ascii="Palatino Linotype" w:hAnsi="Palatino Linotype"/>
          <w:i/>
        </w:rPr>
      </w:pPr>
    </w:p>
    <w:p w14:paraId="3B15DA60" w14:textId="759EAA8E" w:rsidR="00372834" w:rsidRPr="003F07BA" w:rsidRDefault="00372834" w:rsidP="00372834">
      <w:pPr>
        <w:pStyle w:val="SemEspaamento"/>
        <w:spacing w:line="276" w:lineRule="auto"/>
        <w:jc w:val="both"/>
        <w:rPr>
          <w:moveTo w:id="232" w:author="Autor"/>
          <w:rFonts w:ascii="Palatino Linotype" w:hAnsi="Palatino Linotype"/>
          <w:i/>
        </w:rPr>
      </w:pPr>
      <w:commentRangeStart w:id="233"/>
      <w:moveTo w:id="234" w:author="Autor">
        <w:r w:rsidRPr="003F07BA">
          <w:rPr>
            <w:rFonts w:ascii="Palatino Linotype" w:hAnsi="Palatino Linotype"/>
            <w:i/>
          </w:rPr>
          <w:t>H</w:t>
        </w:r>
        <w:r w:rsidRPr="003F07BA">
          <w:rPr>
            <w:rFonts w:ascii="Palatino Linotype" w:hAnsi="Palatino Linotype"/>
            <w:i/>
            <w:vertAlign w:val="subscript"/>
          </w:rPr>
          <w:t xml:space="preserve">4 </w:t>
        </w:r>
        <w:r w:rsidRPr="003F07BA">
          <w:rPr>
            <w:rFonts w:ascii="Palatino Linotype" w:hAnsi="Palatino Linotype"/>
            <w:i/>
          </w:rPr>
          <w:t xml:space="preserve">= </w:t>
        </w:r>
      </w:moveTo>
      <w:ins w:id="235" w:author="Autor">
        <w:r w:rsidR="00D207FB" w:rsidRPr="003F07BA">
          <w:rPr>
            <w:rFonts w:ascii="Palatino Linotype" w:hAnsi="Palatino Linotype"/>
            <w:i/>
          </w:rPr>
          <w:t xml:space="preserve">Existe </w:t>
        </w:r>
        <w:del w:id="236" w:author="Autor">
          <w:r w:rsidR="00D207FB" w:rsidRPr="003F07BA" w:rsidDel="00B46B30">
            <w:rPr>
              <w:rFonts w:ascii="Palatino Linotype" w:hAnsi="Palatino Linotype"/>
              <w:i/>
            </w:rPr>
            <w:delText xml:space="preserve">uma </w:delText>
          </w:r>
        </w:del>
        <w:r w:rsidR="00D207FB" w:rsidRPr="003F07BA">
          <w:rPr>
            <w:rFonts w:ascii="Palatino Linotype" w:hAnsi="Palatino Linotype"/>
            <w:i/>
          </w:rPr>
          <w:t xml:space="preserve">associação positiva entre </w:t>
        </w:r>
        <w:r w:rsidR="00D207FB">
          <w:rPr>
            <w:rFonts w:ascii="Palatino Linotype" w:hAnsi="Palatino Linotype"/>
            <w:i/>
          </w:rPr>
          <w:t>a</w:t>
        </w:r>
        <w:r w:rsidR="00D207FB" w:rsidRPr="003F07BA">
          <w:rPr>
            <w:rFonts w:ascii="Palatino Linotype" w:hAnsi="Palatino Linotype"/>
            <w:i/>
          </w:rPr>
          <w:t xml:space="preserve"> companhia </w:t>
        </w:r>
        <w:r w:rsidR="00D207FB">
          <w:rPr>
            <w:rFonts w:ascii="Palatino Linotype" w:hAnsi="Palatino Linotype"/>
            <w:i/>
          </w:rPr>
          <w:t xml:space="preserve">ser </w:t>
        </w:r>
        <w:r w:rsidR="00D207FB" w:rsidRPr="003F07BA">
          <w:rPr>
            <w:rFonts w:ascii="Palatino Linotype" w:hAnsi="Palatino Linotype"/>
            <w:i/>
          </w:rPr>
          <w:t xml:space="preserve">pública e </w:t>
        </w:r>
        <w:r w:rsidR="00D207FB">
          <w:rPr>
            <w:rFonts w:ascii="Palatino Linotype" w:hAnsi="Palatino Linotype"/>
            <w:i/>
          </w:rPr>
          <w:t>a</w:t>
        </w:r>
        <w:r w:rsidR="00D207FB" w:rsidRPr="003F07BA">
          <w:rPr>
            <w:rFonts w:ascii="Palatino Linotype" w:hAnsi="Palatino Linotype"/>
            <w:i/>
          </w:rPr>
          <w:t xml:space="preserve"> extensão da divulgação voluntária web-based</w:t>
        </w:r>
        <w:commentRangeEnd w:id="233"/>
        <w:r w:rsidR="009A546B">
          <w:rPr>
            <w:rStyle w:val="Refdecomentrio"/>
          </w:rPr>
          <w:commentReference w:id="233"/>
        </w:r>
        <w:r w:rsidR="00D207FB" w:rsidRPr="003F07BA">
          <w:rPr>
            <w:rFonts w:ascii="Palatino Linotype" w:hAnsi="Palatino Linotype"/>
            <w:i/>
          </w:rPr>
          <w:t>.</w:t>
        </w:r>
      </w:ins>
      <w:moveTo w:id="237" w:author="Autor">
        <w:del w:id="238" w:author="Autor">
          <w:r w:rsidRPr="003F07BA" w:rsidDel="00D207FB">
            <w:rPr>
              <w:rFonts w:ascii="Palatino Linotype" w:hAnsi="Palatino Linotype"/>
              <w:i/>
            </w:rPr>
            <w:delText>Existe uma associação positiva entre ser uma companhia pública e ter uma maior extensão da divulgação voluntária web-based.</w:delText>
          </w:r>
        </w:del>
      </w:moveTo>
    </w:p>
    <w:p w14:paraId="5067795A" w14:textId="77777777" w:rsidR="00372834" w:rsidRPr="003F07BA" w:rsidRDefault="00372834" w:rsidP="00372834">
      <w:pPr>
        <w:pStyle w:val="SemEspaamento"/>
        <w:spacing w:line="276" w:lineRule="auto"/>
        <w:jc w:val="both"/>
        <w:rPr>
          <w:moveTo w:id="239" w:author="Autor"/>
          <w:rFonts w:ascii="Palatino Linotype" w:hAnsi="Palatino Linotype"/>
        </w:rPr>
      </w:pPr>
    </w:p>
    <w:p w14:paraId="2CA761CA" w14:textId="77777777" w:rsidR="00372834" w:rsidRPr="003F07BA" w:rsidRDefault="00372834" w:rsidP="00372834">
      <w:pPr>
        <w:pStyle w:val="SemEspaamento"/>
        <w:spacing w:line="276" w:lineRule="auto"/>
        <w:jc w:val="both"/>
        <w:rPr>
          <w:moveTo w:id="240" w:author="Autor"/>
          <w:rFonts w:ascii="Palatino Linotype" w:hAnsi="Palatino Linotype"/>
          <w:b/>
        </w:rPr>
      </w:pPr>
      <w:ins w:id="241" w:author="Autor">
        <w:r>
          <w:rPr>
            <w:rFonts w:ascii="Palatino Linotype" w:hAnsi="Palatino Linotype"/>
            <w:b/>
          </w:rPr>
          <w:t>2</w:t>
        </w:r>
      </w:ins>
      <w:moveTo w:id="242" w:author="Autor">
        <w:del w:id="243" w:author="Autor">
          <w:r w:rsidRPr="003F07BA" w:rsidDel="00372834">
            <w:rPr>
              <w:rFonts w:ascii="Palatino Linotype" w:hAnsi="Palatino Linotype"/>
              <w:b/>
            </w:rPr>
            <w:delText>3</w:delText>
          </w:r>
        </w:del>
        <w:r w:rsidRPr="003F07BA">
          <w:rPr>
            <w:rFonts w:ascii="Palatino Linotype" w:hAnsi="Palatino Linotype"/>
            <w:b/>
          </w:rPr>
          <w:t>.3.5 Regulação econômica</w:t>
        </w:r>
      </w:moveTo>
    </w:p>
    <w:p w14:paraId="2C5F5208" w14:textId="6884C0CC" w:rsidR="00372834" w:rsidRPr="003F07BA" w:rsidRDefault="00372834" w:rsidP="00372834">
      <w:pPr>
        <w:pStyle w:val="SemEspaamento"/>
        <w:spacing w:line="276" w:lineRule="auto"/>
        <w:ind w:firstLine="708"/>
        <w:jc w:val="both"/>
        <w:rPr>
          <w:moveTo w:id="244" w:author="Autor"/>
          <w:rFonts w:ascii="Palatino Linotype" w:hAnsi="Palatino Linotype"/>
        </w:rPr>
      </w:pPr>
      <w:moveTo w:id="245" w:author="Autor">
        <w:r w:rsidRPr="003F07BA">
          <w:rPr>
            <w:rFonts w:ascii="Palatino Linotype" w:hAnsi="Palatino Linotype"/>
          </w:rPr>
          <w:t>É esperado que companhias reguladas possuam</w:t>
        </w:r>
        <w:del w:id="246" w:author="Autor">
          <w:r w:rsidRPr="003F07BA" w:rsidDel="00920B4A">
            <w:rPr>
              <w:rFonts w:ascii="Palatino Linotype" w:hAnsi="Palatino Linotype"/>
            </w:rPr>
            <w:delText xml:space="preserve"> uma</w:delText>
          </w:r>
        </w:del>
        <w:r w:rsidRPr="003F07BA">
          <w:rPr>
            <w:rFonts w:ascii="Palatino Linotype" w:hAnsi="Palatino Linotype"/>
          </w:rPr>
          <w:t xml:space="preserve"> maior extensão de práticas de divulgação voluntárias a partir do momento que estas companhias, além de procurar atender a necessidade de informação por parte dos seus </w:t>
        </w:r>
        <w:r w:rsidRPr="003F07BA">
          <w:rPr>
            <w:rFonts w:ascii="Palatino Linotype" w:hAnsi="Palatino Linotype"/>
            <w:i/>
          </w:rPr>
          <w:t xml:space="preserve">stakeholders </w:t>
        </w:r>
        <w:r w:rsidRPr="003F07BA">
          <w:rPr>
            <w:rFonts w:ascii="Palatino Linotype" w:hAnsi="Palatino Linotype"/>
          </w:rPr>
          <w:t>(em geral), também devem atender as solicitações das agências reguladoras. Não foi encontrado, na literatura</w:t>
        </w:r>
        <w:del w:id="247" w:author="Autor">
          <w:r w:rsidRPr="003F07BA" w:rsidDel="00920B4A">
            <w:rPr>
              <w:rFonts w:ascii="Palatino Linotype" w:hAnsi="Palatino Linotype"/>
            </w:rPr>
            <w:delText xml:space="preserve"> conhecida</w:delText>
          </w:r>
        </w:del>
        <w:r w:rsidRPr="003F07BA">
          <w:rPr>
            <w:rFonts w:ascii="Palatino Linotype" w:hAnsi="Palatino Linotype"/>
          </w:rPr>
          <w:t xml:space="preserve">, </w:t>
        </w:r>
      </w:moveTo>
      <w:ins w:id="248" w:author="Autor">
        <w:r w:rsidR="00920B4A">
          <w:rPr>
            <w:rFonts w:ascii="Palatino Linotype" w:hAnsi="Palatino Linotype"/>
          </w:rPr>
          <w:t>qualquer</w:t>
        </w:r>
      </w:ins>
      <w:moveTo w:id="249" w:author="Autor">
        <w:del w:id="250" w:author="Autor">
          <w:r w:rsidRPr="003F07BA" w:rsidDel="00920B4A">
            <w:rPr>
              <w:rFonts w:ascii="Palatino Linotype" w:hAnsi="Palatino Linotype"/>
            </w:rPr>
            <w:delText>nenhum</w:delText>
          </w:r>
        </w:del>
        <w:r w:rsidRPr="003F07BA">
          <w:rPr>
            <w:rFonts w:ascii="Palatino Linotype" w:hAnsi="Palatino Linotype"/>
          </w:rPr>
          <w:t xml:space="preserve"> trabalho que tenha verificado a influência da regulação (no caso, a regulação dos serviços públicos de saneamento básico) na divulgação de informações voluntárias, </w:t>
        </w:r>
        <w:r w:rsidRPr="003F07BA">
          <w:rPr>
            <w:rFonts w:ascii="Palatino Linotype" w:hAnsi="Palatino Linotype"/>
            <w:i/>
          </w:rPr>
          <w:t xml:space="preserve">web-based </w:t>
        </w:r>
        <w:r w:rsidRPr="003F07BA">
          <w:rPr>
            <w:rFonts w:ascii="Palatino Linotype" w:hAnsi="Palatino Linotype"/>
          </w:rPr>
          <w:t xml:space="preserve">ou não. </w:t>
        </w:r>
      </w:moveTo>
    </w:p>
    <w:p w14:paraId="5FDAD9F7" w14:textId="77777777" w:rsidR="00372834" w:rsidRPr="003F07BA" w:rsidRDefault="00372834" w:rsidP="00372834">
      <w:pPr>
        <w:pStyle w:val="SemEspaamento"/>
        <w:spacing w:line="276" w:lineRule="auto"/>
        <w:jc w:val="both"/>
        <w:rPr>
          <w:moveTo w:id="251" w:author="Autor"/>
          <w:rFonts w:ascii="Palatino Linotype" w:hAnsi="Palatino Linotype"/>
          <w:i/>
        </w:rPr>
      </w:pPr>
    </w:p>
    <w:p w14:paraId="69E8C97F" w14:textId="630202BE" w:rsidR="00372834" w:rsidRPr="003F07BA" w:rsidRDefault="00372834" w:rsidP="00372834">
      <w:pPr>
        <w:pStyle w:val="SemEspaamento"/>
        <w:spacing w:line="276" w:lineRule="auto"/>
        <w:jc w:val="both"/>
        <w:rPr>
          <w:moveTo w:id="252" w:author="Autor"/>
          <w:rFonts w:ascii="Palatino Linotype" w:hAnsi="Palatino Linotype"/>
          <w:i/>
        </w:rPr>
      </w:pPr>
      <w:commentRangeStart w:id="253"/>
      <w:moveTo w:id="254" w:author="Autor">
        <w:r w:rsidRPr="003F07BA">
          <w:rPr>
            <w:rFonts w:ascii="Palatino Linotype" w:hAnsi="Palatino Linotype"/>
            <w:i/>
          </w:rPr>
          <w:t>H</w:t>
        </w:r>
        <w:r w:rsidRPr="003F07BA">
          <w:rPr>
            <w:rFonts w:ascii="Palatino Linotype" w:hAnsi="Palatino Linotype"/>
            <w:i/>
            <w:vertAlign w:val="subscript"/>
          </w:rPr>
          <w:t xml:space="preserve">5 </w:t>
        </w:r>
        <w:r w:rsidRPr="003F07BA">
          <w:rPr>
            <w:rFonts w:ascii="Palatino Linotype" w:hAnsi="Palatino Linotype"/>
            <w:i/>
          </w:rPr>
          <w:t xml:space="preserve">= </w:t>
        </w:r>
      </w:moveTo>
      <w:ins w:id="255" w:author="Autor">
        <w:r w:rsidR="00D207FB" w:rsidRPr="003F07BA">
          <w:rPr>
            <w:rFonts w:ascii="Palatino Linotype" w:hAnsi="Palatino Linotype"/>
            <w:i/>
          </w:rPr>
          <w:t xml:space="preserve">Existe </w:t>
        </w:r>
        <w:del w:id="256" w:author="Autor">
          <w:r w:rsidR="00D207FB" w:rsidRPr="003F07BA" w:rsidDel="00B46B30">
            <w:rPr>
              <w:rFonts w:ascii="Palatino Linotype" w:hAnsi="Palatino Linotype"/>
              <w:i/>
            </w:rPr>
            <w:delText xml:space="preserve">uma </w:delText>
          </w:r>
        </w:del>
        <w:r w:rsidR="00D207FB" w:rsidRPr="003F07BA">
          <w:rPr>
            <w:rFonts w:ascii="Palatino Linotype" w:hAnsi="Palatino Linotype"/>
            <w:i/>
          </w:rPr>
          <w:t xml:space="preserve">associação positiva entre </w:t>
        </w:r>
        <w:r w:rsidR="00D207FB">
          <w:rPr>
            <w:rFonts w:ascii="Palatino Linotype" w:hAnsi="Palatino Linotype"/>
            <w:i/>
          </w:rPr>
          <w:t>a</w:t>
        </w:r>
        <w:r w:rsidR="00D207FB" w:rsidRPr="003F07BA">
          <w:rPr>
            <w:rFonts w:ascii="Palatino Linotype" w:hAnsi="Palatino Linotype"/>
            <w:i/>
          </w:rPr>
          <w:t xml:space="preserve"> companhia ser regulada e </w:t>
        </w:r>
        <w:r w:rsidR="00D207FB">
          <w:rPr>
            <w:rFonts w:ascii="Palatino Linotype" w:hAnsi="Palatino Linotype"/>
            <w:i/>
          </w:rPr>
          <w:t>a</w:t>
        </w:r>
        <w:r w:rsidR="00D207FB" w:rsidRPr="003F07BA">
          <w:rPr>
            <w:rFonts w:ascii="Palatino Linotype" w:hAnsi="Palatino Linotype"/>
            <w:i/>
          </w:rPr>
          <w:t xml:space="preserve"> extensão da divulgação voluntária web-based</w:t>
        </w:r>
        <w:commentRangeEnd w:id="253"/>
        <w:r w:rsidR="009A546B">
          <w:rPr>
            <w:rStyle w:val="Refdecomentrio"/>
          </w:rPr>
          <w:commentReference w:id="253"/>
        </w:r>
        <w:r w:rsidR="00D207FB" w:rsidRPr="003F07BA">
          <w:rPr>
            <w:rFonts w:ascii="Palatino Linotype" w:hAnsi="Palatino Linotype"/>
            <w:i/>
          </w:rPr>
          <w:t>.</w:t>
        </w:r>
      </w:ins>
      <w:moveTo w:id="257" w:author="Autor">
        <w:del w:id="258" w:author="Autor">
          <w:r w:rsidRPr="003F07BA" w:rsidDel="00D207FB">
            <w:rPr>
              <w:rFonts w:ascii="Palatino Linotype" w:hAnsi="Palatino Linotype"/>
              <w:i/>
            </w:rPr>
            <w:delText>Existe uma associação positiva entre uma companhia ser regulada e ter uma maior extensão da divulgação voluntária web-based.</w:delText>
          </w:r>
        </w:del>
      </w:moveTo>
    </w:p>
    <w:p w14:paraId="2286F524" w14:textId="77777777" w:rsidR="00372834" w:rsidRPr="003F07BA" w:rsidRDefault="00372834" w:rsidP="00372834">
      <w:pPr>
        <w:pStyle w:val="SemEspaamento"/>
        <w:spacing w:line="276" w:lineRule="auto"/>
        <w:jc w:val="both"/>
        <w:rPr>
          <w:moveTo w:id="259" w:author="Autor"/>
          <w:rFonts w:ascii="Palatino Linotype" w:hAnsi="Palatino Linotype"/>
        </w:rPr>
      </w:pPr>
    </w:p>
    <w:p w14:paraId="2E771E0D" w14:textId="27F09384" w:rsidR="00372834" w:rsidRPr="003F07BA" w:rsidRDefault="00372834" w:rsidP="00372834">
      <w:pPr>
        <w:pStyle w:val="SemEspaamento"/>
        <w:spacing w:line="276" w:lineRule="auto"/>
        <w:ind w:firstLine="708"/>
        <w:jc w:val="both"/>
        <w:rPr>
          <w:moveTo w:id="260" w:author="Autor"/>
          <w:rFonts w:ascii="Palatino Linotype" w:hAnsi="Palatino Linotype"/>
        </w:rPr>
      </w:pPr>
      <w:moveTo w:id="261" w:author="Autor">
        <w:r w:rsidRPr="003F07BA">
          <w:rPr>
            <w:rFonts w:ascii="Palatino Linotype" w:hAnsi="Palatino Linotype"/>
          </w:rPr>
          <w:t xml:space="preserve">Para identificar se uma companhia é regulada ou não, foi realizada uma análise do relatório da </w:t>
        </w:r>
      </w:moveTo>
      <w:ins w:id="262" w:author="Autor">
        <w:r w:rsidR="00920B4A">
          <w:rPr>
            <w:rFonts w:ascii="Palatino Linotype" w:hAnsi="Palatino Linotype"/>
          </w:rPr>
          <w:t>Associação Brasileira de Agências de Regulação (</w:t>
        </w:r>
      </w:ins>
      <w:moveTo w:id="263" w:author="Autor">
        <w:r w:rsidRPr="003F07BA">
          <w:rPr>
            <w:rFonts w:ascii="Palatino Linotype" w:hAnsi="Palatino Linotype"/>
          </w:rPr>
          <w:t>ABAR</w:t>
        </w:r>
      </w:moveTo>
      <w:ins w:id="264" w:author="Autor">
        <w:r w:rsidR="00920B4A">
          <w:rPr>
            <w:rFonts w:ascii="Palatino Linotype" w:hAnsi="Palatino Linotype"/>
          </w:rPr>
          <w:t>)</w:t>
        </w:r>
      </w:ins>
      <w:moveTo w:id="265" w:author="Autor">
        <w:r w:rsidRPr="003F07BA">
          <w:rPr>
            <w:rFonts w:ascii="Palatino Linotype" w:hAnsi="Palatino Linotype"/>
          </w:rPr>
          <w:t xml:space="preserve"> intitulado "Saneamento Básico - Regulação 2015".</w:t>
        </w:r>
      </w:moveTo>
    </w:p>
    <w:p w14:paraId="2AC8A680" w14:textId="77777777" w:rsidR="00372834" w:rsidRPr="003F07BA" w:rsidRDefault="00372834" w:rsidP="00372834">
      <w:pPr>
        <w:pStyle w:val="SemEspaamento"/>
        <w:spacing w:line="276" w:lineRule="auto"/>
        <w:jc w:val="both"/>
        <w:rPr>
          <w:moveTo w:id="266" w:author="Autor"/>
          <w:rFonts w:ascii="Palatino Linotype" w:hAnsi="Palatino Linotype"/>
        </w:rPr>
      </w:pPr>
    </w:p>
    <w:p w14:paraId="6EA844CE" w14:textId="77777777" w:rsidR="00372834" w:rsidRPr="003F07BA" w:rsidRDefault="00372834" w:rsidP="00372834">
      <w:pPr>
        <w:pStyle w:val="SemEspaamento"/>
        <w:spacing w:line="276" w:lineRule="auto"/>
        <w:jc w:val="both"/>
        <w:rPr>
          <w:moveTo w:id="267" w:author="Autor"/>
          <w:rFonts w:ascii="Palatino Linotype" w:hAnsi="Palatino Linotype"/>
          <w:b/>
        </w:rPr>
      </w:pPr>
      <w:ins w:id="268" w:author="Autor">
        <w:r>
          <w:rPr>
            <w:rFonts w:ascii="Palatino Linotype" w:hAnsi="Palatino Linotype"/>
            <w:b/>
          </w:rPr>
          <w:t>2</w:t>
        </w:r>
      </w:ins>
      <w:moveTo w:id="269" w:author="Autor">
        <w:del w:id="270" w:author="Autor">
          <w:r w:rsidRPr="003F07BA" w:rsidDel="00372834">
            <w:rPr>
              <w:rFonts w:ascii="Palatino Linotype" w:hAnsi="Palatino Linotype"/>
              <w:b/>
            </w:rPr>
            <w:delText>3</w:delText>
          </w:r>
        </w:del>
        <w:r w:rsidRPr="003F07BA">
          <w:rPr>
            <w:rFonts w:ascii="Palatino Linotype" w:hAnsi="Palatino Linotype"/>
            <w:b/>
          </w:rPr>
          <w:t>.3.6 Rentabilidade</w:t>
        </w:r>
      </w:moveTo>
    </w:p>
    <w:p w14:paraId="4864778A" w14:textId="18358A89" w:rsidR="00372834" w:rsidRPr="003F07BA" w:rsidRDefault="00372834" w:rsidP="00372834">
      <w:pPr>
        <w:pStyle w:val="SemEspaamento"/>
        <w:spacing w:line="276" w:lineRule="auto"/>
        <w:jc w:val="both"/>
        <w:rPr>
          <w:moveTo w:id="271" w:author="Autor"/>
          <w:rFonts w:ascii="Palatino Linotype" w:hAnsi="Palatino Linotype"/>
        </w:rPr>
      </w:pPr>
      <w:moveTo w:id="272" w:author="Autor">
        <w:r w:rsidRPr="003F07BA">
          <w:rPr>
            <w:rFonts w:ascii="Palatino Linotype" w:hAnsi="Palatino Linotype"/>
            <w:b/>
          </w:rPr>
          <w:tab/>
        </w:r>
        <w:r w:rsidRPr="003F07BA">
          <w:rPr>
            <w:rFonts w:ascii="Palatino Linotype" w:hAnsi="Palatino Linotype"/>
          </w:rPr>
          <w:t>Acredita-se que companhias com maior rentabilidade divulguem mais informações voluntárias. A razão, por trás disto, está embasada pela Teoria da Sinalização. Companhias com maior rentabilidade procuram disseminar informações acerca do maior retorno gerado pela companhia, atraindo capital e reduzindo o risco de ser subavaliada pelo mercado (</w:t>
        </w:r>
        <w:proofErr w:type="spellStart"/>
        <w:r w:rsidRPr="003F07BA">
          <w:rPr>
            <w:rFonts w:ascii="Palatino Linotype" w:hAnsi="Palatino Linotype"/>
          </w:rPr>
          <w:t>Grossman</w:t>
        </w:r>
        <w:proofErr w:type="spellEnd"/>
        <w:r w:rsidRPr="003F07BA">
          <w:rPr>
            <w:rFonts w:ascii="Palatino Linotype" w:hAnsi="Palatino Linotype"/>
          </w:rPr>
          <w:t xml:space="preserve"> &amp; Hart, 1980; </w:t>
        </w:r>
        <w:proofErr w:type="spellStart"/>
        <w:r w:rsidRPr="003F07BA">
          <w:rPr>
            <w:rFonts w:ascii="Palatino Linotype" w:hAnsi="Palatino Linotype"/>
          </w:rPr>
          <w:t>Xiao</w:t>
        </w:r>
        <w:proofErr w:type="spellEnd"/>
        <w:r w:rsidRPr="003F07BA">
          <w:rPr>
            <w:rFonts w:ascii="Palatino Linotype" w:hAnsi="Palatino Linotype"/>
          </w:rPr>
          <w:t xml:space="preserve">, Yang, &amp; </w:t>
        </w:r>
        <w:proofErr w:type="spellStart"/>
        <w:r w:rsidRPr="003F07BA">
          <w:rPr>
            <w:rFonts w:ascii="Palatino Linotype" w:hAnsi="Palatino Linotype"/>
          </w:rPr>
          <w:t>Chow</w:t>
        </w:r>
        <w:proofErr w:type="spellEnd"/>
        <w:r w:rsidRPr="003F07BA">
          <w:rPr>
            <w:rFonts w:ascii="Palatino Linotype" w:hAnsi="Palatino Linotype"/>
          </w:rPr>
          <w:t xml:space="preserve">, 2004; </w:t>
        </w:r>
        <w:proofErr w:type="spellStart"/>
        <w:r w:rsidRPr="003F07BA">
          <w:rPr>
            <w:rFonts w:ascii="Palatino Linotype" w:hAnsi="Palatino Linotype"/>
          </w:rPr>
          <w:t>Ojah</w:t>
        </w:r>
        <w:proofErr w:type="spellEnd"/>
        <w:r w:rsidRPr="003F07BA">
          <w:rPr>
            <w:rFonts w:ascii="Palatino Linotype" w:hAnsi="Palatino Linotype"/>
          </w:rPr>
          <w:t xml:space="preserve"> &amp; </w:t>
        </w:r>
        <w:proofErr w:type="spellStart"/>
        <w:r w:rsidRPr="003F07BA">
          <w:rPr>
            <w:rFonts w:ascii="Palatino Linotype" w:hAnsi="Palatino Linotype"/>
          </w:rPr>
          <w:t>Mokaleli-Mokoteli</w:t>
        </w:r>
        <w:proofErr w:type="spellEnd"/>
        <w:r w:rsidRPr="003F07BA">
          <w:rPr>
            <w:rFonts w:ascii="Palatino Linotype" w:hAnsi="Palatino Linotype"/>
          </w:rPr>
          <w:t xml:space="preserve">, 2012).  Companhias mais rentáveis, em contraponto </w:t>
        </w:r>
        <w:proofErr w:type="spellStart"/>
        <w:r w:rsidRPr="003F07BA">
          <w:rPr>
            <w:rFonts w:ascii="Palatino Linotype" w:hAnsi="Palatino Linotype"/>
          </w:rPr>
          <w:t>às</w:t>
        </w:r>
        <w:del w:id="273" w:author="Autor">
          <w:r w:rsidRPr="003F07BA" w:rsidDel="00841B04">
            <w:rPr>
              <w:rFonts w:ascii="Palatino Linotype" w:hAnsi="Palatino Linotype"/>
            </w:rPr>
            <w:delText xml:space="preserve"> companhias </w:delText>
          </w:r>
        </w:del>
        <w:r w:rsidRPr="003F07BA">
          <w:rPr>
            <w:rFonts w:ascii="Palatino Linotype" w:hAnsi="Palatino Linotype"/>
          </w:rPr>
          <w:t>menos</w:t>
        </w:r>
        <w:proofErr w:type="spellEnd"/>
        <w:r w:rsidRPr="003F07BA">
          <w:rPr>
            <w:rFonts w:ascii="Palatino Linotype" w:hAnsi="Palatino Linotype"/>
          </w:rPr>
          <w:t xml:space="preserve"> rentáveis, acabam divulgando mais informações voluntárias como um sinal para se destacar das outras, angariando recursos mais facilmente. </w:t>
        </w:r>
      </w:moveTo>
    </w:p>
    <w:p w14:paraId="514AC7C4" w14:textId="4F88C12C" w:rsidR="00372834" w:rsidRPr="003F07BA" w:rsidRDefault="00372834" w:rsidP="00372834">
      <w:pPr>
        <w:pStyle w:val="SemEspaamento"/>
        <w:spacing w:line="276" w:lineRule="auto"/>
        <w:ind w:firstLine="708"/>
        <w:jc w:val="both"/>
        <w:rPr>
          <w:moveTo w:id="274" w:author="Autor"/>
          <w:rFonts w:ascii="Palatino Linotype" w:hAnsi="Palatino Linotype"/>
        </w:rPr>
      </w:pPr>
      <w:moveTo w:id="275" w:author="Autor">
        <w:r w:rsidRPr="003F07BA">
          <w:rPr>
            <w:rFonts w:ascii="Palatino Linotype" w:hAnsi="Palatino Linotype"/>
          </w:rPr>
          <w:t xml:space="preserve">Apesar de a teoria apontar uma associação, diversos estudos não verificaram uma </w:t>
        </w:r>
        <w:del w:id="276" w:author="Autor">
          <w:r w:rsidRPr="003F07BA" w:rsidDel="003D7B92">
            <w:rPr>
              <w:rFonts w:ascii="Palatino Linotype" w:hAnsi="Palatino Linotype"/>
            </w:rPr>
            <w:delText xml:space="preserve">associação </w:delText>
          </w:r>
        </w:del>
      </w:moveTo>
      <w:ins w:id="277" w:author="Autor">
        <w:r w:rsidR="003D7B92">
          <w:rPr>
            <w:rFonts w:ascii="Palatino Linotype" w:hAnsi="Palatino Linotype"/>
          </w:rPr>
          <w:t xml:space="preserve">relação </w:t>
        </w:r>
      </w:ins>
      <w:moveTo w:id="278" w:author="Autor">
        <w:r w:rsidRPr="003F07BA">
          <w:rPr>
            <w:rFonts w:ascii="Palatino Linotype" w:hAnsi="Palatino Linotype"/>
          </w:rPr>
          <w:t>significativa entre</w:t>
        </w:r>
        <w:r w:rsidRPr="003F07BA">
          <w:rPr>
            <w:rFonts w:ascii="Palatino Linotype" w:hAnsi="Palatino Linotype"/>
            <w:i/>
          </w:rPr>
          <w:t xml:space="preserve"> </w:t>
        </w:r>
        <w:r w:rsidRPr="003F07BA">
          <w:rPr>
            <w:rFonts w:ascii="Palatino Linotype" w:hAnsi="Palatino Linotype"/>
          </w:rPr>
          <w:t>a divulgação</w:t>
        </w:r>
        <w:r w:rsidRPr="003F07BA">
          <w:rPr>
            <w:rFonts w:ascii="Palatino Linotype" w:hAnsi="Palatino Linotype"/>
            <w:i/>
          </w:rPr>
          <w:t xml:space="preserve"> </w:t>
        </w:r>
        <w:r w:rsidRPr="003F07BA">
          <w:rPr>
            <w:rFonts w:ascii="Palatino Linotype" w:hAnsi="Palatino Linotype"/>
          </w:rPr>
          <w:t xml:space="preserve">voluntária </w:t>
        </w:r>
        <w:r w:rsidRPr="003F07BA">
          <w:rPr>
            <w:rFonts w:ascii="Palatino Linotype" w:hAnsi="Palatino Linotype"/>
            <w:i/>
          </w:rPr>
          <w:t xml:space="preserve">web-based </w:t>
        </w:r>
        <w:r w:rsidRPr="003F07BA">
          <w:rPr>
            <w:rFonts w:ascii="Palatino Linotype" w:hAnsi="Palatino Linotype"/>
          </w:rPr>
          <w:t xml:space="preserve">e maior rentabilidade (Ahmed </w:t>
        </w:r>
        <w:r w:rsidRPr="003F07BA">
          <w:rPr>
            <w:rFonts w:ascii="Palatino Linotype" w:hAnsi="Palatino Linotype"/>
            <w:i/>
          </w:rPr>
          <w:t>et al</w:t>
        </w:r>
        <w:r w:rsidRPr="003F07BA">
          <w:rPr>
            <w:rFonts w:ascii="Palatino Linotype" w:hAnsi="Palatino Linotype"/>
          </w:rPr>
          <w:t xml:space="preserve">., 2009; </w:t>
        </w:r>
        <w:proofErr w:type="spellStart"/>
        <w:r w:rsidRPr="003F07BA">
          <w:rPr>
            <w:rFonts w:ascii="Palatino Linotype" w:hAnsi="Palatino Linotype"/>
          </w:rPr>
          <w:t>Ojah</w:t>
        </w:r>
        <w:proofErr w:type="spellEnd"/>
        <w:r w:rsidRPr="003F07BA">
          <w:rPr>
            <w:rFonts w:ascii="Palatino Linotype" w:hAnsi="Palatino Linotype"/>
          </w:rPr>
          <w:t xml:space="preserve"> &amp; </w:t>
        </w:r>
        <w:proofErr w:type="spellStart"/>
        <w:r w:rsidRPr="003F07BA">
          <w:rPr>
            <w:rFonts w:ascii="Palatino Linotype" w:hAnsi="Palatino Linotype"/>
          </w:rPr>
          <w:t>Mokaleli-Mokoteli</w:t>
        </w:r>
        <w:proofErr w:type="spellEnd"/>
        <w:r w:rsidRPr="003F07BA">
          <w:rPr>
            <w:rFonts w:ascii="Palatino Linotype" w:hAnsi="Palatino Linotype"/>
          </w:rPr>
          <w:t xml:space="preserve">, 2012; </w:t>
        </w:r>
        <w:proofErr w:type="spellStart"/>
        <w:r w:rsidRPr="003F07BA">
          <w:rPr>
            <w:rFonts w:ascii="Palatino Linotype" w:hAnsi="Palatino Linotype"/>
          </w:rPr>
          <w:t>Juhmani</w:t>
        </w:r>
        <w:proofErr w:type="spellEnd"/>
        <w:r w:rsidRPr="003F07BA">
          <w:rPr>
            <w:rFonts w:ascii="Palatino Linotype" w:hAnsi="Palatino Linotype"/>
          </w:rPr>
          <w:t xml:space="preserve">, 2013; </w:t>
        </w:r>
        <w:proofErr w:type="spellStart"/>
        <w:r w:rsidRPr="003F07BA">
          <w:rPr>
            <w:rFonts w:ascii="Palatino Linotype" w:hAnsi="Palatino Linotype"/>
          </w:rPr>
          <w:t>Sharma</w:t>
        </w:r>
        <w:proofErr w:type="spellEnd"/>
        <w:r w:rsidRPr="003F07BA">
          <w:rPr>
            <w:rFonts w:ascii="Palatino Linotype" w:hAnsi="Palatino Linotype"/>
          </w:rPr>
          <w:t xml:space="preserve">, 2013; </w:t>
        </w:r>
        <w:proofErr w:type="spellStart"/>
        <w:r w:rsidRPr="003F07BA">
          <w:rPr>
            <w:rFonts w:ascii="Palatino Linotype" w:hAnsi="Palatino Linotype"/>
          </w:rPr>
          <w:t>Angonese</w:t>
        </w:r>
        <w:proofErr w:type="spellEnd"/>
        <w:r w:rsidRPr="003F07BA">
          <w:rPr>
            <w:rFonts w:ascii="Palatino Linotype" w:hAnsi="Palatino Linotype"/>
          </w:rPr>
          <w:t xml:space="preserve">, Sanches, &amp; Bezerra, 2014; </w:t>
        </w:r>
        <w:proofErr w:type="spellStart"/>
        <w:r w:rsidRPr="003F07BA">
          <w:rPr>
            <w:rFonts w:ascii="Palatino Linotype" w:hAnsi="Palatino Linotype"/>
          </w:rPr>
          <w:t>Fuertes-Callén</w:t>
        </w:r>
        <w:proofErr w:type="spellEnd"/>
        <w:r w:rsidRPr="003F07BA">
          <w:rPr>
            <w:rFonts w:ascii="Palatino Linotype" w:hAnsi="Palatino Linotype"/>
          </w:rPr>
          <w:t xml:space="preserve"> </w:t>
        </w:r>
        <w:r w:rsidRPr="003F07BA">
          <w:rPr>
            <w:rFonts w:ascii="Palatino Linotype" w:hAnsi="Palatino Linotype"/>
            <w:i/>
          </w:rPr>
          <w:t xml:space="preserve">et </w:t>
        </w:r>
        <w:r w:rsidRPr="003F07BA">
          <w:rPr>
            <w:rFonts w:ascii="Palatino Linotype" w:hAnsi="Palatino Linotype"/>
          </w:rPr>
          <w:t>al., 2014).</w:t>
        </w:r>
      </w:moveTo>
    </w:p>
    <w:p w14:paraId="3CDE93DA" w14:textId="77777777" w:rsidR="00372834" w:rsidRPr="003F07BA" w:rsidRDefault="00372834" w:rsidP="00372834">
      <w:pPr>
        <w:pStyle w:val="SemEspaamento"/>
        <w:spacing w:line="276" w:lineRule="auto"/>
        <w:jc w:val="both"/>
        <w:rPr>
          <w:moveTo w:id="279" w:author="Autor"/>
          <w:rFonts w:ascii="Palatino Linotype" w:hAnsi="Palatino Linotype"/>
        </w:rPr>
      </w:pPr>
    </w:p>
    <w:p w14:paraId="41DAF061" w14:textId="55865C9F" w:rsidR="00372834" w:rsidRPr="003F07BA" w:rsidRDefault="00372834" w:rsidP="00372834">
      <w:pPr>
        <w:pStyle w:val="SemEspaamento"/>
        <w:spacing w:line="276" w:lineRule="auto"/>
        <w:jc w:val="both"/>
        <w:rPr>
          <w:moveTo w:id="280" w:author="Autor"/>
          <w:rFonts w:ascii="Palatino Linotype" w:hAnsi="Palatino Linotype"/>
          <w:i/>
        </w:rPr>
      </w:pPr>
      <w:commentRangeStart w:id="281"/>
      <w:moveTo w:id="282" w:author="Autor">
        <w:r w:rsidRPr="003F07BA">
          <w:rPr>
            <w:rFonts w:ascii="Palatino Linotype" w:hAnsi="Palatino Linotype"/>
            <w:i/>
          </w:rPr>
          <w:lastRenderedPageBreak/>
          <w:t>H</w:t>
        </w:r>
        <w:r w:rsidRPr="003F07BA">
          <w:rPr>
            <w:rFonts w:ascii="Palatino Linotype" w:hAnsi="Palatino Linotype"/>
            <w:i/>
            <w:vertAlign w:val="subscript"/>
          </w:rPr>
          <w:t xml:space="preserve">6 </w:t>
        </w:r>
        <w:r w:rsidRPr="003F07BA">
          <w:rPr>
            <w:rFonts w:ascii="Palatino Linotype" w:hAnsi="Palatino Linotype"/>
            <w:i/>
          </w:rPr>
          <w:t xml:space="preserve">= </w:t>
        </w:r>
      </w:moveTo>
      <w:ins w:id="283" w:author="Autor">
        <w:r w:rsidR="00D207FB" w:rsidRPr="003F07BA">
          <w:rPr>
            <w:rFonts w:ascii="Palatino Linotype" w:hAnsi="Palatino Linotype"/>
            <w:i/>
          </w:rPr>
          <w:t>Existe</w:t>
        </w:r>
        <w:r w:rsidR="009A546B">
          <w:rPr>
            <w:rFonts w:ascii="Palatino Linotype" w:hAnsi="Palatino Linotype"/>
            <w:i/>
          </w:rPr>
          <w:t xml:space="preserve"> </w:t>
        </w:r>
        <w:del w:id="284" w:author="Autor">
          <w:r w:rsidR="009A546B" w:rsidDel="00B46B30">
            <w:rPr>
              <w:rFonts w:ascii="Palatino Linotype" w:hAnsi="Palatino Linotype"/>
              <w:i/>
            </w:rPr>
            <w:delText>uma</w:delText>
          </w:r>
          <w:r w:rsidR="00D207FB" w:rsidDel="00B46B30">
            <w:rPr>
              <w:rFonts w:ascii="Palatino Linotype" w:hAnsi="Palatino Linotype"/>
              <w:i/>
            </w:rPr>
            <w:delText xml:space="preserve"> </w:delText>
          </w:r>
        </w:del>
        <w:r w:rsidR="00D207FB" w:rsidRPr="003F07BA">
          <w:rPr>
            <w:rFonts w:ascii="Palatino Linotype" w:hAnsi="Palatino Linotype"/>
            <w:i/>
          </w:rPr>
          <w:t xml:space="preserve">associação </w:t>
        </w:r>
        <w:r w:rsidR="00D207FB">
          <w:rPr>
            <w:rFonts w:ascii="Palatino Linotype" w:hAnsi="Palatino Linotype"/>
            <w:i/>
          </w:rPr>
          <w:t xml:space="preserve">positiva </w:t>
        </w:r>
        <w:r w:rsidR="00D207FB" w:rsidRPr="003F07BA">
          <w:rPr>
            <w:rFonts w:ascii="Palatino Linotype" w:hAnsi="Palatino Linotype"/>
            <w:i/>
          </w:rPr>
          <w:t xml:space="preserve">entre rentabilidade </w:t>
        </w:r>
        <w:r w:rsidR="00D207FB">
          <w:rPr>
            <w:rFonts w:ascii="Palatino Linotype" w:hAnsi="Palatino Linotype"/>
            <w:i/>
          </w:rPr>
          <w:t>e a</w:t>
        </w:r>
        <w:r w:rsidR="00D207FB" w:rsidRPr="003F07BA">
          <w:rPr>
            <w:rFonts w:ascii="Palatino Linotype" w:hAnsi="Palatino Linotype"/>
            <w:i/>
          </w:rPr>
          <w:t xml:space="preserve"> extensão da divulgação voluntária web-based.</w:t>
        </w:r>
        <w:commentRangeEnd w:id="281"/>
        <w:r w:rsidR="009A546B">
          <w:rPr>
            <w:rStyle w:val="Refdecomentrio"/>
          </w:rPr>
          <w:commentReference w:id="281"/>
        </w:r>
      </w:ins>
      <w:moveTo w:id="285" w:author="Autor">
        <w:del w:id="286" w:author="Autor">
          <w:r w:rsidRPr="003F07BA" w:rsidDel="00D207FB">
            <w:rPr>
              <w:rFonts w:ascii="Palatino Linotype" w:hAnsi="Palatino Linotype"/>
              <w:i/>
            </w:rPr>
            <w:delText>Existe associação entre maior rentabilidade e ter uma maior extensão da divulgação voluntária web-based.</w:delText>
          </w:r>
        </w:del>
      </w:moveTo>
    </w:p>
    <w:p w14:paraId="07449F72" w14:textId="77777777" w:rsidR="00372834" w:rsidRPr="003F07BA" w:rsidRDefault="00372834" w:rsidP="00372834">
      <w:pPr>
        <w:pStyle w:val="SemEspaamento"/>
        <w:spacing w:line="276" w:lineRule="auto"/>
        <w:jc w:val="both"/>
        <w:rPr>
          <w:moveTo w:id="287" w:author="Autor"/>
          <w:rFonts w:ascii="Palatino Linotype" w:hAnsi="Palatino Linotype"/>
          <w:i/>
        </w:rPr>
      </w:pPr>
    </w:p>
    <w:p w14:paraId="6EA58299" w14:textId="77777777" w:rsidR="00372834" w:rsidRPr="003F07BA" w:rsidRDefault="00372834" w:rsidP="00372834">
      <w:pPr>
        <w:pStyle w:val="SemEspaamento"/>
        <w:spacing w:line="276" w:lineRule="auto"/>
        <w:ind w:firstLine="708"/>
        <w:jc w:val="both"/>
        <w:rPr>
          <w:moveTo w:id="288" w:author="Autor"/>
          <w:rFonts w:ascii="Palatino Linotype" w:hAnsi="Palatino Linotype"/>
        </w:rPr>
      </w:pPr>
      <w:moveTo w:id="289" w:author="Autor">
        <w:r w:rsidRPr="003F07BA">
          <w:rPr>
            <w:rFonts w:ascii="Palatino Linotype" w:hAnsi="Palatino Linotype"/>
          </w:rPr>
          <w:t xml:space="preserve">A rentabilidade será mensurada pelo Retorno sobre Ativo (ROA). Essa escolha se deu por dois motivos: (I) por ser o indicador de rentabilidade mais utilizado pela literatura sobre divulgação voluntária web-based e; (II) devido algumas companhias da amostra apresentarem, em 2015, prejuízo e patrimônio líquido negativo (como a AGESPISA), o Retorno sobre Patrimônio Líquido (RSPL, mais conhecido como ROE) não representaria adequadamente a sua rentabilidade. Aceitou-se o ROA como indicador mais adequado. </w:t>
        </w:r>
      </w:moveTo>
    </w:p>
    <w:p w14:paraId="5E900B89" w14:textId="77777777" w:rsidR="00372834" w:rsidRPr="003F07BA" w:rsidRDefault="00372834" w:rsidP="00372834">
      <w:pPr>
        <w:pStyle w:val="SemEspaamento"/>
        <w:spacing w:line="276" w:lineRule="auto"/>
        <w:jc w:val="both"/>
        <w:rPr>
          <w:moveTo w:id="290" w:author="Autor"/>
          <w:rFonts w:ascii="Palatino Linotype" w:hAnsi="Palatino Linotype"/>
          <w:i/>
        </w:rPr>
      </w:pPr>
    </w:p>
    <w:p w14:paraId="57176C99" w14:textId="77777777" w:rsidR="00372834" w:rsidRPr="003F07BA" w:rsidRDefault="00372834" w:rsidP="00372834">
      <w:pPr>
        <w:pStyle w:val="SemEspaamento"/>
        <w:spacing w:line="276" w:lineRule="auto"/>
        <w:jc w:val="both"/>
        <w:rPr>
          <w:moveTo w:id="291" w:author="Autor"/>
          <w:rFonts w:ascii="Palatino Linotype" w:hAnsi="Palatino Linotype"/>
          <w:b/>
        </w:rPr>
      </w:pPr>
      <w:ins w:id="292" w:author="Autor">
        <w:r>
          <w:rPr>
            <w:rFonts w:ascii="Palatino Linotype" w:hAnsi="Palatino Linotype"/>
            <w:b/>
          </w:rPr>
          <w:t>2</w:t>
        </w:r>
      </w:ins>
      <w:moveTo w:id="293" w:author="Autor">
        <w:del w:id="294" w:author="Autor">
          <w:r w:rsidRPr="003F07BA" w:rsidDel="00372834">
            <w:rPr>
              <w:rFonts w:ascii="Palatino Linotype" w:hAnsi="Palatino Linotype"/>
              <w:b/>
            </w:rPr>
            <w:delText>3</w:delText>
          </w:r>
        </w:del>
        <w:r w:rsidRPr="003F07BA">
          <w:rPr>
            <w:rFonts w:ascii="Palatino Linotype" w:hAnsi="Palatino Linotype"/>
            <w:b/>
          </w:rPr>
          <w:t>.3.7 Alavancagem</w:t>
        </w:r>
      </w:moveTo>
    </w:p>
    <w:p w14:paraId="38ADFDA7" w14:textId="77777777" w:rsidR="00372834" w:rsidRPr="003F07BA" w:rsidRDefault="00372834" w:rsidP="00372834">
      <w:pPr>
        <w:pStyle w:val="SemEspaamento"/>
        <w:spacing w:line="276" w:lineRule="auto"/>
        <w:jc w:val="both"/>
        <w:rPr>
          <w:moveTo w:id="295" w:author="Autor"/>
          <w:rFonts w:ascii="Palatino Linotype" w:hAnsi="Palatino Linotype"/>
        </w:rPr>
      </w:pPr>
      <w:moveTo w:id="296" w:author="Autor">
        <w:r w:rsidRPr="003F07BA">
          <w:rPr>
            <w:rFonts w:ascii="Palatino Linotype" w:hAnsi="Palatino Linotype"/>
            <w:b/>
          </w:rPr>
          <w:tab/>
        </w:r>
        <w:r w:rsidRPr="003F07BA">
          <w:rPr>
            <w:rFonts w:ascii="Palatino Linotype" w:hAnsi="Palatino Linotype"/>
          </w:rPr>
          <w:t xml:space="preserve">Inicialmente, presumia-se que companhias mais alavancadas possuíam mais incentivos para divulgar informações voluntárias a fim de reduzir os seus custos de agência (Kang &amp; Gray, 2011). Jensen e </w:t>
        </w:r>
        <w:proofErr w:type="spellStart"/>
        <w:r w:rsidRPr="003F07BA">
          <w:rPr>
            <w:rFonts w:ascii="Palatino Linotype" w:hAnsi="Palatino Linotype"/>
          </w:rPr>
          <w:t>Meckling</w:t>
        </w:r>
        <w:proofErr w:type="spellEnd"/>
        <w:r w:rsidRPr="003F07BA">
          <w:rPr>
            <w:rFonts w:ascii="Palatino Linotype" w:hAnsi="Palatino Linotype"/>
          </w:rPr>
          <w:t xml:space="preserve"> (1976) sugerem que companhias mais alavancadas procuram satisfazer os interesses de informação dos seus credores por meio da divulgação voluntária.</w:t>
        </w:r>
      </w:moveTo>
    </w:p>
    <w:p w14:paraId="05E8C1DE" w14:textId="77777777" w:rsidR="00372834" w:rsidRPr="003F07BA" w:rsidRDefault="00372834" w:rsidP="00372834">
      <w:pPr>
        <w:pStyle w:val="SemEspaamento"/>
        <w:spacing w:line="276" w:lineRule="auto"/>
        <w:ind w:firstLine="708"/>
        <w:jc w:val="both"/>
        <w:rPr>
          <w:moveTo w:id="297" w:author="Autor"/>
          <w:rFonts w:ascii="Palatino Linotype" w:hAnsi="Palatino Linotype"/>
        </w:rPr>
      </w:pPr>
      <w:moveTo w:id="298" w:author="Autor">
        <w:r w:rsidRPr="003F07BA">
          <w:rPr>
            <w:rFonts w:ascii="Palatino Linotype" w:hAnsi="Palatino Linotype"/>
          </w:rPr>
          <w:t xml:space="preserve">No entanto, </w:t>
        </w:r>
        <w:proofErr w:type="spellStart"/>
        <w:r w:rsidRPr="003F07BA">
          <w:rPr>
            <w:rFonts w:ascii="Palatino Linotype" w:hAnsi="Palatino Linotype"/>
          </w:rPr>
          <w:t>Cormier</w:t>
        </w:r>
        <w:proofErr w:type="spellEnd"/>
        <w:r w:rsidRPr="003F07BA">
          <w:rPr>
            <w:rFonts w:ascii="Palatino Linotype" w:hAnsi="Palatino Linotype"/>
          </w:rPr>
          <w:t xml:space="preserve">, </w:t>
        </w:r>
        <w:proofErr w:type="spellStart"/>
        <w:r w:rsidRPr="003F07BA">
          <w:rPr>
            <w:rFonts w:ascii="Palatino Linotype" w:hAnsi="Palatino Linotype"/>
          </w:rPr>
          <w:t>Ledoux</w:t>
        </w:r>
        <w:proofErr w:type="spellEnd"/>
        <w:r w:rsidRPr="003F07BA">
          <w:rPr>
            <w:rFonts w:ascii="Palatino Linotype" w:hAnsi="Palatino Linotype"/>
          </w:rPr>
          <w:t xml:space="preserve"> e </w:t>
        </w:r>
        <w:proofErr w:type="spellStart"/>
        <w:r w:rsidRPr="003F07BA">
          <w:rPr>
            <w:rFonts w:ascii="Palatino Linotype" w:hAnsi="Palatino Linotype"/>
          </w:rPr>
          <w:t>Magnan</w:t>
        </w:r>
        <w:proofErr w:type="spellEnd"/>
        <w:r w:rsidRPr="003F07BA">
          <w:rPr>
            <w:rFonts w:ascii="Palatino Linotype" w:hAnsi="Palatino Linotype"/>
          </w:rPr>
          <w:t xml:space="preserve"> (2009) verificaram que empresas com maior alavancagem tendem a divulgar menos informações que outras companhias. Companhias com maior alavancagem, ao divulgar mais informações voluntárias, acabariam evidenciando seus riscos. </w:t>
        </w:r>
        <w:proofErr w:type="spellStart"/>
        <w:r w:rsidRPr="003F07BA">
          <w:rPr>
            <w:rFonts w:ascii="Palatino Linotype" w:hAnsi="Palatino Linotype"/>
          </w:rPr>
          <w:t>Aerts</w:t>
        </w:r>
        <w:proofErr w:type="spellEnd"/>
        <w:r w:rsidRPr="003F07BA">
          <w:rPr>
            <w:rFonts w:ascii="Palatino Linotype" w:hAnsi="Palatino Linotype"/>
          </w:rPr>
          <w:t xml:space="preserve">, </w:t>
        </w:r>
        <w:proofErr w:type="spellStart"/>
        <w:r w:rsidRPr="003F07BA">
          <w:rPr>
            <w:rFonts w:ascii="Palatino Linotype" w:hAnsi="Palatino Linotype"/>
          </w:rPr>
          <w:t>Cormier</w:t>
        </w:r>
        <w:proofErr w:type="spellEnd"/>
        <w:r w:rsidRPr="003F07BA">
          <w:rPr>
            <w:rFonts w:ascii="Palatino Linotype" w:hAnsi="Palatino Linotype"/>
          </w:rPr>
          <w:t xml:space="preserve"> e </w:t>
        </w:r>
        <w:proofErr w:type="spellStart"/>
        <w:r w:rsidRPr="003F07BA">
          <w:rPr>
            <w:rFonts w:ascii="Palatino Linotype" w:hAnsi="Palatino Linotype"/>
          </w:rPr>
          <w:t>Magnan</w:t>
        </w:r>
        <w:proofErr w:type="spellEnd"/>
        <w:r w:rsidRPr="003F07BA">
          <w:rPr>
            <w:rFonts w:ascii="Palatino Linotype" w:hAnsi="Palatino Linotype"/>
          </w:rPr>
          <w:t xml:space="preserve"> (2007) também afirmam que há uma associação negativa entre alavancagem e divulgação voluntária.</w:t>
        </w:r>
      </w:moveTo>
    </w:p>
    <w:p w14:paraId="4D621F17" w14:textId="77777777" w:rsidR="00372834" w:rsidRPr="003F07BA" w:rsidRDefault="00372834" w:rsidP="00372834">
      <w:pPr>
        <w:pStyle w:val="SemEspaamento"/>
        <w:spacing w:line="276" w:lineRule="auto"/>
        <w:jc w:val="both"/>
        <w:rPr>
          <w:moveTo w:id="299" w:author="Autor"/>
          <w:rFonts w:ascii="Palatino Linotype" w:hAnsi="Palatino Linotype"/>
        </w:rPr>
      </w:pPr>
    </w:p>
    <w:p w14:paraId="484F8D19" w14:textId="77777777" w:rsidR="00D207FB" w:rsidRPr="003F07BA" w:rsidRDefault="00372834" w:rsidP="00D207FB">
      <w:pPr>
        <w:pStyle w:val="SemEspaamento"/>
        <w:jc w:val="both"/>
        <w:rPr>
          <w:ins w:id="300" w:author="Autor"/>
          <w:rFonts w:ascii="Palatino Linotype" w:hAnsi="Palatino Linotype"/>
          <w:i/>
          <w:sz w:val="24"/>
          <w:szCs w:val="24"/>
        </w:rPr>
      </w:pPr>
      <w:commentRangeStart w:id="301"/>
      <w:moveTo w:id="302" w:author="Autor">
        <w:r w:rsidRPr="003F07BA">
          <w:rPr>
            <w:rFonts w:ascii="Palatino Linotype" w:hAnsi="Palatino Linotype"/>
            <w:i/>
            <w:sz w:val="24"/>
            <w:szCs w:val="24"/>
          </w:rPr>
          <w:t>H</w:t>
        </w:r>
        <w:r w:rsidRPr="003F07BA">
          <w:rPr>
            <w:rFonts w:ascii="Palatino Linotype" w:hAnsi="Palatino Linotype"/>
            <w:i/>
            <w:sz w:val="24"/>
            <w:szCs w:val="24"/>
            <w:vertAlign w:val="subscript"/>
          </w:rPr>
          <w:t xml:space="preserve">7 </w:t>
        </w:r>
        <w:r w:rsidRPr="003F07BA">
          <w:rPr>
            <w:rFonts w:ascii="Palatino Linotype" w:hAnsi="Palatino Linotype"/>
            <w:i/>
            <w:sz w:val="24"/>
            <w:szCs w:val="24"/>
          </w:rPr>
          <w:t xml:space="preserve">= </w:t>
        </w:r>
      </w:moveTo>
      <w:ins w:id="303" w:author="Autor">
        <w:r w:rsidR="00D207FB" w:rsidRPr="003F07BA">
          <w:rPr>
            <w:rFonts w:ascii="Palatino Linotype" w:hAnsi="Palatino Linotype"/>
            <w:i/>
            <w:sz w:val="24"/>
            <w:szCs w:val="24"/>
          </w:rPr>
          <w:t>Existe associação entre a Alavancagem e a extensão da divulgação voluntária web-based.</w:t>
        </w:r>
        <w:commentRangeEnd w:id="301"/>
        <w:r w:rsidR="00F57704">
          <w:rPr>
            <w:rStyle w:val="Refdecomentrio"/>
          </w:rPr>
          <w:commentReference w:id="301"/>
        </w:r>
      </w:ins>
    </w:p>
    <w:p w14:paraId="2EE4C675" w14:textId="77777777" w:rsidR="00372834" w:rsidRPr="003F07BA" w:rsidDel="00AA1718" w:rsidRDefault="00372834" w:rsidP="00372834">
      <w:pPr>
        <w:pStyle w:val="SemEspaamento"/>
        <w:jc w:val="both"/>
        <w:rPr>
          <w:del w:id="304" w:author="Autor"/>
          <w:moveTo w:id="305" w:author="Autor"/>
          <w:rFonts w:ascii="Palatino Linotype" w:hAnsi="Palatino Linotype"/>
          <w:i/>
          <w:sz w:val="24"/>
          <w:szCs w:val="24"/>
        </w:rPr>
      </w:pPr>
      <w:moveTo w:id="306" w:author="Autor">
        <w:del w:id="307" w:author="Autor">
          <w:r w:rsidRPr="003F07BA" w:rsidDel="00D207FB">
            <w:rPr>
              <w:rFonts w:ascii="Palatino Linotype" w:hAnsi="Palatino Linotype"/>
              <w:i/>
              <w:sz w:val="24"/>
              <w:szCs w:val="24"/>
            </w:rPr>
            <w:delText>Existe associação entre a Alavancagem e a extensão da divulgação voluntária web-based.</w:delText>
          </w:r>
        </w:del>
      </w:moveTo>
    </w:p>
    <w:p w14:paraId="199E5032" w14:textId="77777777" w:rsidR="00372834" w:rsidRPr="003F07BA" w:rsidDel="00AA1718" w:rsidRDefault="00372834" w:rsidP="00372834">
      <w:pPr>
        <w:pStyle w:val="SemEspaamento"/>
        <w:jc w:val="both"/>
        <w:rPr>
          <w:del w:id="308" w:author="Autor"/>
          <w:moveTo w:id="309" w:author="Autor"/>
          <w:rFonts w:ascii="Palatino Linotype" w:hAnsi="Palatino Linotype"/>
          <w:i/>
          <w:sz w:val="24"/>
          <w:szCs w:val="24"/>
        </w:rPr>
      </w:pPr>
    </w:p>
    <w:p w14:paraId="697751E6" w14:textId="77777777" w:rsidR="00372834" w:rsidRPr="003F07BA" w:rsidRDefault="00372834" w:rsidP="00AA1718">
      <w:pPr>
        <w:pStyle w:val="SemEspaamento"/>
        <w:spacing w:line="276" w:lineRule="auto"/>
        <w:ind w:firstLine="708"/>
        <w:jc w:val="both"/>
        <w:rPr>
          <w:moveTo w:id="310" w:author="Autor"/>
          <w:rFonts w:ascii="Palatino Linotype" w:hAnsi="Palatino Linotype"/>
        </w:rPr>
      </w:pPr>
      <w:moveTo w:id="311" w:author="Autor">
        <w:r w:rsidRPr="003F07BA">
          <w:rPr>
            <w:rFonts w:ascii="Palatino Linotype" w:hAnsi="Palatino Linotype"/>
          </w:rPr>
          <w:t>Destarte, a alavancagem será mensurada de duas maneiras, visto que não há um consenso na literatura: pela razão entre Passivo Total e Ativo Total e pela razão entre Passivo Não Circulante e Ativo Total.</w:t>
        </w:r>
      </w:moveTo>
    </w:p>
    <w:p w14:paraId="218DC630" w14:textId="77777777" w:rsidR="00372834" w:rsidRPr="003F07BA" w:rsidRDefault="00372834" w:rsidP="00372834">
      <w:pPr>
        <w:pStyle w:val="SemEspaamento"/>
        <w:spacing w:line="276" w:lineRule="auto"/>
        <w:jc w:val="both"/>
        <w:rPr>
          <w:moveTo w:id="312" w:author="Autor"/>
          <w:rFonts w:ascii="Palatino Linotype" w:hAnsi="Palatino Linotype"/>
        </w:rPr>
      </w:pPr>
    </w:p>
    <w:p w14:paraId="56F8ECEA" w14:textId="77777777" w:rsidR="00372834" w:rsidRPr="003F07BA" w:rsidRDefault="00372834" w:rsidP="00372834">
      <w:pPr>
        <w:pStyle w:val="SemEspaamento"/>
        <w:spacing w:line="276" w:lineRule="auto"/>
        <w:jc w:val="both"/>
        <w:rPr>
          <w:moveTo w:id="313" w:author="Autor"/>
          <w:rFonts w:ascii="Palatino Linotype" w:hAnsi="Palatino Linotype"/>
          <w:b/>
        </w:rPr>
      </w:pPr>
      <w:ins w:id="314" w:author="Autor">
        <w:r>
          <w:rPr>
            <w:rFonts w:ascii="Palatino Linotype" w:hAnsi="Palatino Linotype"/>
            <w:b/>
          </w:rPr>
          <w:t>2</w:t>
        </w:r>
      </w:ins>
      <w:moveTo w:id="315" w:author="Autor">
        <w:del w:id="316" w:author="Autor">
          <w:r w:rsidRPr="003F07BA" w:rsidDel="00372834">
            <w:rPr>
              <w:rFonts w:ascii="Palatino Linotype" w:hAnsi="Palatino Linotype"/>
              <w:b/>
            </w:rPr>
            <w:delText>3</w:delText>
          </w:r>
        </w:del>
        <w:r w:rsidRPr="003F07BA">
          <w:rPr>
            <w:rFonts w:ascii="Palatino Linotype" w:hAnsi="Palatino Linotype"/>
            <w:b/>
          </w:rPr>
          <w:t>.3.8 Liquidez</w:t>
        </w:r>
      </w:moveTo>
    </w:p>
    <w:p w14:paraId="26A59FCE" w14:textId="77777777" w:rsidR="00372834" w:rsidRPr="003F07BA" w:rsidRDefault="00372834" w:rsidP="00372834">
      <w:pPr>
        <w:pStyle w:val="SemEspaamento"/>
        <w:spacing w:line="276" w:lineRule="auto"/>
        <w:ind w:firstLine="708"/>
        <w:jc w:val="both"/>
        <w:rPr>
          <w:moveTo w:id="317" w:author="Autor"/>
          <w:rFonts w:ascii="Palatino Linotype" w:hAnsi="Palatino Linotype"/>
        </w:rPr>
      </w:pPr>
      <w:moveTo w:id="318" w:author="Autor">
        <w:r w:rsidRPr="003F07BA">
          <w:rPr>
            <w:rFonts w:ascii="Palatino Linotype" w:hAnsi="Palatino Linotype"/>
          </w:rPr>
          <w:t xml:space="preserve">Para Lan, Wang e Zhang (2013), companhias com maior liquidez atuam, em teoria, em melhores condições. De acordo com a Teoria da Sinalização, companhias com melhor liquidez tendem a divulgar mais informações voluntárias. Neste sentido, Diamond e </w:t>
        </w:r>
        <w:proofErr w:type="spellStart"/>
        <w:r w:rsidRPr="003F07BA">
          <w:rPr>
            <w:rFonts w:ascii="Palatino Linotype" w:hAnsi="Palatino Linotype"/>
          </w:rPr>
          <w:t>Verrecchia</w:t>
        </w:r>
        <w:proofErr w:type="spellEnd"/>
        <w:r w:rsidRPr="003F07BA">
          <w:rPr>
            <w:rFonts w:ascii="Palatino Linotype" w:hAnsi="Palatino Linotype"/>
          </w:rPr>
          <w:t xml:space="preserve"> (1991) afirmam que uma maior extensão do </w:t>
        </w:r>
        <w:r w:rsidRPr="003F07BA">
          <w:rPr>
            <w:rFonts w:ascii="Palatino Linotype" w:hAnsi="Palatino Linotype"/>
            <w:i/>
          </w:rPr>
          <w:t xml:space="preserve">disclosure </w:t>
        </w:r>
        <w:r w:rsidRPr="003F07BA">
          <w:rPr>
            <w:rFonts w:ascii="Palatino Linotype" w:hAnsi="Palatino Linotype"/>
          </w:rPr>
          <w:t>voluntário está associado a maior liquidez.</w:t>
        </w:r>
      </w:moveTo>
    </w:p>
    <w:p w14:paraId="3AF070A9" w14:textId="77777777" w:rsidR="00372834" w:rsidRPr="003F07BA" w:rsidRDefault="00372834" w:rsidP="00372834">
      <w:pPr>
        <w:pStyle w:val="SemEspaamento"/>
        <w:spacing w:line="276" w:lineRule="auto"/>
        <w:ind w:firstLine="708"/>
        <w:jc w:val="both"/>
        <w:rPr>
          <w:moveTo w:id="319" w:author="Autor"/>
          <w:rFonts w:ascii="Palatino Linotype" w:hAnsi="Palatino Linotype"/>
        </w:rPr>
      </w:pPr>
      <w:moveTo w:id="320" w:author="Autor">
        <w:r w:rsidRPr="003F07BA">
          <w:rPr>
            <w:rFonts w:ascii="Palatino Linotype" w:hAnsi="Palatino Linotype"/>
          </w:rPr>
          <w:t xml:space="preserve">Entretanto, a Teoria da Agência sugere o contrário, ao se esperar que companhias com menor liquidez divulguem mais informações voluntárias como forma de reduzir a assimetria informacional e justificar a sua baixa liquidez junto aos </w:t>
        </w:r>
        <w:proofErr w:type="spellStart"/>
        <w:r w:rsidRPr="003F07BA">
          <w:rPr>
            <w:rFonts w:ascii="Palatino Linotype" w:hAnsi="Palatino Linotype"/>
            <w:i/>
          </w:rPr>
          <w:t>shareholders</w:t>
        </w:r>
        <w:proofErr w:type="spellEnd"/>
        <w:r w:rsidRPr="003F07BA">
          <w:rPr>
            <w:rFonts w:ascii="Palatino Linotype" w:hAnsi="Palatino Linotype"/>
            <w:i/>
          </w:rPr>
          <w:t xml:space="preserve"> </w:t>
        </w:r>
        <w:r w:rsidRPr="003F07BA">
          <w:rPr>
            <w:rFonts w:ascii="Palatino Linotype" w:hAnsi="Palatino Linotype"/>
          </w:rPr>
          <w:t xml:space="preserve">e credores.  </w:t>
        </w:r>
      </w:moveTo>
    </w:p>
    <w:p w14:paraId="351EE088" w14:textId="77777777" w:rsidR="00372834" w:rsidRPr="003F07BA" w:rsidRDefault="00372834" w:rsidP="00372834">
      <w:pPr>
        <w:pStyle w:val="SemEspaamento"/>
        <w:spacing w:line="276" w:lineRule="auto"/>
        <w:ind w:firstLine="708"/>
        <w:jc w:val="both"/>
        <w:rPr>
          <w:moveTo w:id="321" w:author="Autor"/>
          <w:rFonts w:ascii="Palatino Linotype" w:hAnsi="Palatino Linotype"/>
        </w:rPr>
      </w:pPr>
      <w:proofErr w:type="spellStart"/>
      <w:moveTo w:id="322" w:author="Autor">
        <w:r w:rsidRPr="003F07BA">
          <w:rPr>
            <w:rFonts w:ascii="Palatino Linotype" w:hAnsi="Palatino Linotype"/>
          </w:rPr>
          <w:t>Oyelere</w:t>
        </w:r>
        <w:proofErr w:type="spellEnd"/>
        <w:r w:rsidRPr="003F07BA">
          <w:rPr>
            <w:rFonts w:ascii="Palatino Linotype" w:hAnsi="Palatino Linotype"/>
          </w:rPr>
          <w:t xml:space="preserve">, </w:t>
        </w:r>
        <w:proofErr w:type="spellStart"/>
        <w:r w:rsidRPr="003F07BA">
          <w:rPr>
            <w:rFonts w:ascii="Palatino Linotype" w:hAnsi="Palatino Linotype"/>
          </w:rPr>
          <w:t>Laswad</w:t>
        </w:r>
        <w:proofErr w:type="spellEnd"/>
        <w:r w:rsidRPr="003F07BA">
          <w:rPr>
            <w:rFonts w:ascii="Palatino Linotype" w:hAnsi="Palatino Linotype"/>
          </w:rPr>
          <w:t xml:space="preserve"> e Fisher (2003) verificaram uma associação positiva, indo de acordo com a Teoria da Sinalização. Contudo, os estudos de </w:t>
        </w:r>
        <w:proofErr w:type="spellStart"/>
        <w:r w:rsidRPr="003F07BA">
          <w:rPr>
            <w:rFonts w:ascii="Palatino Linotype" w:hAnsi="Palatino Linotype"/>
          </w:rPr>
          <w:t>Aly</w:t>
        </w:r>
        <w:proofErr w:type="spellEnd"/>
        <w:r w:rsidRPr="003F07BA">
          <w:rPr>
            <w:rFonts w:ascii="Palatino Linotype" w:hAnsi="Palatino Linotype"/>
          </w:rPr>
          <w:t xml:space="preserve">, Simon e </w:t>
        </w:r>
        <w:proofErr w:type="spellStart"/>
        <w:r w:rsidRPr="003F07BA">
          <w:rPr>
            <w:rFonts w:ascii="Palatino Linotype" w:hAnsi="Palatino Linotype"/>
          </w:rPr>
          <w:t>Hussainey</w:t>
        </w:r>
        <w:proofErr w:type="spellEnd"/>
        <w:r w:rsidRPr="003F07BA">
          <w:rPr>
            <w:rFonts w:ascii="Palatino Linotype" w:hAnsi="Palatino Linotype"/>
          </w:rPr>
          <w:t xml:space="preserve"> (2010), </w:t>
        </w:r>
        <w:proofErr w:type="spellStart"/>
        <w:r w:rsidRPr="003F07BA">
          <w:rPr>
            <w:rFonts w:ascii="Palatino Linotype" w:hAnsi="Palatino Linotype"/>
          </w:rPr>
          <w:t>Aqel</w:t>
        </w:r>
        <w:proofErr w:type="spellEnd"/>
        <w:r w:rsidRPr="003F07BA">
          <w:rPr>
            <w:rFonts w:ascii="Palatino Linotype" w:hAnsi="Palatino Linotype"/>
          </w:rPr>
          <w:t xml:space="preserve"> </w:t>
        </w:r>
        <w:r w:rsidRPr="003F07BA">
          <w:rPr>
            <w:rFonts w:ascii="Palatino Linotype" w:hAnsi="Palatino Linotype"/>
          </w:rPr>
          <w:lastRenderedPageBreak/>
          <w:t xml:space="preserve">(2014) e </w:t>
        </w:r>
        <w:proofErr w:type="spellStart"/>
        <w:r w:rsidRPr="003F07BA">
          <w:rPr>
            <w:rFonts w:ascii="Palatino Linotype" w:hAnsi="Palatino Linotype"/>
          </w:rPr>
          <w:t>Miniaoui</w:t>
        </w:r>
        <w:proofErr w:type="spellEnd"/>
        <w:r w:rsidRPr="003F07BA">
          <w:rPr>
            <w:rFonts w:ascii="Palatino Linotype" w:hAnsi="Palatino Linotype"/>
          </w:rPr>
          <w:t xml:space="preserve"> e </w:t>
        </w:r>
        <w:proofErr w:type="spellStart"/>
        <w:r w:rsidRPr="003F07BA">
          <w:rPr>
            <w:rFonts w:ascii="Palatino Linotype" w:hAnsi="Palatino Linotype"/>
          </w:rPr>
          <w:t>Oyelere</w:t>
        </w:r>
        <w:proofErr w:type="spellEnd"/>
        <w:r w:rsidRPr="003F07BA">
          <w:rPr>
            <w:rFonts w:ascii="Palatino Linotype" w:hAnsi="Palatino Linotype"/>
          </w:rPr>
          <w:t xml:space="preserve"> (2013) ao procurar analisar a relação entre liquidez e a extensão da divulgação voluntária </w:t>
        </w:r>
        <w:r w:rsidRPr="003F07BA">
          <w:rPr>
            <w:rFonts w:ascii="Palatino Linotype" w:hAnsi="Palatino Linotype"/>
            <w:i/>
          </w:rPr>
          <w:t>web-based</w:t>
        </w:r>
        <w:r w:rsidRPr="003F07BA">
          <w:rPr>
            <w:rFonts w:ascii="Palatino Linotype" w:hAnsi="Palatino Linotype"/>
          </w:rPr>
          <w:t>,</w:t>
        </w:r>
        <w:r w:rsidRPr="003F07BA">
          <w:rPr>
            <w:rFonts w:ascii="Palatino Linotype" w:hAnsi="Palatino Linotype"/>
            <w:i/>
          </w:rPr>
          <w:t xml:space="preserve"> </w:t>
        </w:r>
        <w:r w:rsidRPr="003F07BA">
          <w:rPr>
            <w:rFonts w:ascii="Palatino Linotype" w:hAnsi="Palatino Linotype"/>
          </w:rPr>
          <w:t>não encontraram associação significante.</w:t>
        </w:r>
      </w:moveTo>
    </w:p>
    <w:p w14:paraId="7C9892C6" w14:textId="77777777" w:rsidR="00372834" w:rsidRPr="003F07BA" w:rsidRDefault="00372834" w:rsidP="00372834">
      <w:pPr>
        <w:pStyle w:val="SemEspaamento"/>
        <w:spacing w:line="276" w:lineRule="auto"/>
        <w:jc w:val="both"/>
        <w:rPr>
          <w:moveTo w:id="323" w:author="Autor"/>
          <w:rFonts w:ascii="Palatino Linotype" w:hAnsi="Palatino Linotype"/>
          <w:i/>
        </w:rPr>
      </w:pPr>
    </w:p>
    <w:p w14:paraId="0443C02D" w14:textId="77777777" w:rsidR="00372834" w:rsidRPr="003F07BA" w:rsidRDefault="00372834" w:rsidP="00372834">
      <w:pPr>
        <w:pStyle w:val="SemEspaamento"/>
        <w:spacing w:line="276" w:lineRule="auto"/>
        <w:jc w:val="both"/>
        <w:rPr>
          <w:moveTo w:id="324" w:author="Autor"/>
          <w:rFonts w:ascii="Palatino Linotype" w:hAnsi="Palatino Linotype"/>
          <w:i/>
        </w:rPr>
      </w:pPr>
      <w:commentRangeStart w:id="325"/>
      <w:moveTo w:id="326" w:author="Autor">
        <w:r w:rsidRPr="003F07BA">
          <w:rPr>
            <w:rFonts w:ascii="Palatino Linotype" w:hAnsi="Palatino Linotype"/>
            <w:i/>
          </w:rPr>
          <w:t>H</w:t>
        </w:r>
        <w:r w:rsidRPr="003F07BA">
          <w:rPr>
            <w:rFonts w:ascii="Palatino Linotype" w:hAnsi="Palatino Linotype"/>
            <w:i/>
            <w:vertAlign w:val="subscript"/>
          </w:rPr>
          <w:t xml:space="preserve">8 </w:t>
        </w:r>
        <w:r w:rsidRPr="003F07BA">
          <w:rPr>
            <w:rFonts w:ascii="Palatino Linotype" w:hAnsi="Palatino Linotype"/>
            <w:i/>
          </w:rPr>
          <w:t>= Existe associação entre liquidez e a extensão da divulgação voluntária web-based.</w:t>
        </w:r>
      </w:moveTo>
      <w:commentRangeEnd w:id="325"/>
      <w:r w:rsidR="00F57704">
        <w:rPr>
          <w:rStyle w:val="Refdecomentrio"/>
        </w:rPr>
        <w:commentReference w:id="325"/>
      </w:r>
    </w:p>
    <w:p w14:paraId="363036C5" w14:textId="77777777" w:rsidR="00372834" w:rsidRPr="003F07BA" w:rsidRDefault="00372834" w:rsidP="00372834">
      <w:pPr>
        <w:pStyle w:val="SemEspaamento"/>
        <w:spacing w:line="276" w:lineRule="auto"/>
        <w:jc w:val="both"/>
        <w:rPr>
          <w:moveTo w:id="327" w:author="Autor"/>
          <w:rFonts w:ascii="Palatino Linotype" w:hAnsi="Palatino Linotype"/>
          <w:i/>
        </w:rPr>
      </w:pPr>
    </w:p>
    <w:p w14:paraId="72B1F4C9" w14:textId="77777777" w:rsidR="00372834" w:rsidRPr="003F07BA" w:rsidRDefault="00372834" w:rsidP="00372834">
      <w:pPr>
        <w:pStyle w:val="SemEspaamento"/>
        <w:spacing w:line="276" w:lineRule="auto"/>
        <w:ind w:firstLine="708"/>
        <w:jc w:val="both"/>
        <w:rPr>
          <w:rFonts w:ascii="Palatino Linotype" w:hAnsi="Palatino Linotype"/>
        </w:rPr>
      </w:pPr>
      <w:moveTo w:id="328" w:author="Autor">
        <w:r w:rsidRPr="003F07BA">
          <w:rPr>
            <w:rFonts w:ascii="Palatino Linotype" w:hAnsi="Palatino Linotype"/>
          </w:rPr>
          <w:t xml:space="preserve">Como </w:t>
        </w:r>
        <w:r w:rsidRPr="003F07BA">
          <w:rPr>
            <w:rFonts w:ascii="Palatino Linotype" w:hAnsi="Palatino Linotype"/>
            <w:i/>
          </w:rPr>
          <w:t xml:space="preserve">proxy </w:t>
        </w:r>
        <w:r w:rsidRPr="003F07BA">
          <w:rPr>
            <w:rFonts w:ascii="Palatino Linotype" w:hAnsi="Palatino Linotype"/>
          </w:rPr>
          <w:t>de liquidez, será utilizado a Liquidez Corrente, dada pela razão entre Ativo Circulante e Passivo Circulante.</w:t>
        </w:r>
      </w:moveTo>
      <w:moveToRangeEnd w:id="149"/>
    </w:p>
    <w:p w14:paraId="3008BF54" w14:textId="77777777" w:rsidR="0002663C" w:rsidRPr="003F07BA" w:rsidRDefault="0002663C" w:rsidP="0002663C">
      <w:pPr>
        <w:pStyle w:val="SemEspaamento"/>
        <w:spacing w:line="276" w:lineRule="auto"/>
        <w:jc w:val="both"/>
        <w:rPr>
          <w:rFonts w:ascii="Palatino Linotype" w:hAnsi="Palatino Linotype"/>
        </w:rPr>
      </w:pPr>
    </w:p>
    <w:p w14:paraId="5AA0BA2D" w14:textId="77777777" w:rsidR="0002663C" w:rsidRPr="003F07BA" w:rsidRDefault="0002663C" w:rsidP="0002663C">
      <w:pPr>
        <w:pStyle w:val="SemEspaamento"/>
        <w:spacing w:line="276" w:lineRule="auto"/>
        <w:jc w:val="both"/>
        <w:rPr>
          <w:rFonts w:ascii="Palatino Linotype" w:hAnsi="Palatino Linotype"/>
          <w:b/>
        </w:rPr>
      </w:pPr>
      <w:r w:rsidRPr="003F07BA">
        <w:rPr>
          <w:rFonts w:ascii="Palatino Linotype" w:hAnsi="Palatino Linotype"/>
          <w:b/>
        </w:rPr>
        <w:t xml:space="preserve">3 PROCEDIMENTOS METODOLÓGICOS </w:t>
      </w:r>
    </w:p>
    <w:p w14:paraId="6313472F" w14:textId="77777777" w:rsidR="0002663C" w:rsidRPr="003F07BA" w:rsidRDefault="0002663C" w:rsidP="0002663C">
      <w:pPr>
        <w:pStyle w:val="SemEspaamento"/>
        <w:spacing w:line="276" w:lineRule="auto"/>
        <w:jc w:val="both"/>
        <w:rPr>
          <w:rFonts w:ascii="Palatino Linotype" w:hAnsi="Palatino Linotype"/>
          <w:b/>
        </w:rPr>
      </w:pPr>
      <w:r w:rsidRPr="003F07BA">
        <w:rPr>
          <w:rFonts w:ascii="Palatino Linotype" w:hAnsi="Palatino Linotype"/>
          <w:b/>
        </w:rPr>
        <w:t>3.1 Universo e amostra</w:t>
      </w:r>
    </w:p>
    <w:p w14:paraId="759EB30F" w14:textId="77777777" w:rsidR="0002663C" w:rsidRPr="003F07BA" w:rsidRDefault="0002663C" w:rsidP="0002663C">
      <w:pPr>
        <w:pStyle w:val="SemEspaamento"/>
        <w:spacing w:line="276" w:lineRule="auto"/>
        <w:jc w:val="both"/>
        <w:rPr>
          <w:rFonts w:ascii="Palatino Linotype" w:hAnsi="Palatino Linotype"/>
        </w:rPr>
      </w:pPr>
      <w:r w:rsidRPr="003F07BA">
        <w:rPr>
          <w:rFonts w:ascii="Palatino Linotype" w:hAnsi="Palatino Linotype"/>
          <w:b/>
        </w:rPr>
        <w:tab/>
      </w:r>
      <w:r w:rsidRPr="003F07BA">
        <w:rPr>
          <w:rFonts w:ascii="Palatino Linotype" w:hAnsi="Palatino Linotype"/>
        </w:rPr>
        <w:t>O universo da pesquisa é composto pelas 1.442 companhias de saneamento básico (água, esgoto ou água e esgoto) cadastradas na série histórica do Sistema Nacional de Informações sobre Saneamento (SNIS) para o Ano Referência de 2015.</w:t>
      </w:r>
    </w:p>
    <w:p w14:paraId="6448303F" w14:textId="77777777"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A amostra compreende as companhias prestadoras de serviços de saneamento básico que sejam, em relação a natureza jurídica, empresas privadas, sociedades de economia mista com administração privada ou sociedades de economia mista com administração pública, constituídas sob a forma de sociedades anônimas. A amostra inicial foi composta, ao todo, por 74 companhias.</w:t>
      </w:r>
    </w:p>
    <w:p w14:paraId="406FCD02" w14:textId="77777777"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Companhias cujas demonstrações financeiras não tenham sido disponibilizadas por nenhum outro meio (como jornais de grande circulação ou diários oficiais) foram excluídas da amostra. Nenhuma companhia foi excluída da amostra por não possuir </w:t>
      </w:r>
      <w:r w:rsidRPr="003F07BA">
        <w:rPr>
          <w:rFonts w:ascii="Palatino Linotype" w:hAnsi="Palatino Linotype"/>
          <w:i/>
        </w:rPr>
        <w:t>website</w:t>
      </w:r>
      <w:r w:rsidRPr="003F07BA">
        <w:rPr>
          <w:rFonts w:ascii="Palatino Linotype" w:hAnsi="Palatino Linotype"/>
        </w:rPr>
        <w:t>. Desta maneira, seis companhias tiveram de ser removidas, apesar das diversas tentativas de obtenção realizadas: Sociedade Anônima de Água e Esgoto do Crato, Águas de Peixoto de Azevedo, CAB Piquete, Águas de Paraty, Odebrecht Ambiental – Maranhão (Paço do Lumiar) e Odebrecht Ambiental – Maranhão (São José de Ribamar). A amostra final compreende, assim, 68 companhias.</w:t>
      </w:r>
    </w:p>
    <w:p w14:paraId="1C18A3B0" w14:textId="77777777"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Há casos de companhias que, apesar de não possuírem </w:t>
      </w:r>
      <w:r w:rsidRPr="003F07BA">
        <w:rPr>
          <w:rFonts w:ascii="Palatino Linotype" w:hAnsi="Palatino Linotype"/>
          <w:i/>
        </w:rPr>
        <w:t xml:space="preserve">website </w:t>
      </w:r>
      <w:r w:rsidRPr="003F07BA">
        <w:rPr>
          <w:rFonts w:ascii="Palatino Linotype" w:hAnsi="Palatino Linotype"/>
        </w:rPr>
        <w:t xml:space="preserve">corporativo próprio, possuem uma seção específica no </w:t>
      </w:r>
      <w:r w:rsidRPr="003F07BA">
        <w:rPr>
          <w:rFonts w:ascii="Palatino Linotype" w:hAnsi="Palatino Linotype"/>
          <w:i/>
        </w:rPr>
        <w:t xml:space="preserve">website </w:t>
      </w:r>
      <w:r w:rsidRPr="003F07BA">
        <w:rPr>
          <w:rFonts w:ascii="Palatino Linotype" w:hAnsi="Palatino Linotype"/>
        </w:rPr>
        <w:t>da controladora. Para esses casos, analisou-se o site da controladora por completo.</w:t>
      </w:r>
    </w:p>
    <w:p w14:paraId="784C683B" w14:textId="77777777" w:rsidR="0002663C" w:rsidRPr="003F07BA" w:rsidRDefault="0002663C" w:rsidP="0002663C">
      <w:pPr>
        <w:pStyle w:val="SemEspaamento"/>
        <w:spacing w:line="276" w:lineRule="auto"/>
        <w:jc w:val="both"/>
        <w:rPr>
          <w:rFonts w:ascii="Palatino Linotype" w:hAnsi="Palatino Linotype"/>
        </w:rPr>
      </w:pPr>
    </w:p>
    <w:p w14:paraId="2647A2B6" w14:textId="77777777" w:rsidR="0002663C" w:rsidRPr="003F07BA" w:rsidRDefault="0002663C" w:rsidP="0002663C">
      <w:pPr>
        <w:pStyle w:val="SemEspaamento"/>
        <w:spacing w:line="276" w:lineRule="auto"/>
        <w:jc w:val="both"/>
        <w:rPr>
          <w:rFonts w:ascii="Palatino Linotype" w:hAnsi="Palatino Linotype"/>
          <w:b/>
          <w:i/>
        </w:rPr>
      </w:pPr>
      <w:r w:rsidRPr="003F07BA">
        <w:rPr>
          <w:rFonts w:ascii="Palatino Linotype" w:hAnsi="Palatino Linotype"/>
          <w:b/>
        </w:rPr>
        <w:t xml:space="preserve">3.2 Procedimentos para a elaboração da </w:t>
      </w:r>
      <w:r w:rsidRPr="003F07BA">
        <w:rPr>
          <w:rFonts w:ascii="Palatino Linotype" w:hAnsi="Palatino Linotype"/>
          <w:b/>
          <w:i/>
        </w:rPr>
        <w:t xml:space="preserve">checklist </w:t>
      </w:r>
      <w:r w:rsidRPr="003F07BA">
        <w:rPr>
          <w:rFonts w:ascii="Palatino Linotype" w:hAnsi="Palatino Linotype"/>
          <w:b/>
        </w:rPr>
        <w:t xml:space="preserve">e do Índice de Divulgação Voluntária </w:t>
      </w:r>
      <w:r w:rsidRPr="003F07BA">
        <w:rPr>
          <w:rFonts w:ascii="Palatino Linotype" w:hAnsi="Palatino Linotype"/>
          <w:b/>
          <w:i/>
        </w:rPr>
        <w:t>Web-Based</w:t>
      </w:r>
    </w:p>
    <w:p w14:paraId="2539DC96" w14:textId="77777777"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A fim de criar um índice capaz de abranger os diversos aspectos da divulgação voluntária, uma </w:t>
      </w:r>
      <w:r w:rsidRPr="003F07BA">
        <w:rPr>
          <w:rFonts w:ascii="Palatino Linotype" w:hAnsi="Palatino Linotype"/>
          <w:i/>
        </w:rPr>
        <w:t xml:space="preserve">checklist </w:t>
      </w:r>
      <w:r w:rsidRPr="003F07BA">
        <w:rPr>
          <w:rFonts w:ascii="Palatino Linotype" w:hAnsi="Palatino Linotype"/>
        </w:rPr>
        <w:t xml:space="preserve">foi elaborada para mensurar a extensão das práticas de divulgação voluntária </w:t>
      </w:r>
      <w:r w:rsidRPr="003F07BA">
        <w:rPr>
          <w:rFonts w:ascii="Palatino Linotype" w:hAnsi="Palatino Linotype"/>
          <w:i/>
        </w:rPr>
        <w:t xml:space="preserve">web-based </w:t>
      </w:r>
      <w:r w:rsidRPr="003F07BA">
        <w:rPr>
          <w:rFonts w:ascii="Palatino Linotype" w:hAnsi="Palatino Linotype"/>
        </w:rPr>
        <w:t xml:space="preserve">das companhias brasileiras de saneamento básico a partir dos trabalhos de Kelton e Yang (2008), Aly, Simon e Hussainey (2010), Botti et al. (2014) e Fuertes-Callén </w:t>
      </w:r>
      <w:r w:rsidRPr="003F07BA">
        <w:rPr>
          <w:rFonts w:ascii="Palatino Linotype" w:hAnsi="Palatino Linotype"/>
          <w:i/>
        </w:rPr>
        <w:t>et al.</w:t>
      </w:r>
      <w:r w:rsidRPr="003F07BA">
        <w:rPr>
          <w:rFonts w:ascii="Palatino Linotype" w:hAnsi="Palatino Linotype"/>
        </w:rPr>
        <w:t xml:space="preserve"> (2014).</w:t>
      </w:r>
    </w:p>
    <w:p w14:paraId="37D0305F" w14:textId="77777777"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O índice criado engloba aspectos de divulgação contábil e financeira – foco do trabalho de Kelton e Yang (2008) e Aly, Simon e Hussainey (2010) e aspectos da responsabilidade social corporativa e socioambiental – foco dos trabalhos de Botti et al. (2014) e Fuertes-Callén </w:t>
      </w:r>
      <w:r w:rsidRPr="003F07BA">
        <w:rPr>
          <w:rFonts w:ascii="Palatino Linotype" w:hAnsi="Palatino Linotype"/>
          <w:i/>
        </w:rPr>
        <w:t>et al.</w:t>
      </w:r>
      <w:r w:rsidRPr="003F07BA">
        <w:rPr>
          <w:rFonts w:ascii="Palatino Linotype" w:hAnsi="Palatino Linotype"/>
        </w:rPr>
        <w:t xml:space="preserve"> </w:t>
      </w:r>
      <w:r w:rsidRPr="003F07BA">
        <w:rPr>
          <w:rFonts w:ascii="Palatino Linotype" w:hAnsi="Palatino Linotype"/>
        </w:rPr>
        <w:lastRenderedPageBreak/>
        <w:t xml:space="preserve">(2014). Por sua vez, como forma de agregar a </w:t>
      </w:r>
      <w:r w:rsidRPr="003F07BA">
        <w:rPr>
          <w:rFonts w:ascii="Palatino Linotype" w:hAnsi="Palatino Linotype"/>
          <w:i/>
        </w:rPr>
        <w:t>checklist</w:t>
      </w:r>
      <w:r w:rsidRPr="003F07BA">
        <w:rPr>
          <w:rFonts w:ascii="Palatino Linotype" w:hAnsi="Palatino Linotype"/>
        </w:rPr>
        <w:t xml:space="preserve"> as particularidades do setor de saneamento básico, foi adicionado o trabalho de Ahmad et al. (2010), que aborda questões de transparência do setor estudado.</w:t>
      </w:r>
    </w:p>
    <w:p w14:paraId="48DC8A19" w14:textId="77777777"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A </w:t>
      </w:r>
      <w:r w:rsidRPr="003F07BA">
        <w:rPr>
          <w:rFonts w:ascii="Palatino Linotype" w:hAnsi="Palatino Linotype"/>
          <w:i/>
        </w:rPr>
        <w:t xml:space="preserve">checklist </w:t>
      </w:r>
      <w:r w:rsidRPr="003F07BA">
        <w:rPr>
          <w:rFonts w:ascii="Palatino Linotype" w:hAnsi="Palatino Linotype"/>
        </w:rPr>
        <w:t xml:space="preserve">é composta por 68 itens, sendo 17 itens referentes a informações contábeis e financeiras, 29 itens referentes a informações de governança corporativa, responsabilidade social e recursos humanos e, por fim, 22 itens referentes a ferramentas para usuários. </w:t>
      </w:r>
    </w:p>
    <w:p w14:paraId="4FAAB5E6" w14:textId="77777777"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Xiao, Yang e Chow (2004) não verificaram diferenças relevantes no uso de peso para itens em </w:t>
      </w:r>
      <w:r w:rsidRPr="003F07BA">
        <w:rPr>
          <w:rFonts w:ascii="Palatino Linotype" w:hAnsi="Palatino Linotype"/>
          <w:i/>
        </w:rPr>
        <w:t xml:space="preserve">checklists </w:t>
      </w:r>
      <w:r w:rsidRPr="003F07BA">
        <w:rPr>
          <w:rFonts w:ascii="Palatino Linotype" w:hAnsi="Palatino Linotype"/>
        </w:rPr>
        <w:t xml:space="preserve">utilizados para mensurar a extensão das práticas de divulgação voluntária </w:t>
      </w:r>
      <w:r w:rsidRPr="003F07BA">
        <w:rPr>
          <w:rFonts w:ascii="Palatino Linotype" w:hAnsi="Palatino Linotype"/>
          <w:i/>
        </w:rPr>
        <w:t>web-based</w:t>
      </w:r>
      <w:r w:rsidRPr="003F07BA">
        <w:rPr>
          <w:rFonts w:ascii="Palatino Linotype" w:hAnsi="Palatino Linotype"/>
        </w:rPr>
        <w:t xml:space="preserve">. Dessa forma, a </w:t>
      </w:r>
      <w:r w:rsidRPr="003F07BA">
        <w:rPr>
          <w:rFonts w:ascii="Palatino Linotype" w:hAnsi="Palatino Linotype"/>
          <w:i/>
        </w:rPr>
        <w:t xml:space="preserve">checklist </w:t>
      </w:r>
      <w:r w:rsidRPr="003F07BA">
        <w:rPr>
          <w:rFonts w:ascii="Palatino Linotype" w:hAnsi="Palatino Linotype"/>
        </w:rPr>
        <w:t xml:space="preserve">utilizada neste estudo possui o mesmo peso para todos os itens. A mesma foi desenhada para englobar, além dos aspectos comuns a divulgação voluntária </w:t>
      </w:r>
      <w:r w:rsidRPr="003F07BA">
        <w:rPr>
          <w:rFonts w:ascii="Palatino Linotype" w:hAnsi="Palatino Linotype"/>
          <w:i/>
        </w:rPr>
        <w:t>web-based</w:t>
      </w:r>
      <w:r w:rsidRPr="003F07BA">
        <w:rPr>
          <w:rFonts w:ascii="Palatino Linotype" w:hAnsi="Palatino Linotype"/>
        </w:rPr>
        <w:t xml:space="preserve">, particularidades do setor de saneamento básico, conforme evidenciado na Tabela 3. </w:t>
      </w:r>
    </w:p>
    <w:p w14:paraId="63112A12" w14:textId="77777777" w:rsidR="0002663C" w:rsidRPr="003F07BA" w:rsidRDefault="0002663C" w:rsidP="0002663C">
      <w:pPr>
        <w:pStyle w:val="SemEspaamento"/>
        <w:spacing w:line="276" w:lineRule="auto"/>
        <w:ind w:firstLine="708"/>
        <w:jc w:val="both"/>
        <w:rPr>
          <w:rFonts w:ascii="Palatino Linotype" w:hAnsi="Palatino Linotype"/>
        </w:rPr>
      </w:pPr>
    </w:p>
    <w:p w14:paraId="2487D580" w14:textId="77777777" w:rsidR="0002663C" w:rsidRPr="003F07BA" w:rsidRDefault="0002663C" w:rsidP="0002663C">
      <w:pPr>
        <w:pStyle w:val="SemEspaamento"/>
        <w:spacing w:line="276" w:lineRule="auto"/>
        <w:jc w:val="center"/>
        <w:rPr>
          <w:rFonts w:ascii="Palatino Linotype" w:hAnsi="Palatino Linotype"/>
          <w:b/>
          <w:i/>
          <w:sz w:val="18"/>
          <w:szCs w:val="18"/>
        </w:rPr>
      </w:pPr>
      <w:r w:rsidRPr="003F07BA">
        <w:rPr>
          <w:rFonts w:ascii="Palatino Linotype" w:hAnsi="Palatino Linotype"/>
          <w:b/>
          <w:sz w:val="18"/>
          <w:szCs w:val="18"/>
        </w:rPr>
        <w:t xml:space="preserve">Tabela 3. </w:t>
      </w:r>
      <w:r w:rsidRPr="003F07BA">
        <w:rPr>
          <w:rFonts w:ascii="Palatino Linotype" w:hAnsi="Palatino Linotype"/>
          <w:b/>
          <w:i/>
          <w:sz w:val="18"/>
          <w:szCs w:val="18"/>
        </w:rPr>
        <w:t>Checklist</w:t>
      </w:r>
    </w:p>
    <w:tbl>
      <w:tblPr>
        <w:tblW w:w="9142" w:type="dxa"/>
        <w:tblCellMar>
          <w:left w:w="70" w:type="dxa"/>
          <w:right w:w="70" w:type="dxa"/>
        </w:tblCellMar>
        <w:tblLook w:val="04A0" w:firstRow="1" w:lastRow="0" w:firstColumn="1" w:lastColumn="0" w:noHBand="0" w:noVBand="1"/>
      </w:tblPr>
      <w:tblGrid>
        <w:gridCol w:w="5954"/>
        <w:gridCol w:w="3188"/>
      </w:tblGrid>
      <w:tr w:rsidR="0002663C" w:rsidRPr="003F07BA" w14:paraId="0554CEC3" w14:textId="77777777" w:rsidTr="0002663C">
        <w:trPr>
          <w:trHeight w:val="240"/>
        </w:trPr>
        <w:tc>
          <w:tcPr>
            <w:tcW w:w="5954" w:type="dxa"/>
            <w:tcBorders>
              <w:top w:val="single" w:sz="8" w:space="0" w:color="auto"/>
              <w:left w:val="nil"/>
              <w:bottom w:val="single" w:sz="8" w:space="0" w:color="auto"/>
              <w:right w:val="nil"/>
            </w:tcBorders>
            <w:shd w:val="clear" w:color="auto" w:fill="auto"/>
            <w:noWrap/>
            <w:vAlign w:val="center"/>
            <w:hideMark/>
          </w:tcPr>
          <w:p w14:paraId="0A1644A1" w14:textId="77777777" w:rsidR="0002663C" w:rsidRPr="003F07BA" w:rsidRDefault="0002663C" w:rsidP="0002663C">
            <w:pPr>
              <w:pStyle w:val="SemEspaamento"/>
              <w:spacing w:line="276" w:lineRule="auto"/>
              <w:jc w:val="both"/>
              <w:rPr>
                <w:rFonts w:ascii="Palatino Linotype" w:hAnsi="Palatino Linotype"/>
                <w:b/>
                <w:bCs/>
                <w:sz w:val="18"/>
                <w:szCs w:val="18"/>
              </w:rPr>
            </w:pPr>
            <w:r w:rsidRPr="003F07BA">
              <w:rPr>
                <w:rFonts w:ascii="Palatino Linotype" w:hAnsi="Palatino Linotype"/>
                <w:b/>
                <w:bCs/>
                <w:sz w:val="18"/>
                <w:szCs w:val="18"/>
              </w:rPr>
              <w:t>Informações contábeis e financeiras (17 itens)</w:t>
            </w:r>
          </w:p>
        </w:tc>
        <w:tc>
          <w:tcPr>
            <w:tcW w:w="3188" w:type="dxa"/>
            <w:tcBorders>
              <w:top w:val="single" w:sz="8" w:space="0" w:color="auto"/>
              <w:left w:val="nil"/>
              <w:bottom w:val="single" w:sz="8" w:space="0" w:color="auto"/>
              <w:right w:val="nil"/>
            </w:tcBorders>
            <w:shd w:val="clear" w:color="auto" w:fill="auto"/>
            <w:noWrap/>
            <w:vAlign w:val="center"/>
            <w:hideMark/>
          </w:tcPr>
          <w:p w14:paraId="13537FA6" w14:textId="77777777" w:rsidR="0002663C" w:rsidRPr="003F07BA" w:rsidRDefault="0002663C" w:rsidP="0002663C">
            <w:pPr>
              <w:pStyle w:val="SemEspaamento"/>
              <w:spacing w:line="276" w:lineRule="auto"/>
              <w:jc w:val="center"/>
              <w:rPr>
                <w:rFonts w:ascii="Palatino Linotype" w:hAnsi="Palatino Linotype"/>
                <w:b/>
                <w:bCs/>
                <w:sz w:val="18"/>
                <w:szCs w:val="18"/>
              </w:rPr>
            </w:pPr>
            <w:r w:rsidRPr="003F07BA">
              <w:rPr>
                <w:rFonts w:ascii="Palatino Linotype" w:hAnsi="Palatino Linotype"/>
                <w:b/>
                <w:bCs/>
                <w:sz w:val="18"/>
                <w:szCs w:val="18"/>
              </w:rPr>
              <w:t>Fonte</w:t>
            </w:r>
          </w:p>
        </w:tc>
      </w:tr>
      <w:tr w:rsidR="0002663C" w:rsidRPr="003F07BA" w14:paraId="45DD4E64" w14:textId="77777777" w:rsidTr="0002663C">
        <w:trPr>
          <w:trHeight w:val="240"/>
        </w:trPr>
        <w:tc>
          <w:tcPr>
            <w:tcW w:w="5954" w:type="dxa"/>
            <w:tcBorders>
              <w:top w:val="nil"/>
              <w:left w:val="nil"/>
              <w:bottom w:val="nil"/>
              <w:right w:val="nil"/>
            </w:tcBorders>
            <w:shd w:val="clear" w:color="auto" w:fill="auto"/>
            <w:noWrap/>
            <w:vAlign w:val="center"/>
            <w:hideMark/>
          </w:tcPr>
          <w:p w14:paraId="218CBEF2"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Balanço Patrimonial do ano corrente</w:t>
            </w:r>
          </w:p>
        </w:tc>
        <w:tc>
          <w:tcPr>
            <w:tcW w:w="3188" w:type="dxa"/>
            <w:tcBorders>
              <w:top w:val="nil"/>
              <w:left w:val="nil"/>
              <w:bottom w:val="nil"/>
              <w:right w:val="nil"/>
            </w:tcBorders>
            <w:shd w:val="clear" w:color="auto" w:fill="auto"/>
            <w:noWrap/>
            <w:vAlign w:val="center"/>
            <w:hideMark/>
          </w:tcPr>
          <w:p w14:paraId="2F8614EB"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B-C-D</w:t>
            </w:r>
          </w:p>
        </w:tc>
      </w:tr>
      <w:tr w:rsidR="0002663C" w:rsidRPr="003F07BA" w14:paraId="35739334" w14:textId="77777777" w:rsidTr="0002663C">
        <w:trPr>
          <w:trHeight w:val="240"/>
        </w:trPr>
        <w:tc>
          <w:tcPr>
            <w:tcW w:w="5954" w:type="dxa"/>
            <w:tcBorders>
              <w:top w:val="nil"/>
              <w:left w:val="nil"/>
              <w:bottom w:val="nil"/>
              <w:right w:val="nil"/>
            </w:tcBorders>
            <w:shd w:val="clear" w:color="auto" w:fill="auto"/>
            <w:noWrap/>
            <w:vAlign w:val="center"/>
            <w:hideMark/>
          </w:tcPr>
          <w:p w14:paraId="5615360F"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Balanço Patrimonial dos anos anteriores</w:t>
            </w:r>
          </w:p>
        </w:tc>
        <w:tc>
          <w:tcPr>
            <w:tcW w:w="3188" w:type="dxa"/>
            <w:tcBorders>
              <w:top w:val="nil"/>
              <w:left w:val="nil"/>
              <w:bottom w:val="nil"/>
              <w:right w:val="nil"/>
            </w:tcBorders>
            <w:shd w:val="clear" w:color="auto" w:fill="auto"/>
            <w:noWrap/>
            <w:vAlign w:val="center"/>
            <w:hideMark/>
          </w:tcPr>
          <w:p w14:paraId="06C7AE3A"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B-C-D</w:t>
            </w:r>
          </w:p>
        </w:tc>
      </w:tr>
      <w:tr w:rsidR="0002663C" w:rsidRPr="003F07BA" w14:paraId="6059EC76" w14:textId="77777777" w:rsidTr="0002663C">
        <w:trPr>
          <w:trHeight w:val="240"/>
        </w:trPr>
        <w:tc>
          <w:tcPr>
            <w:tcW w:w="5954" w:type="dxa"/>
            <w:tcBorders>
              <w:top w:val="nil"/>
              <w:left w:val="nil"/>
              <w:bottom w:val="nil"/>
              <w:right w:val="nil"/>
            </w:tcBorders>
            <w:shd w:val="clear" w:color="auto" w:fill="auto"/>
            <w:noWrap/>
            <w:vAlign w:val="center"/>
            <w:hideMark/>
          </w:tcPr>
          <w:p w14:paraId="2DE30B35"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Demonstração do Resultado do Exercício do ano corrente</w:t>
            </w:r>
          </w:p>
        </w:tc>
        <w:tc>
          <w:tcPr>
            <w:tcW w:w="3188" w:type="dxa"/>
            <w:tcBorders>
              <w:top w:val="nil"/>
              <w:left w:val="nil"/>
              <w:bottom w:val="nil"/>
              <w:right w:val="nil"/>
            </w:tcBorders>
            <w:shd w:val="clear" w:color="auto" w:fill="auto"/>
            <w:noWrap/>
            <w:vAlign w:val="center"/>
            <w:hideMark/>
          </w:tcPr>
          <w:p w14:paraId="7A31B782"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B-D</w:t>
            </w:r>
          </w:p>
        </w:tc>
      </w:tr>
      <w:tr w:rsidR="0002663C" w:rsidRPr="003F07BA" w14:paraId="6B0624B6" w14:textId="77777777" w:rsidTr="0002663C">
        <w:trPr>
          <w:trHeight w:val="240"/>
        </w:trPr>
        <w:tc>
          <w:tcPr>
            <w:tcW w:w="5954" w:type="dxa"/>
            <w:tcBorders>
              <w:top w:val="nil"/>
              <w:left w:val="nil"/>
              <w:bottom w:val="nil"/>
              <w:right w:val="nil"/>
            </w:tcBorders>
            <w:shd w:val="clear" w:color="auto" w:fill="auto"/>
            <w:noWrap/>
            <w:vAlign w:val="center"/>
            <w:hideMark/>
          </w:tcPr>
          <w:p w14:paraId="74D15CFB"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Demonstração do Resultado do Exercício dos anos anteriores</w:t>
            </w:r>
          </w:p>
        </w:tc>
        <w:tc>
          <w:tcPr>
            <w:tcW w:w="3188" w:type="dxa"/>
            <w:tcBorders>
              <w:top w:val="nil"/>
              <w:left w:val="nil"/>
              <w:bottom w:val="nil"/>
              <w:right w:val="nil"/>
            </w:tcBorders>
            <w:shd w:val="clear" w:color="auto" w:fill="auto"/>
            <w:noWrap/>
            <w:vAlign w:val="center"/>
            <w:hideMark/>
          </w:tcPr>
          <w:p w14:paraId="1EE8FB87"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B-D</w:t>
            </w:r>
          </w:p>
        </w:tc>
      </w:tr>
      <w:tr w:rsidR="0002663C" w:rsidRPr="003F07BA" w14:paraId="019E8A69" w14:textId="77777777" w:rsidTr="0002663C">
        <w:trPr>
          <w:trHeight w:val="240"/>
        </w:trPr>
        <w:tc>
          <w:tcPr>
            <w:tcW w:w="5954" w:type="dxa"/>
            <w:tcBorders>
              <w:top w:val="nil"/>
              <w:left w:val="nil"/>
              <w:bottom w:val="nil"/>
              <w:right w:val="nil"/>
            </w:tcBorders>
            <w:shd w:val="clear" w:color="auto" w:fill="auto"/>
            <w:noWrap/>
            <w:vAlign w:val="center"/>
            <w:hideMark/>
          </w:tcPr>
          <w:p w14:paraId="65BB3C92"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Demonstração dos Fluxos de Caixa do ano corrente</w:t>
            </w:r>
          </w:p>
        </w:tc>
        <w:tc>
          <w:tcPr>
            <w:tcW w:w="3188" w:type="dxa"/>
            <w:tcBorders>
              <w:top w:val="nil"/>
              <w:left w:val="nil"/>
              <w:bottom w:val="nil"/>
              <w:right w:val="nil"/>
            </w:tcBorders>
            <w:shd w:val="clear" w:color="auto" w:fill="auto"/>
            <w:noWrap/>
            <w:vAlign w:val="center"/>
            <w:hideMark/>
          </w:tcPr>
          <w:p w14:paraId="5B0FA0F4"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A-C-D</w:t>
            </w:r>
          </w:p>
        </w:tc>
      </w:tr>
      <w:tr w:rsidR="0002663C" w:rsidRPr="003F07BA" w14:paraId="1E8AC344" w14:textId="77777777" w:rsidTr="0002663C">
        <w:trPr>
          <w:trHeight w:val="240"/>
        </w:trPr>
        <w:tc>
          <w:tcPr>
            <w:tcW w:w="5954" w:type="dxa"/>
            <w:tcBorders>
              <w:top w:val="nil"/>
              <w:left w:val="nil"/>
              <w:bottom w:val="nil"/>
              <w:right w:val="nil"/>
            </w:tcBorders>
            <w:shd w:val="clear" w:color="auto" w:fill="auto"/>
            <w:noWrap/>
            <w:vAlign w:val="center"/>
            <w:hideMark/>
          </w:tcPr>
          <w:p w14:paraId="3A30827C"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Demonstração dos Fluxos de Caixa dos anos anteriores</w:t>
            </w:r>
          </w:p>
        </w:tc>
        <w:tc>
          <w:tcPr>
            <w:tcW w:w="3188" w:type="dxa"/>
            <w:tcBorders>
              <w:top w:val="nil"/>
              <w:left w:val="nil"/>
              <w:bottom w:val="nil"/>
              <w:right w:val="nil"/>
            </w:tcBorders>
            <w:shd w:val="clear" w:color="auto" w:fill="auto"/>
            <w:noWrap/>
            <w:vAlign w:val="center"/>
            <w:hideMark/>
          </w:tcPr>
          <w:p w14:paraId="720AAC8E"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A-C-D</w:t>
            </w:r>
          </w:p>
        </w:tc>
      </w:tr>
      <w:tr w:rsidR="0002663C" w:rsidRPr="003F07BA" w14:paraId="1840AD21" w14:textId="77777777" w:rsidTr="0002663C">
        <w:trPr>
          <w:trHeight w:val="240"/>
        </w:trPr>
        <w:tc>
          <w:tcPr>
            <w:tcW w:w="5954" w:type="dxa"/>
            <w:tcBorders>
              <w:top w:val="nil"/>
              <w:left w:val="nil"/>
              <w:bottom w:val="nil"/>
              <w:right w:val="nil"/>
            </w:tcBorders>
            <w:shd w:val="clear" w:color="auto" w:fill="auto"/>
            <w:noWrap/>
            <w:vAlign w:val="center"/>
            <w:hideMark/>
          </w:tcPr>
          <w:p w14:paraId="4C71CEF6"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Notas explicativas às demonstrações do ano corrente</w:t>
            </w:r>
          </w:p>
        </w:tc>
        <w:tc>
          <w:tcPr>
            <w:tcW w:w="3188" w:type="dxa"/>
            <w:tcBorders>
              <w:top w:val="nil"/>
              <w:left w:val="nil"/>
              <w:bottom w:val="nil"/>
              <w:right w:val="nil"/>
            </w:tcBorders>
            <w:shd w:val="clear" w:color="auto" w:fill="auto"/>
            <w:noWrap/>
            <w:vAlign w:val="center"/>
            <w:hideMark/>
          </w:tcPr>
          <w:p w14:paraId="451D833E"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38D505E4" w14:textId="77777777" w:rsidTr="0002663C">
        <w:trPr>
          <w:trHeight w:val="240"/>
        </w:trPr>
        <w:tc>
          <w:tcPr>
            <w:tcW w:w="5954" w:type="dxa"/>
            <w:tcBorders>
              <w:top w:val="nil"/>
              <w:left w:val="nil"/>
              <w:bottom w:val="nil"/>
              <w:right w:val="nil"/>
            </w:tcBorders>
            <w:shd w:val="clear" w:color="auto" w:fill="auto"/>
            <w:noWrap/>
            <w:vAlign w:val="center"/>
            <w:hideMark/>
          </w:tcPr>
          <w:p w14:paraId="043E8908"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Notas explicativas às demonstrações dos anos anteriores</w:t>
            </w:r>
          </w:p>
        </w:tc>
        <w:tc>
          <w:tcPr>
            <w:tcW w:w="3188" w:type="dxa"/>
            <w:tcBorders>
              <w:top w:val="nil"/>
              <w:left w:val="nil"/>
              <w:bottom w:val="nil"/>
              <w:right w:val="nil"/>
            </w:tcBorders>
            <w:shd w:val="clear" w:color="auto" w:fill="auto"/>
            <w:noWrap/>
            <w:vAlign w:val="center"/>
            <w:hideMark/>
          </w:tcPr>
          <w:p w14:paraId="6E1BBAAA"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18D81AC4" w14:textId="77777777" w:rsidTr="0002663C">
        <w:trPr>
          <w:trHeight w:val="240"/>
        </w:trPr>
        <w:tc>
          <w:tcPr>
            <w:tcW w:w="5954" w:type="dxa"/>
            <w:tcBorders>
              <w:top w:val="nil"/>
              <w:left w:val="nil"/>
              <w:bottom w:val="nil"/>
              <w:right w:val="nil"/>
            </w:tcBorders>
            <w:shd w:val="clear" w:color="auto" w:fill="auto"/>
            <w:noWrap/>
            <w:vAlign w:val="center"/>
            <w:hideMark/>
          </w:tcPr>
          <w:p w14:paraId="5F4FD8AA"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GAAP utilizado para a elaboração das demonstrações do ano corrente</w:t>
            </w:r>
          </w:p>
        </w:tc>
        <w:tc>
          <w:tcPr>
            <w:tcW w:w="3188" w:type="dxa"/>
            <w:tcBorders>
              <w:top w:val="nil"/>
              <w:left w:val="nil"/>
              <w:bottom w:val="nil"/>
              <w:right w:val="nil"/>
            </w:tcBorders>
            <w:shd w:val="clear" w:color="auto" w:fill="auto"/>
            <w:noWrap/>
            <w:vAlign w:val="center"/>
            <w:hideMark/>
          </w:tcPr>
          <w:p w14:paraId="1537CD9F"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3062CC92" w14:textId="77777777" w:rsidTr="0002663C">
        <w:trPr>
          <w:trHeight w:val="240"/>
        </w:trPr>
        <w:tc>
          <w:tcPr>
            <w:tcW w:w="5954" w:type="dxa"/>
            <w:tcBorders>
              <w:top w:val="nil"/>
              <w:left w:val="nil"/>
              <w:bottom w:val="nil"/>
              <w:right w:val="nil"/>
            </w:tcBorders>
            <w:shd w:val="clear" w:color="auto" w:fill="auto"/>
            <w:noWrap/>
            <w:vAlign w:val="center"/>
            <w:hideMark/>
          </w:tcPr>
          <w:p w14:paraId="3587880D"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GAAP utilizado para a elaboração das demonstrações dos anos anteriores</w:t>
            </w:r>
          </w:p>
        </w:tc>
        <w:tc>
          <w:tcPr>
            <w:tcW w:w="3188" w:type="dxa"/>
            <w:tcBorders>
              <w:top w:val="nil"/>
              <w:left w:val="nil"/>
              <w:bottom w:val="nil"/>
              <w:right w:val="nil"/>
            </w:tcBorders>
            <w:shd w:val="clear" w:color="auto" w:fill="auto"/>
            <w:noWrap/>
            <w:vAlign w:val="center"/>
            <w:hideMark/>
          </w:tcPr>
          <w:p w14:paraId="2B7B3311"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077F54E2" w14:textId="77777777" w:rsidTr="0002663C">
        <w:trPr>
          <w:trHeight w:val="240"/>
        </w:trPr>
        <w:tc>
          <w:tcPr>
            <w:tcW w:w="5954" w:type="dxa"/>
            <w:tcBorders>
              <w:top w:val="nil"/>
              <w:left w:val="nil"/>
              <w:bottom w:val="nil"/>
              <w:right w:val="nil"/>
            </w:tcBorders>
            <w:shd w:val="clear" w:color="auto" w:fill="auto"/>
            <w:noWrap/>
            <w:vAlign w:val="center"/>
            <w:hideMark/>
          </w:tcPr>
          <w:p w14:paraId="594EDC1F"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Parecer de auditoria para as demonstrações do ano anterior (2015)</w:t>
            </w:r>
          </w:p>
        </w:tc>
        <w:tc>
          <w:tcPr>
            <w:tcW w:w="3188" w:type="dxa"/>
            <w:tcBorders>
              <w:top w:val="nil"/>
              <w:left w:val="nil"/>
              <w:bottom w:val="nil"/>
              <w:right w:val="nil"/>
            </w:tcBorders>
            <w:shd w:val="clear" w:color="auto" w:fill="auto"/>
            <w:noWrap/>
            <w:vAlign w:val="center"/>
            <w:hideMark/>
          </w:tcPr>
          <w:p w14:paraId="415F7E5C"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w:t>
            </w:r>
          </w:p>
        </w:tc>
      </w:tr>
      <w:tr w:rsidR="0002663C" w:rsidRPr="003F07BA" w14:paraId="6B0A6AC1" w14:textId="77777777" w:rsidTr="0002663C">
        <w:trPr>
          <w:trHeight w:val="240"/>
        </w:trPr>
        <w:tc>
          <w:tcPr>
            <w:tcW w:w="5954" w:type="dxa"/>
            <w:tcBorders>
              <w:top w:val="nil"/>
              <w:left w:val="nil"/>
              <w:bottom w:val="nil"/>
              <w:right w:val="nil"/>
            </w:tcBorders>
            <w:shd w:val="clear" w:color="auto" w:fill="auto"/>
            <w:noWrap/>
            <w:vAlign w:val="center"/>
            <w:hideMark/>
          </w:tcPr>
          <w:p w14:paraId="3AE82430"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Assinatura do responsável pela auditoria (2015)</w:t>
            </w:r>
          </w:p>
        </w:tc>
        <w:tc>
          <w:tcPr>
            <w:tcW w:w="3188" w:type="dxa"/>
            <w:tcBorders>
              <w:top w:val="nil"/>
              <w:left w:val="nil"/>
              <w:bottom w:val="nil"/>
              <w:right w:val="nil"/>
            </w:tcBorders>
            <w:shd w:val="clear" w:color="auto" w:fill="auto"/>
            <w:noWrap/>
            <w:vAlign w:val="center"/>
            <w:hideMark/>
          </w:tcPr>
          <w:p w14:paraId="76C12737"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3A9075A6" w14:textId="77777777" w:rsidTr="0002663C">
        <w:trPr>
          <w:trHeight w:val="240"/>
        </w:trPr>
        <w:tc>
          <w:tcPr>
            <w:tcW w:w="5954" w:type="dxa"/>
            <w:tcBorders>
              <w:top w:val="nil"/>
              <w:left w:val="nil"/>
              <w:bottom w:val="nil"/>
              <w:right w:val="nil"/>
            </w:tcBorders>
            <w:shd w:val="clear" w:color="auto" w:fill="auto"/>
            <w:noWrap/>
            <w:vAlign w:val="center"/>
            <w:hideMark/>
          </w:tcPr>
          <w:p w14:paraId="09AE5F09"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Nome da empresa responsável pela auditoria destacada no parecer (2015)</w:t>
            </w:r>
          </w:p>
        </w:tc>
        <w:tc>
          <w:tcPr>
            <w:tcW w:w="3188" w:type="dxa"/>
            <w:tcBorders>
              <w:top w:val="nil"/>
              <w:left w:val="nil"/>
              <w:bottom w:val="nil"/>
              <w:right w:val="nil"/>
            </w:tcBorders>
            <w:shd w:val="clear" w:color="auto" w:fill="auto"/>
            <w:noWrap/>
            <w:vAlign w:val="center"/>
            <w:hideMark/>
          </w:tcPr>
          <w:p w14:paraId="0180858F"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4FC4E4A9" w14:textId="77777777" w:rsidTr="0002663C">
        <w:trPr>
          <w:trHeight w:val="240"/>
        </w:trPr>
        <w:tc>
          <w:tcPr>
            <w:tcW w:w="5954" w:type="dxa"/>
            <w:tcBorders>
              <w:top w:val="nil"/>
              <w:left w:val="nil"/>
              <w:bottom w:val="nil"/>
              <w:right w:val="nil"/>
            </w:tcBorders>
            <w:shd w:val="clear" w:color="auto" w:fill="auto"/>
            <w:noWrap/>
            <w:vAlign w:val="center"/>
            <w:hideMark/>
          </w:tcPr>
          <w:p w14:paraId="52FE2BB5"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Cotação da ação diária</w:t>
            </w:r>
          </w:p>
        </w:tc>
        <w:tc>
          <w:tcPr>
            <w:tcW w:w="3188" w:type="dxa"/>
            <w:tcBorders>
              <w:top w:val="nil"/>
              <w:left w:val="nil"/>
              <w:bottom w:val="nil"/>
              <w:right w:val="nil"/>
            </w:tcBorders>
            <w:shd w:val="clear" w:color="auto" w:fill="auto"/>
            <w:noWrap/>
            <w:vAlign w:val="center"/>
            <w:hideMark/>
          </w:tcPr>
          <w:p w14:paraId="7BDFB237"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A-B-C-D</w:t>
            </w:r>
          </w:p>
        </w:tc>
      </w:tr>
      <w:tr w:rsidR="0002663C" w:rsidRPr="003F07BA" w14:paraId="3224C2FD" w14:textId="77777777" w:rsidTr="0002663C">
        <w:trPr>
          <w:trHeight w:val="240"/>
        </w:trPr>
        <w:tc>
          <w:tcPr>
            <w:tcW w:w="5954" w:type="dxa"/>
            <w:tcBorders>
              <w:top w:val="nil"/>
              <w:left w:val="nil"/>
              <w:bottom w:val="nil"/>
              <w:right w:val="nil"/>
            </w:tcBorders>
            <w:shd w:val="clear" w:color="auto" w:fill="auto"/>
            <w:noWrap/>
            <w:vAlign w:val="center"/>
            <w:hideMark/>
          </w:tcPr>
          <w:p w14:paraId="4F850AD3"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Histórico de pagamento de dividendos</w:t>
            </w:r>
          </w:p>
        </w:tc>
        <w:tc>
          <w:tcPr>
            <w:tcW w:w="3188" w:type="dxa"/>
            <w:tcBorders>
              <w:top w:val="nil"/>
              <w:left w:val="nil"/>
              <w:bottom w:val="nil"/>
              <w:right w:val="nil"/>
            </w:tcBorders>
            <w:shd w:val="clear" w:color="auto" w:fill="auto"/>
            <w:noWrap/>
            <w:vAlign w:val="center"/>
            <w:hideMark/>
          </w:tcPr>
          <w:p w14:paraId="3DFD1BEA"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A-D</w:t>
            </w:r>
          </w:p>
        </w:tc>
      </w:tr>
      <w:tr w:rsidR="0002663C" w:rsidRPr="003F07BA" w14:paraId="6E4F9D93" w14:textId="77777777" w:rsidTr="0002663C">
        <w:trPr>
          <w:trHeight w:val="240"/>
        </w:trPr>
        <w:tc>
          <w:tcPr>
            <w:tcW w:w="5954" w:type="dxa"/>
            <w:tcBorders>
              <w:top w:val="nil"/>
              <w:left w:val="nil"/>
              <w:bottom w:val="nil"/>
              <w:right w:val="nil"/>
            </w:tcBorders>
            <w:shd w:val="clear" w:color="auto" w:fill="auto"/>
            <w:noWrap/>
            <w:vAlign w:val="center"/>
            <w:hideMark/>
          </w:tcPr>
          <w:p w14:paraId="47593BBA"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Resultado por Ação</w:t>
            </w:r>
          </w:p>
        </w:tc>
        <w:tc>
          <w:tcPr>
            <w:tcW w:w="3188" w:type="dxa"/>
            <w:tcBorders>
              <w:top w:val="nil"/>
              <w:left w:val="nil"/>
              <w:bottom w:val="nil"/>
              <w:right w:val="nil"/>
            </w:tcBorders>
            <w:shd w:val="clear" w:color="auto" w:fill="auto"/>
            <w:noWrap/>
            <w:vAlign w:val="center"/>
            <w:hideMark/>
          </w:tcPr>
          <w:p w14:paraId="455523EA"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0A0CF13B" w14:textId="77777777" w:rsidTr="0002663C">
        <w:trPr>
          <w:trHeight w:val="240"/>
        </w:trPr>
        <w:tc>
          <w:tcPr>
            <w:tcW w:w="5954" w:type="dxa"/>
            <w:tcBorders>
              <w:top w:val="nil"/>
              <w:left w:val="nil"/>
              <w:bottom w:val="nil"/>
              <w:right w:val="nil"/>
            </w:tcBorders>
            <w:shd w:val="clear" w:color="auto" w:fill="auto"/>
            <w:noWrap/>
            <w:vAlign w:val="center"/>
            <w:hideMark/>
          </w:tcPr>
          <w:p w14:paraId="7F5CFADF"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Resumo dos Indicadores financeiros</w:t>
            </w:r>
          </w:p>
        </w:tc>
        <w:tc>
          <w:tcPr>
            <w:tcW w:w="3188" w:type="dxa"/>
            <w:tcBorders>
              <w:top w:val="nil"/>
              <w:left w:val="nil"/>
              <w:bottom w:val="nil"/>
              <w:right w:val="nil"/>
            </w:tcBorders>
            <w:shd w:val="clear" w:color="auto" w:fill="auto"/>
            <w:noWrap/>
            <w:vAlign w:val="center"/>
            <w:hideMark/>
          </w:tcPr>
          <w:p w14:paraId="2D114190"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w:t>
            </w:r>
          </w:p>
        </w:tc>
      </w:tr>
      <w:tr w:rsidR="0002663C" w:rsidRPr="003F07BA" w14:paraId="49258534" w14:textId="77777777" w:rsidTr="0002663C">
        <w:trPr>
          <w:trHeight w:val="240"/>
        </w:trPr>
        <w:tc>
          <w:tcPr>
            <w:tcW w:w="5954" w:type="dxa"/>
            <w:tcBorders>
              <w:top w:val="single" w:sz="8" w:space="0" w:color="auto"/>
              <w:left w:val="nil"/>
              <w:bottom w:val="single" w:sz="8" w:space="0" w:color="auto"/>
              <w:right w:val="nil"/>
            </w:tcBorders>
            <w:shd w:val="clear" w:color="auto" w:fill="auto"/>
            <w:noWrap/>
            <w:vAlign w:val="center"/>
            <w:hideMark/>
          </w:tcPr>
          <w:p w14:paraId="2D8F1597" w14:textId="77777777" w:rsidR="0002663C" w:rsidRPr="003F07BA" w:rsidRDefault="0002663C" w:rsidP="0002663C">
            <w:pPr>
              <w:pStyle w:val="SemEspaamento"/>
              <w:spacing w:line="276" w:lineRule="auto"/>
              <w:jc w:val="both"/>
              <w:rPr>
                <w:rFonts w:ascii="Palatino Linotype" w:hAnsi="Palatino Linotype"/>
                <w:b/>
                <w:bCs/>
                <w:sz w:val="18"/>
                <w:szCs w:val="18"/>
              </w:rPr>
            </w:pPr>
            <w:r w:rsidRPr="003F07BA">
              <w:rPr>
                <w:rFonts w:ascii="Palatino Linotype" w:hAnsi="Palatino Linotype"/>
                <w:b/>
                <w:bCs/>
                <w:sz w:val="18"/>
                <w:szCs w:val="18"/>
              </w:rPr>
              <w:t>Governança corporativa, responsabilidade social e recursos humanos (29 itens)</w:t>
            </w:r>
          </w:p>
        </w:tc>
        <w:tc>
          <w:tcPr>
            <w:tcW w:w="3188" w:type="dxa"/>
            <w:tcBorders>
              <w:top w:val="single" w:sz="8" w:space="0" w:color="auto"/>
              <w:left w:val="nil"/>
              <w:bottom w:val="single" w:sz="8" w:space="0" w:color="auto"/>
              <w:right w:val="nil"/>
            </w:tcBorders>
            <w:shd w:val="clear" w:color="auto" w:fill="auto"/>
            <w:noWrap/>
            <w:vAlign w:val="center"/>
            <w:hideMark/>
          </w:tcPr>
          <w:p w14:paraId="653BFB53" w14:textId="77777777" w:rsidR="0002663C" w:rsidRPr="003F07BA" w:rsidRDefault="0002663C" w:rsidP="0002663C">
            <w:pPr>
              <w:pStyle w:val="SemEspaamento"/>
              <w:spacing w:line="276" w:lineRule="auto"/>
              <w:jc w:val="center"/>
              <w:rPr>
                <w:rFonts w:ascii="Palatino Linotype" w:hAnsi="Palatino Linotype"/>
                <w:b/>
                <w:bCs/>
                <w:sz w:val="18"/>
                <w:szCs w:val="18"/>
              </w:rPr>
            </w:pPr>
            <w:r w:rsidRPr="003F07BA">
              <w:rPr>
                <w:rFonts w:ascii="Palatino Linotype" w:hAnsi="Palatino Linotype"/>
                <w:b/>
                <w:bCs/>
                <w:sz w:val="18"/>
                <w:szCs w:val="18"/>
              </w:rPr>
              <w:t>Fonte</w:t>
            </w:r>
          </w:p>
        </w:tc>
      </w:tr>
      <w:tr w:rsidR="0002663C" w:rsidRPr="003F07BA" w14:paraId="4560199D" w14:textId="77777777" w:rsidTr="0002663C">
        <w:trPr>
          <w:trHeight w:val="240"/>
        </w:trPr>
        <w:tc>
          <w:tcPr>
            <w:tcW w:w="5954" w:type="dxa"/>
            <w:tcBorders>
              <w:top w:val="nil"/>
              <w:left w:val="nil"/>
              <w:bottom w:val="nil"/>
              <w:right w:val="nil"/>
            </w:tcBorders>
            <w:shd w:val="clear" w:color="auto" w:fill="auto"/>
            <w:noWrap/>
            <w:vAlign w:val="center"/>
            <w:hideMark/>
          </w:tcPr>
          <w:p w14:paraId="3F7404DE"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Histórico da companhia</w:t>
            </w:r>
          </w:p>
        </w:tc>
        <w:tc>
          <w:tcPr>
            <w:tcW w:w="3188" w:type="dxa"/>
            <w:tcBorders>
              <w:top w:val="nil"/>
              <w:left w:val="nil"/>
              <w:bottom w:val="nil"/>
              <w:right w:val="nil"/>
            </w:tcBorders>
            <w:shd w:val="clear" w:color="auto" w:fill="auto"/>
            <w:noWrap/>
            <w:vAlign w:val="center"/>
            <w:hideMark/>
          </w:tcPr>
          <w:p w14:paraId="60EB7E7B"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64F6923A" w14:textId="77777777" w:rsidTr="0002663C">
        <w:trPr>
          <w:trHeight w:val="240"/>
        </w:trPr>
        <w:tc>
          <w:tcPr>
            <w:tcW w:w="5954" w:type="dxa"/>
            <w:tcBorders>
              <w:top w:val="nil"/>
              <w:left w:val="nil"/>
              <w:bottom w:val="nil"/>
              <w:right w:val="nil"/>
            </w:tcBorders>
            <w:shd w:val="clear" w:color="auto" w:fill="auto"/>
            <w:noWrap/>
            <w:vAlign w:val="center"/>
            <w:hideMark/>
          </w:tcPr>
          <w:p w14:paraId="12C36937"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Visão da companhia</w:t>
            </w:r>
          </w:p>
        </w:tc>
        <w:tc>
          <w:tcPr>
            <w:tcW w:w="3188" w:type="dxa"/>
            <w:tcBorders>
              <w:top w:val="nil"/>
              <w:left w:val="nil"/>
              <w:bottom w:val="nil"/>
              <w:right w:val="nil"/>
            </w:tcBorders>
            <w:shd w:val="clear" w:color="auto" w:fill="auto"/>
            <w:noWrap/>
            <w:vAlign w:val="center"/>
            <w:hideMark/>
          </w:tcPr>
          <w:p w14:paraId="6DA819E7"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799E6A30" w14:textId="77777777" w:rsidTr="0002663C">
        <w:trPr>
          <w:trHeight w:val="240"/>
        </w:trPr>
        <w:tc>
          <w:tcPr>
            <w:tcW w:w="5954" w:type="dxa"/>
            <w:tcBorders>
              <w:top w:val="nil"/>
              <w:left w:val="nil"/>
              <w:bottom w:val="nil"/>
              <w:right w:val="nil"/>
            </w:tcBorders>
            <w:shd w:val="clear" w:color="auto" w:fill="auto"/>
            <w:noWrap/>
            <w:vAlign w:val="center"/>
            <w:hideMark/>
          </w:tcPr>
          <w:p w14:paraId="625496B5"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Balanço social do último ano fiscal</w:t>
            </w:r>
          </w:p>
        </w:tc>
        <w:tc>
          <w:tcPr>
            <w:tcW w:w="3188" w:type="dxa"/>
            <w:tcBorders>
              <w:top w:val="nil"/>
              <w:left w:val="nil"/>
              <w:bottom w:val="nil"/>
              <w:right w:val="nil"/>
            </w:tcBorders>
            <w:shd w:val="clear" w:color="auto" w:fill="auto"/>
            <w:noWrap/>
            <w:vAlign w:val="center"/>
            <w:hideMark/>
          </w:tcPr>
          <w:p w14:paraId="62267D36"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C-D</w:t>
            </w:r>
          </w:p>
        </w:tc>
      </w:tr>
      <w:tr w:rsidR="0002663C" w:rsidRPr="003F07BA" w14:paraId="2BF93278" w14:textId="77777777" w:rsidTr="0002663C">
        <w:trPr>
          <w:trHeight w:val="240"/>
        </w:trPr>
        <w:tc>
          <w:tcPr>
            <w:tcW w:w="5954" w:type="dxa"/>
            <w:tcBorders>
              <w:top w:val="nil"/>
              <w:left w:val="nil"/>
              <w:bottom w:val="nil"/>
              <w:right w:val="nil"/>
            </w:tcBorders>
            <w:shd w:val="clear" w:color="auto" w:fill="auto"/>
            <w:noWrap/>
            <w:vAlign w:val="center"/>
            <w:hideMark/>
          </w:tcPr>
          <w:p w14:paraId="4D5CB104"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Código de ética</w:t>
            </w:r>
          </w:p>
        </w:tc>
        <w:tc>
          <w:tcPr>
            <w:tcW w:w="3188" w:type="dxa"/>
            <w:tcBorders>
              <w:top w:val="nil"/>
              <w:left w:val="nil"/>
              <w:bottom w:val="nil"/>
              <w:right w:val="nil"/>
            </w:tcBorders>
            <w:shd w:val="clear" w:color="auto" w:fill="auto"/>
            <w:noWrap/>
            <w:vAlign w:val="center"/>
            <w:hideMark/>
          </w:tcPr>
          <w:p w14:paraId="77FFD0C6"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w:t>
            </w:r>
          </w:p>
        </w:tc>
      </w:tr>
      <w:tr w:rsidR="0002663C" w:rsidRPr="003F07BA" w14:paraId="442461E4" w14:textId="77777777" w:rsidTr="0002663C">
        <w:trPr>
          <w:trHeight w:val="240"/>
        </w:trPr>
        <w:tc>
          <w:tcPr>
            <w:tcW w:w="5954" w:type="dxa"/>
            <w:tcBorders>
              <w:top w:val="nil"/>
              <w:left w:val="nil"/>
              <w:bottom w:val="nil"/>
              <w:right w:val="nil"/>
            </w:tcBorders>
            <w:shd w:val="clear" w:color="auto" w:fill="auto"/>
            <w:noWrap/>
            <w:vAlign w:val="center"/>
            <w:hideMark/>
          </w:tcPr>
          <w:p w14:paraId="1211E6DC"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Política ambiental</w:t>
            </w:r>
          </w:p>
        </w:tc>
        <w:tc>
          <w:tcPr>
            <w:tcW w:w="3188" w:type="dxa"/>
            <w:tcBorders>
              <w:top w:val="nil"/>
              <w:left w:val="nil"/>
              <w:bottom w:val="nil"/>
              <w:right w:val="nil"/>
            </w:tcBorders>
            <w:shd w:val="clear" w:color="auto" w:fill="auto"/>
            <w:noWrap/>
            <w:vAlign w:val="center"/>
            <w:hideMark/>
          </w:tcPr>
          <w:p w14:paraId="53D2416A"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D</w:t>
            </w:r>
          </w:p>
        </w:tc>
      </w:tr>
      <w:tr w:rsidR="0002663C" w:rsidRPr="003F07BA" w14:paraId="59073974" w14:textId="77777777" w:rsidTr="0002663C">
        <w:trPr>
          <w:trHeight w:val="240"/>
        </w:trPr>
        <w:tc>
          <w:tcPr>
            <w:tcW w:w="5954" w:type="dxa"/>
            <w:tcBorders>
              <w:top w:val="nil"/>
              <w:left w:val="nil"/>
              <w:bottom w:val="nil"/>
              <w:right w:val="nil"/>
            </w:tcBorders>
            <w:shd w:val="clear" w:color="auto" w:fill="auto"/>
            <w:noWrap/>
            <w:vAlign w:val="center"/>
            <w:hideMark/>
          </w:tcPr>
          <w:p w14:paraId="42CC2E43"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Política energética</w:t>
            </w:r>
          </w:p>
        </w:tc>
        <w:tc>
          <w:tcPr>
            <w:tcW w:w="3188" w:type="dxa"/>
            <w:tcBorders>
              <w:top w:val="nil"/>
              <w:left w:val="nil"/>
              <w:bottom w:val="nil"/>
              <w:right w:val="nil"/>
            </w:tcBorders>
            <w:shd w:val="clear" w:color="auto" w:fill="auto"/>
            <w:noWrap/>
            <w:vAlign w:val="center"/>
            <w:hideMark/>
          </w:tcPr>
          <w:p w14:paraId="2E17904A"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w:t>
            </w:r>
          </w:p>
        </w:tc>
      </w:tr>
      <w:tr w:rsidR="0002663C" w:rsidRPr="003F07BA" w14:paraId="0272A38D" w14:textId="77777777" w:rsidTr="0002663C">
        <w:trPr>
          <w:trHeight w:val="240"/>
        </w:trPr>
        <w:tc>
          <w:tcPr>
            <w:tcW w:w="5954" w:type="dxa"/>
            <w:tcBorders>
              <w:top w:val="nil"/>
              <w:left w:val="nil"/>
              <w:bottom w:val="nil"/>
              <w:right w:val="nil"/>
            </w:tcBorders>
            <w:shd w:val="clear" w:color="auto" w:fill="auto"/>
            <w:noWrap/>
            <w:vAlign w:val="center"/>
            <w:hideMark/>
          </w:tcPr>
          <w:p w14:paraId="0533F76D"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Contrato de concessão</w:t>
            </w:r>
          </w:p>
        </w:tc>
        <w:tc>
          <w:tcPr>
            <w:tcW w:w="3188" w:type="dxa"/>
            <w:tcBorders>
              <w:top w:val="nil"/>
              <w:left w:val="nil"/>
              <w:bottom w:val="nil"/>
              <w:right w:val="nil"/>
            </w:tcBorders>
            <w:shd w:val="clear" w:color="auto" w:fill="auto"/>
            <w:noWrap/>
            <w:vAlign w:val="center"/>
            <w:hideMark/>
          </w:tcPr>
          <w:p w14:paraId="35A7D3BC"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Sugerido pelos autores</w:t>
            </w:r>
          </w:p>
        </w:tc>
      </w:tr>
      <w:tr w:rsidR="0002663C" w:rsidRPr="003F07BA" w14:paraId="2B5EF254" w14:textId="77777777" w:rsidTr="0002663C">
        <w:trPr>
          <w:trHeight w:val="240"/>
        </w:trPr>
        <w:tc>
          <w:tcPr>
            <w:tcW w:w="5954" w:type="dxa"/>
            <w:tcBorders>
              <w:top w:val="nil"/>
              <w:left w:val="nil"/>
              <w:bottom w:val="nil"/>
              <w:right w:val="nil"/>
            </w:tcBorders>
            <w:shd w:val="clear" w:color="auto" w:fill="auto"/>
            <w:noWrap/>
            <w:vAlign w:val="center"/>
            <w:hideMark/>
          </w:tcPr>
          <w:p w14:paraId="02F8F9F2"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Regime tarifário</w:t>
            </w:r>
          </w:p>
        </w:tc>
        <w:tc>
          <w:tcPr>
            <w:tcW w:w="3188" w:type="dxa"/>
            <w:tcBorders>
              <w:top w:val="nil"/>
              <w:left w:val="nil"/>
              <w:bottom w:val="nil"/>
              <w:right w:val="nil"/>
            </w:tcBorders>
            <w:shd w:val="clear" w:color="auto" w:fill="auto"/>
            <w:noWrap/>
            <w:vAlign w:val="center"/>
            <w:hideMark/>
          </w:tcPr>
          <w:p w14:paraId="2499625B"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Sugerido pelos autores</w:t>
            </w:r>
          </w:p>
        </w:tc>
      </w:tr>
      <w:tr w:rsidR="0002663C" w:rsidRPr="003F07BA" w14:paraId="5A238259" w14:textId="77777777" w:rsidTr="0002663C">
        <w:trPr>
          <w:trHeight w:val="240"/>
        </w:trPr>
        <w:tc>
          <w:tcPr>
            <w:tcW w:w="5954" w:type="dxa"/>
            <w:tcBorders>
              <w:top w:val="nil"/>
              <w:left w:val="nil"/>
              <w:bottom w:val="nil"/>
              <w:right w:val="nil"/>
            </w:tcBorders>
            <w:shd w:val="clear" w:color="auto" w:fill="auto"/>
            <w:noWrap/>
            <w:vAlign w:val="center"/>
            <w:hideMark/>
          </w:tcPr>
          <w:p w14:paraId="74835854"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Estudos tarifários</w:t>
            </w:r>
          </w:p>
        </w:tc>
        <w:tc>
          <w:tcPr>
            <w:tcW w:w="3188" w:type="dxa"/>
            <w:tcBorders>
              <w:top w:val="nil"/>
              <w:left w:val="nil"/>
              <w:bottom w:val="nil"/>
              <w:right w:val="nil"/>
            </w:tcBorders>
            <w:shd w:val="clear" w:color="auto" w:fill="auto"/>
            <w:noWrap/>
            <w:vAlign w:val="center"/>
            <w:hideMark/>
          </w:tcPr>
          <w:p w14:paraId="6DE08A38"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Sugerido pelos autores</w:t>
            </w:r>
          </w:p>
        </w:tc>
      </w:tr>
      <w:tr w:rsidR="0002663C" w:rsidRPr="003F07BA" w14:paraId="04F51AE0" w14:textId="77777777" w:rsidTr="0002663C">
        <w:trPr>
          <w:trHeight w:val="240"/>
        </w:trPr>
        <w:tc>
          <w:tcPr>
            <w:tcW w:w="5954" w:type="dxa"/>
            <w:tcBorders>
              <w:top w:val="nil"/>
              <w:left w:val="nil"/>
              <w:bottom w:val="nil"/>
              <w:right w:val="nil"/>
            </w:tcBorders>
            <w:shd w:val="clear" w:color="auto" w:fill="auto"/>
            <w:noWrap/>
            <w:vAlign w:val="center"/>
            <w:hideMark/>
          </w:tcPr>
          <w:p w14:paraId="1F4C81DA"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Serviços e produtos ofertados</w:t>
            </w:r>
          </w:p>
        </w:tc>
        <w:tc>
          <w:tcPr>
            <w:tcW w:w="3188" w:type="dxa"/>
            <w:tcBorders>
              <w:top w:val="nil"/>
              <w:left w:val="nil"/>
              <w:bottom w:val="nil"/>
              <w:right w:val="nil"/>
            </w:tcBorders>
            <w:shd w:val="clear" w:color="auto" w:fill="auto"/>
            <w:noWrap/>
            <w:vAlign w:val="center"/>
            <w:hideMark/>
          </w:tcPr>
          <w:p w14:paraId="551E42CA"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2935262D" w14:textId="77777777" w:rsidTr="0002663C">
        <w:trPr>
          <w:trHeight w:val="240"/>
        </w:trPr>
        <w:tc>
          <w:tcPr>
            <w:tcW w:w="5954" w:type="dxa"/>
            <w:tcBorders>
              <w:top w:val="nil"/>
              <w:left w:val="nil"/>
              <w:bottom w:val="nil"/>
              <w:right w:val="nil"/>
            </w:tcBorders>
            <w:shd w:val="clear" w:color="auto" w:fill="auto"/>
            <w:noWrap/>
            <w:vAlign w:val="center"/>
            <w:hideMark/>
          </w:tcPr>
          <w:p w14:paraId="4A14AE89"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Qualidade e segurança dos serviços e produtos ofertados</w:t>
            </w:r>
          </w:p>
        </w:tc>
        <w:tc>
          <w:tcPr>
            <w:tcW w:w="3188" w:type="dxa"/>
            <w:tcBorders>
              <w:top w:val="nil"/>
              <w:left w:val="nil"/>
              <w:bottom w:val="nil"/>
              <w:right w:val="nil"/>
            </w:tcBorders>
            <w:shd w:val="clear" w:color="auto" w:fill="auto"/>
            <w:noWrap/>
            <w:vAlign w:val="center"/>
            <w:hideMark/>
          </w:tcPr>
          <w:p w14:paraId="1678893A"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C-D</w:t>
            </w:r>
          </w:p>
        </w:tc>
      </w:tr>
      <w:tr w:rsidR="0002663C" w:rsidRPr="003F07BA" w14:paraId="66A65235" w14:textId="77777777" w:rsidTr="0002663C">
        <w:trPr>
          <w:trHeight w:val="240"/>
        </w:trPr>
        <w:tc>
          <w:tcPr>
            <w:tcW w:w="5954" w:type="dxa"/>
            <w:tcBorders>
              <w:top w:val="nil"/>
              <w:left w:val="nil"/>
              <w:bottom w:val="nil"/>
              <w:right w:val="nil"/>
            </w:tcBorders>
            <w:shd w:val="clear" w:color="auto" w:fill="auto"/>
            <w:noWrap/>
            <w:vAlign w:val="center"/>
            <w:hideMark/>
          </w:tcPr>
          <w:p w14:paraId="77065759"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Organograma da estrutura organizacional</w:t>
            </w:r>
          </w:p>
        </w:tc>
        <w:tc>
          <w:tcPr>
            <w:tcW w:w="3188" w:type="dxa"/>
            <w:tcBorders>
              <w:top w:val="nil"/>
              <w:left w:val="nil"/>
              <w:bottom w:val="nil"/>
              <w:right w:val="nil"/>
            </w:tcBorders>
            <w:shd w:val="clear" w:color="auto" w:fill="auto"/>
            <w:noWrap/>
            <w:vAlign w:val="center"/>
            <w:hideMark/>
          </w:tcPr>
          <w:p w14:paraId="4951EAB7"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C-D</w:t>
            </w:r>
          </w:p>
        </w:tc>
      </w:tr>
      <w:tr w:rsidR="0002663C" w:rsidRPr="003F07BA" w14:paraId="66DC0FF7" w14:textId="77777777" w:rsidTr="0002663C">
        <w:trPr>
          <w:trHeight w:val="240"/>
        </w:trPr>
        <w:tc>
          <w:tcPr>
            <w:tcW w:w="5954" w:type="dxa"/>
            <w:tcBorders>
              <w:top w:val="nil"/>
              <w:left w:val="nil"/>
              <w:bottom w:val="nil"/>
              <w:right w:val="nil"/>
            </w:tcBorders>
            <w:shd w:val="clear" w:color="auto" w:fill="auto"/>
            <w:noWrap/>
            <w:vAlign w:val="center"/>
            <w:hideMark/>
          </w:tcPr>
          <w:p w14:paraId="15ACB265"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lastRenderedPageBreak/>
              <w:t>Estrutura de propriedade</w:t>
            </w:r>
          </w:p>
        </w:tc>
        <w:tc>
          <w:tcPr>
            <w:tcW w:w="3188" w:type="dxa"/>
            <w:tcBorders>
              <w:top w:val="nil"/>
              <w:left w:val="nil"/>
              <w:bottom w:val="nil"/>
              <w:right w:val="nil"/>
            </w:tcBorders>
            <w:shd w:val="clear" w:color="auto" w:fill="auto"/>
            <w:noWrap/>
            <w:vAlign w:val="center"/>
            <w:hideMark/>
          </w:tcPr>
          <w:p w14:paraId="1D4478D4"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C-D</w:t>
            </w:r>
          </w:p>
        </w:tc>
      </w:tr>
      <w:tr w:rsidR="0002663C" w:rsidRPr="003F07BA" w14:paraId="2E1FCCA5" w14:textId="77777777" w:rsidTr="0002663C">
        <w:trPr>
          <w:trHeight w:val="240"/>
        </w:trPr>
        <w:tc>
          <w:tcPr>
            <w:tcW w:w="5954" w:type="dxa"/>
            <w:tcBorders>
              <w:top w:val="nil"/>
              <w:left w:val="nil"/>
              <w:bottom w:val="nil"/>
              <w:right w:val="nil"/>
            </w:tcBorders>
            <w:shd w:val="clear" w:color="auto" w:fill="auto"/>
            <w:noWrap/>
            <w:vAlign w:val="center"/>
            <w:hideMark/>
          </w:tcPr>
          <w:p w14:paraId="235D645A"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Doações e patrocínios</w:t>
            </w:r>
          </w:p>
        </w:tc>
        <w:tc>
          <w:tcPr>
            <w:tcW w:w="3188" w:type="dxa"/>
            <w:tcBorders>
              <w:top w:val="nil"/>
              <w:left w:val="nil"/>
              <w:bottom w:val="nil"/>
              <w:right w:val="nil"/>
            </w:tcBorders>
            <w:shd w:val="clear" w:color="auto" w:fill="auto"/>
            <w:noWrap/>
            <w:vAlign w:val="center"/>
            <w:hideMark/>
          </w:tcPr>
          <w:p w14:paraId="50DFA091"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C-D</w:t>
            </w:r>
          </w:p>
        </w:tc>
      </w:tr>
      <w:tr w:rsidR="0002663C" w:rsidRPr="003F07BA" w14:paraId="209BC379" w14:textId="77777777" w:rsidTr="0002663C">
        <w:trPr>
          <w:trHeight w:val="240"/>
        </w:trPr>
        <w:tc>
          <w:tcPr>
            <w:tcW w:w="5954" w:type="dxa"/>
            <w:tcBorders>
              <w:top w:val="nil"/>
              <w:left w:val="nil"/>
              <w:bottom w:val="nil"/>
              <w:right w:val="nil"/>
            </w:tcBorders>
            <w:shd w:val="clear" w:color="auto" w:fill="auto"/>
            <w:noWrap/>
            <w:vAlign w:val="center"/>
            <w:hideMark/>
          </w:tcPr>
          <w:p w14:paraId="14FA93FC"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Seção sobre responsabilidade social corporativa/sustentabilidade</w:t>
            </w:r>
          </w:p>
        </w:tc>
        <w:tc>
          <w:tcPr>
            <w:tcW w:w="3188" w:type="dxa"/>
            <w:tcBorders>
              <w:top w:val="nil"/>
              <w:left w:val="nil"/>
              <w:bottom w:val="nil"/>
              <w:right w:val="nil"/>
            </w:tcBorders>
            <w:shd w:val="clear" w:color="auto" w:fill="auto"/>
            <w:noWrap/>
            <w:vAlign w:val="center"/>
            <w:hideMark/>
          </w:tcPr>
          <w:p w14:paraId="6C0BED4E"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C-D</w:t>
            </w:r>
          </w:p>
        </w:tc>
      </w:tr>
      <w:tr w:rsidR="0002663C" w:rsidRPr="003F07BA" w14:paraId="14D16EA8" w14:textId="77777777" w:rsidTr="0002663C">
        <w:trPr>
          <w:trHeight w:val="240"/>
        </w:trPr>
        <w:tc>
          <w:tcPr>
            <w:tcW w:w="5954" w:type="dxa"/>
            <w:tcBorders>
              <w:top w:val="nil"/>
              <w:left w:val="nil"/>
              <w:bottom w:val="nil"/>
              <w:right w:val="nil"/>
            </w:tcBorders>
            <w:shd w:val="clear" w:color="auto" w:fill="auto"/>
            <w:noWrap/>
            <w:vAlign w:val="center"/>
            <w:hideMark/>
          </w:tcPr>
          <w:p w14:paraId="12A6AF6F"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Divulgação de informações referente a risco e à gerenciamento de riscos</w:t>
            </w:r>
          </w:p>
        </w:tc>
        <w:tc>
          <w:tcPr>
            <w:tcW w:w="3188" w:type="dxa"/>
            <w:tcBorders>
              <w:top w:val="nil"/>
              <w:left w:val="nil"/>
              <w:bottom w:val="nil"/>
              <w:right w:val="nil"/>
            </w:tcBorders>
            <w:shd w:val="clear" w:color="auto" w:fill="auto"/>
            <w:noWrap/>
            <w:vAlign w:val="center"/>
            <w:hideMark/>
          </w:tcPr>
          <w:p w14:paraId="1FA4EAD3"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B-D</w:t>
            </w:r>
          </w:p>
        </w:tc>
      </w:tr>
      <w:tr w:rsidR="0002663C" w:rsidRPr="003F07BA" w14:paraId="3AB79006" w14:textId="77777777" w:rsidTr="0002663C">
        <w:trPr>
          <w:trHeight w:val="240"/>
        </w:trPr>
        <w:tc>
          <w:tcPr>
            <w:tcW w:w="5954" w:type="dxa"/>
            <w:tcBorders>
              <w:top w:val="nil"/>
              <w:left w:val="nil"/>
              <w:bottom w:val="nil"/>
              <w:right w:val="nil"/>
            </w:tcBorders>
            <w:shd w:val="clear" w:color="auto" w:fill="auto"/>
            <w:noWrap/>
            <w:vAlign w:val="center"/>
            <w:hideMark/>
          </w:tcPr>
          <w:p w14:paraId="418ED9E1"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Composição do Conselho de Administração</w:t>
            </w:r>
          </w:p>
        </w:tc>
        <w:tc>
          <w:tcPr>
            <w:tcW w:w="3188" w:type="dxa"/>
            <w:tcBorders>
              <w:top w:val="nil"/>
              <w:left w:val="nil"/>
              <w:bottom w:val="nil"/>
              <w:right w:val="nil"/>
            </w:tcBorders>
            <w:shd w:val="clear" w:color="auto" w:fill="auto"/>
            <w:noWrap/>
            <w:vAlign w:val="center"/>
            <w:hideMark/>
          </w:tcPr>
          <w:p w14:paraId="20496515"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B-C-D</w:t>
            </w:r>
          </w:p>
        </w:tc>
      </w:tr>
      <w:tr w:rsidR="0002663C" w:rsidRPr="003F07BA" w14:paraId="7C75C625" w14:textId="77777777" w:rsidTr="0002663C">
        <w:trPr>
          <w:trHeight w:val="240"/>
        </w:trPr>
        <w:tc>
          <w:tcPr>
            <w:tcW w:w="5954" w:type="dxa"/>
            <w:tcBorders>
              <w:top w:val="nil"/>
              <w:left w:val="nil"/>
              <w:bottom w:val="nil"/>
              <w:right w:val="nil"/>
            </w:tcBorders>
            <w:shd w:val="clear" w:color="auto" w:fill="auto"/>
            <w:noWrap/>
            <w:vAlign w:val="center"/>
            <w:hideMark/>
          </w:tcPr>
          <w:p w14:paraId="2F1D1544"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Currículo vitae dos membros do Conselho de Administração</w:t>
            </w:r>
          </w:p>
        </w:tc>
        <w:tc>
          <w:tcPr>
            <w:tcW w:w="3188" w:type="dxa"/>
            <w:tcBorders>
              <w:top w:val="nil"/>
              <w:left w:val="nil"/>
              <w:bottom w:val="nil"/>
              <w:right w:val="nil"/>
            </w:tcBorders>
            <w:shd w:val="clear" w:color="auto" w:fill="auto"/>
            <w:noWrap/>
            <w:vAlign w:val="center"/>
            <w:hideMark/>
          </w:tcPr>
          <w:p w14:paraId="09C59870"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w:t>
            </w:r>
          </w:p>
        </w:tc>
      </w:tr>
      <w:tr w:rsidR="0002663C" w:rsidRPr="003F07BA" w14:paraId="476980D3" w14:textId="77777777" w:rsidTr="0002663C">
        <w:trPr>
          <w:trHeight w:val="240"/>
        </w:trPr>
        <w:tc>
          <w:tcPr>
            <w:tcW w:w="5954" w:type="dxa"/>
            <w:tcBorders>
              <w:top w:val="nil"/>
              <w:left w:val="nil"/>
              <w:bottom w:val="nil"/>
              <w:right w:val="nil"/>
            </w:tcBorders>
            <w:shd w:val="clear" w:color="auto" w:fill="auto"/>
            <w:noWrap/>
            <w:vAlign w:val="center"/>
            <w:hideMark/>
          </w:tcPr>
          <w:p w14:paraId="4D3F61E4"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Remuneração dos membros do Conselho de Administração</w:t>
            </w:r>
          </w:p>
        </w:tc>
        <w:tc>
          <w:tcPr>
            <w:tcW w:w="3188" w:type="dxa"/>
            <w:tcBorders>
              <w:top w:val="nil"/>
              <w:left w:val="nil"/>
              <w:bottom w:val="nil"/>
              <w:right w:val="nil"/>
            </w:tcBorders>
            <w:shd w:val="clear" w:color="auto" w:fill="auto"/>
            <w:noWrap/>
            <w:vAlign w:val="center"/>
            <w:hideMark/>
          </w:tcPr>
          <w:p w14:paraId="139B49C3"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C-D</w:t>
            </w:r>
          </w:p>
        </w:tc>
      </w:tr>
      <w:tr w:rsidR="0002663C" w:rsidRPr="003F07BA" w14:paraId="783B9427" w14:textId="77777777" w:rsidTr="0002663C">
        <w:trPr>
          <w:trHeight w:val="240"/>
        </w:trPr>
        <w:tc>
          <w:tcPr>
            <w:tcW w:w="5954" w:type="dxa"/>
            <w:tcBorders>
              <w:top w:val="nil"/>
              <w:left w:val="nil"/>
              <w:bottom w:val="nil"/>
              <w:right w:val="nil"/>
            </w:tcBorders>
            <w:shd w:val="clear" w:color="auto" w:fill="auto"/>
            <w:noWrap/>
            <w:vAlign w:val="center"/>
            <w:hideMark/>
          </w:tcPr>
          <w:p w14:paraId="35800754"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Atividades paralelas dos membros do Conselho de Administração</w:t>
            </w:r>
          </w:p>
        </w:tc>
        <w:tc>
          <w:tcPr>
            <w:tcW w:w="3188" w:type="dxa"/>
            <w:tcBorders>
              <w:top w:val="nil"/>
              <w:left w:val="nil"/>
              <w:bottom w:val="nil"/>
              <w:right w:val="nil"/>
            </w:tcBorders>
            <w:shd w:val="clear" w:color="auto" w:fill="auto"/>
            <w:noWrap/>
            <w:vAlign w:val="center"/>
            <w:hideMark/>
          </w:tcPr>
          <w:p w14:paraId="0BA5F1D8"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w:t>
            </w:r>
          </w:p>
        </w:tc>
      </w:tr>
      <w:tr w:rsidR="0002663C" w:rsidRPr="003F07BA" w14:paraId="421308DF" w14:textId="77777777" w:rsidTr="0002663C">
        <w:trPr>
          <w:trHeight w:val="240"/>
        </w:trPr>
        <w:tc>
          <w:tcPr>
            <w:tcW w:w="5954" w:type="dxa"/>
            <w:tcBorders>
              <w:top w:val="nil"/>
              <w:left w:val="nil"/>
              <w:bottom w:val="nil"/>
              <w:right w:val="nil"/>
            </w:tcBorders>
            <w:shd w:val="clear" w:color="auto" w:fill="auto"/>
            <w:noWrap/>
            <w:vAlign w:val="center"/>
            <w:hideMark/>
          </w:tcPr>
          <w:p w14:paraId="20AF8E36"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Atas e propostas</w:t>
            </w:r>
          </w:p>
        </w:tc>
        <w:tc>
          <w:tcPr>
            <w:tcW w:w="3188" w:type="dxa"/>
            <w:tcBorders>
              <w:top w:val="nil"/>
              <w:left w:val="nil"/>
              <w:bottom w:val="nil"/>
              <w:right w:val="nil"/>
            </w:tcBorders>
            <w:shd w:val="clear" w:color="auto" w:fill="auto"/>
            <w:noWrap/>
            <w:vAlign w:val="center"/>
            <w:hideMark/>
          </w:tcPr>
          <w:p w14:paraId="09EF72C8"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C-D</w:t>
            </w:r>
          </w:p>
        </w:tc>
      </w:tr>
      <w:tr w:rsidR="0002663C" w:rsidRPr="003F07BA" w14:paraId="1819C661" w14:textId="77777777" w:rsidTr="0002663C">
        <w:trPr>
          <w:trHeight w:val="240"/>
        </w:trPr>
        <w:tc>
          <w:tcPr>
            <w:tcW w:w="5954" w:type="dxa"/>
            <w:tcBorders>
              <w:top w:val="nil"/>
              <w:left w:val="nil"/>
              <w:bottom w:val="nil"/>
              <w:right w:val="nil"/>
            </w:tcBorders>
            <w:shd w:val="clear" w:color="auto" w:fill="auto"/>
            <w:noWrap/>
            <w:vAlign w:val="center"/>
            <w:hideMark/>
          </w:tcPr>
          <w:p w14:paraId="6F481EE9"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Informações sobre o Comitê de Auditoria</w:t>
            </w:r>
          </w:p>
        </w:tc>
        <w:tc>
          <w:tcPr>
            <w:tcW w:w="3188" w:type="dxa"/>
            <w:tcBorders>
              <w:top w:val="nil"/>
              <w:left w:val="nil"/>
              <w:bottom w:val="nil"/>
              <w:right w:val="nil"/>
            </w:tcBorders>
            <w:shd w:val="clear" w:color="auto" w:fill="auto"/>
            <w:noWrap/>
            <w:vAlign w:val="center"/>
            <w:hideMark/>
          </w:tcPr>
          <w:p w14:paraId="3CD6D0EC"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A-C-D</w:t>
            </w:r>
          </w:p>
        </w:tc>
      </w:tr>
      <w:tr w:rsidR="0002663C" w:rsidRPr="003F07BA" w14:paraId="1FFCF63B" w14:textId="77777777" w:rsidTr="0002663C">
        <w:trPr>
          <w:trHeight w:val="240"/>
        </w:trPr>
        <w:tc>
          <w:tcPr>
            <w:tcW w:w="5954" w:type="dxa"/>
            <w:tcBorders>
              <w:top w:val="nil"/>
              <w:left w:val="nil"/>
              <w:bottom w:val="nil"/>
              <w:right w:val="nil"/>
            </w:tcBorders>
            <w:shd w:val="clear" w:color="auto" w:fill="auto"/>
            <w:noWrap/>
            <w:vAlign w:val="center"/>
            <w:hideMark/>
          </w:tcPr>
          <w:p w14:paraId="2FDC2625"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População atendida pela companhia</w:t>
            </w:r>
          </w:p>
        </w:tc>
        <w:tc>
          <w:tcPr>
            <w:tcW w:w="3188" w:type="dxa"/>
            <w:tcBorders>
              <w:top w:val="nil"/>
              <w:left w:val="nil"/>
              <w:bottom w:val="nil"/>
              <w:right w:val="nil"/>
            </w:tcBorders>
            <w:shd w:val="clear" w:color="auto" w:fill="auto"/>
            <w:noWrap/>
            <w:vAlign w:val="center"/>
            <w:hideMark/>
          </w:tcPr>
          <w:p w14:paraId="2BB0280B"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E</w:t>
            </w:r>
          </w:p>
        </w:tc>
      </w:tr>
      <w:tr w:rsidR="0002663C" w:rsidRPr="003F07BA" w14:paraId="1A91F322" w14:textId="77777777" w:rsidTr="0002663C">
        <w:trPr>
          <w:trHeight w:val="240"/>
        </w:trPr>
        <w:tc>
          <w:tcPr>
            <w:tcW w:w="5954" w:type="dxa"/>
            <w:tcBorders>
              <w:top w:val="nil"/>
              <w:left w:val="nil"/>
              <w:bottom w:val="nil"/>
              <w:right w:val="nil"/>
            </w:tcBorders>
            <w:shd w:val="clear" w:color="auto" w:fill="auto"/>
            <w:noWrap/>
            <w:vAlign w:val="center"/>
            <w:hideMark/>
          </w:tcPr>
          <w:p w14:paraId="467EECCE"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Programas de capacitação dos funcionários</w:t>
            </w:r>
          </w:p>
        </w:tc>
        <w:tc>
          <w:tcPr>
            <w:tcW w:w="3188" w:type="dxa"/>
            <w:tcBorders>
              <w:top w:val="nil"/>
              <w:left w:val="nil"/>
              <w:bottom w:val="nil"/>
              <w:right w:val="nil"/>
            </w:tcBorders>
            <w:shd w:val="clear" w:color="auto" w:fill="auto"/>
            <w:noWrap/>
            <w:vAlign w:val="center"/>
            <w:hideMark/>
          </w:tcPr>
          <w:p w14:paraId="0E4F7D98"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C-D</w:t>
            </w:r>
          </w:p>
        </w:tc>
      </w:tr>
      <w:tr w:rsidR="0002663C" w:rsidRPr="003F07BA" w14:paraId="000847ED" w14:textId="77777777" w:rsidTr="0002663C">
        <w:trPr>
          <w:trHeight w:val="240"/>
        </w:trPr>
        <w:tc>
          <w:tcPr>
            <w:tcW w:w="5954" w:type="dxa"/>
            <w:tcBorders>
              <w:top w:val="nil"/>
              <w:left w:val="nil"/>
              <w:bottom w:val="nil"/>
              <w:right w:val="nil"/>
            </w:tcBorders>
            <w:shd w:val="clear" w:color="auto" w:fill="auto"/>
            <w:noWrap/>
            <w:vAlign w:val="center"/>
            <w:hideMark/>
          </w:tcPr>
          <w:p w14:paraId="6C291AB1"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Quantidade de funcionários</w:t>
            </w:r>
          </w:p>
        </w:tc>
        <w:tc>
          <w:tcPr>
            <w:tcW w:w="3188" w:type="dxa"/>
            <w:tcBorders>
              <w:top w:val="nil"/>
              <w:left w:val="nil"/>
              <w:bottom w:val="nil"/>
              <w:right w:val="nil"/>
            </w:tcBorders>
            <w:shd w:val="clear" w:color="auto" w:fill="auto"/>
            <w:noWrap/>
            <w:vAlign w:val="center"/>
            <w:hideMark/>
          </w:tcPr>
          <w:p w14:paraId="7FF1F31B"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E</w:t>
            </w:r>
          </w:p>
        </w:tc>
      </w:tr>
      <w:tr w:rsidR="0002663C" w:rsidRPr="003F07BA" w14:paraId="6CD24C2D" w14:textId="77777777" w:rsidTr="0002663C">
        <w:trPr>
          <w:trHeight w:val="240"/>
        </w:trPr>
        <w:tc>
          <w:tcPr>
            <w:tcW w:w="5954" w:type="dxa"/>
            <w:tcBorders>
              <w:top w:val="nil"/>
              <w:left w:val="nil"/>
              <w:bottom w:val="nil"/>
              <w:right w:val="nil"/>
            </w:tcBorders>
            <w:shd w:val="clear" w:color="auto" w:fill="auto"/>
            <w:noWrap/>
            <w:vAlign w:val="center"/>
            <w:hideMark/>
          </w:tcPr>
          <w:p w14:paraId="58BBFEFA"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 xml:space="preserve">Informações segmentadas </w:t>
            </w:r>
          </w:p>
        </w:tc>
        <w:tc>
          <w:tcPr>
            <w:tcW w:w="3188" w:type="dxa"/>
            <w:tcBorders>
              <w:top w:val="nil"/>
              <w:left w:val="nil"/>
              <w:bottom w:val="nil"/>
              <w:right w:val="nil"/>
            </w:tcBorders>
            <w:shd w:val="clear" w:color="auto" w:fill="auto"/>
            <w:noWrap/>
            <w:vAlign w:val="center"/>
            <w:hideMark/>
          </w:tcPr>
          <w:p w14:paraId="3F319949"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E</w:t>
            </w:r>
          </w:p>
        </w:tc>
      </w:tr>
      <w:tr w:rsidR="0002663C" w:rsidRPr="003F07BA" w14:paraId="6D52843A" w14:textId="77777777" w:rsidTr="0002663C">
        <w:trPr>
          <w:trHeight w:val="240"/>
        </w:trPr>
        <w:tc>
          <w:tcPr>
            <w:tcW w:w="5954" w:type="dxa"/>
            <w:tcBorders>
              <w:top w:val="nil"/>
              <w:left w:val="nil"/>
              <w:bottom w:val="nil"/>
              <w:right w:val="nil"/>
            </w:tcBorders>
            <w:shd w:val="clear" w:color="auto" w:fill="auto"/>
            <w:noWrap/>
            <w:vAlign w:val="center"/>
            <w:hideMark/>
          </w:tcPr>
          <w:p w14:paraId="5AC13F33"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Consumo anual de água (da população atendida)</w:t>
            </w:r>
          </w:p>
        </w:tc>
        <w:tc>
          <w:tcPr>
            <w:tcW w:w="3188" w:type="dxa"/>
            <w:tcBorders>
              <w:top w:val="nil"/>
              <w:left w:val="nil"/>
              <w:bottom w:val="nil"/>
              <w:right w:val="nil"/>
            </w:tcBorders>
            <w:shd w:val="clear" w:color="auto" w:fill="auto"/>
            <w:noWrap/>
            <w:vAlign w:val="center"/>
            <w:hideMark/>
          </w:tcPr>
          <w:p w14:paraId="42A27440"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E</w:t>
            </w:r>
          </w:p>
        </w:tc>
      </w:tr>
      <w:tr w:rsidR="0002663C" w:rsidRPr="003F07BA" w14:paraId="0D297F4D" w14:textId="77777777" w:rsidTr="0002663C">
        <w:trPr>
          <w:trHeight w:val="240"/>
        </w:trPr>
        <w:tc>
          <w:tcPr>
            <w:tcW w:w="5954" w:type="dxa"/>
            <w:tcBorders>
              <w:top w:val="nil"/>
              <w:left w:val="nil"/>
              <w:bottom w:val="nil"/>
              <w:right w:val="nil"/>
            </w:tcBorders>
            <w:shd w:val="clear" w:color="auto" w:fill="auto"/>
            <w:noWrap/>
            <w:vAlign w:val="center"/>
            <w:hideMark/>
          </w:tcPr>
          <w:p w14:paraId="11A7A221"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Capacidade de armazenagem de água</w:t>
            </w:r>
          </w:p>
        </w:tc>
        <w:tc>
          <w:tcPr>
            <w:tcW w:w="3188" w:type="dxa"/>
            <w:tcBorders>
              <w:top w:val="nil"/>
              <w:left w:val="nil"/>
              <w:bottom w:val="nil"/>
              <w:right w:val="nil"/>
            </w:tcBorders>
            <w:shd w:val="clear" w:color="auto" w:fill="auto"/>
            <w:noWrap/>
            <w:vAlign w:val="center"/>
            <w:hideMark/>
          </w:tcPr>
          <w:p w14:paraId="6703859B"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E</w:t>
            </w:r>
          </w:p>
        </w:tc>
      </w:tr>
      <w:tr w:rsidR="0002663C" w:rsidRPr="003F07BA" w14:paraId="145D3C1C" w14:textId="77777777" w:rsidTr="0002663C">
        <w:trPr>
          <w:trHeight w:val="240"/>
        </w:trPr>
        <w:tc>
          <w:tcPr>
            <w:tcW w:w="5954" w:type="dxa"/>
            <w:tcBorders>
              <w:top w:val="nil"/>
              <w:left w:val="nil"/>
              <w:bottom w:val="nil"/>
              <w:right w:val="nil"/>
            </w:tcBorders>
            <w:shd w:val="clear" w:color="auto" w:fill="auto"/>
            <w:noWrap/>
            <w:vAlign w:val="center"/>
            <w:hideMark/>
          </w:tcPr>
          <w:p w14:paraId="0C056758"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 xml:space="preserve">Informações sobre a agência reguladora </w:t>
            </w:r>
          </w:p>
        </w:tc>
        <w:tc>
          <w:tcPr>
            <w:tcW w:w="3188" w:type="dxa"/>
            <w:tcBorders>
              <w:top w:val="nil"/>
              <w:left w:val="nil"/>
              <w:bottom w:val="nil"/>
              <w:right w:val="nil"/>
            </w:tcBorders>
            <w:shd w:val="clear" w:color="auto" w:fill="auto"/>
            <w:noWrap/>
            <w:vAlign w:val="center"/>
            <w:hideMark/>
          </w:tcPr>
          <w:p w14:paraId="465A618D"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Sugerido pelos autores</w:t>
            </w:r>
          </w:p>
        </w:tc>
      </w:tr>
      <w:tr w:rsidR="0002663C" w:rsidRPr="003F07BA" w14:paraId="3714BEDD" w14:textId="77777777" w:rsidTr="0002663C">
        <w:trPr>
          <w:trHeight w:val="240"/>
        </w:trPr>
        <w:tc>
          <w:tcPr>
            <w:tcW w:w="5954" w:type="dxa"/>
            <w:tcBorders>
              <w:top w:val="single" w:sz="8" w:space="0" w:color="auto"/>
              <w:left w:val="nil"/>
              <w:bottom w:val="single" w:sz="8" w:space="0" w:color="auto"/>
              <w:right w:val="nil"/>
            </w:tcBorders>
            <w:shd w:val="clear" w:color="auto" w:fill="auto"/>
            <w:noWrap/>
            <w:vAlign w:val="center"/>
            <w:hideMark/>
          </w:tcPr>
          <w:p w14:paraId="57D7C880" w14:textId="77777777" w:rsidR="0002663C" w:rsidRPr="003F07BA" w:rsidRDefault="0002663C" w:rsidP="0002663C">
            <w:pPr>
              <w:pStyle w:val="SemEspaamento"/>
              <w:spacing w:line="276" w:lineRule="auto"/>
              <w:jc w:val="both"/>
              <w:rPr>
                <w:rFonts w:ascii="Palatino Linotype" w:hAnsi="Palatino Linotype"/>
                <w:b/>
                <w:bCs/>
                <w:sz w:val="18"/>
                <w:szCs w:val="18"/>
              </w:rPr>
            </w:pPr>
            <w:r w:rsidRPr="003F07BA">
              <w:rPr>
                <w:rFonts w:ascii="Palatino Linotype" w:hAnsi="Palatino Linotype"/>
                <w:b/>
                <w:bCs/>
                <w:sz w:val="18"/>
                <w:szCs w:val="18"/>
              </w:rPr>
              <w:t>Ferramenta para os usuários (22 itens)</w:t>
            </w:r>
          </w:p>
        </w:tc>
        <w:tc>
          <w:tcPr>
            <w:tcW w:w="3188" w:type="dxa"/>
            <w:tcBorders>
              <w:top w:val="single" w:sz="8" w:space="0" w:color="auto"/>
              <w:left w:val="nil"/>
              <w:bottom w:val="single" w:sz="8" w:space="0" w:color="auto"/>
              <w:right w:val="nil"/>
            </w:tcBorders>
            <w:shd w:val="clear" w:color="auto" w:fill="auto"/>
            <w:noWrap/>
            <w:vAlign w:val="center"/>
            <w:hideMark/>
          </w:tcPr>
          <w:p w14:paraId="0C33B789" w14:textId="77777777" w:rsidR="0002663C" w:rsidRPr="003F07BA" w:rsidRDefault="0002663C" w:rsidP="0002663C">
            <w:pPr>
              <w:pStyle w:val="SemEspaamento"/>
              <w:spacing w:line="276" w:lineRule="auto"/>
              <w:jc w:val="center"/>
              <w:rPr>
                <w:rFonts w:ascii="Palatino Linotype" w:hAnsi="Palatino Linotype"/>
                <w:b/>
                <w:bCs/>
                <w:sz w:val="18"/>
                <w:szCs w:val="18"/>
              </w:rPr>
            </w:pPr>
            <w:r w:rsidRPr="003F07BA">
              <w:rPr>
                <w:rFonts w:ascii="Palatino Linotype" w:hAnsi="Palatino Linotype"/>
                <w:b/>
                <w:bCs/>
                <w:sz w:val="18"/>
                <w:szCs w:val="18"/>
              </w:rPr>
              <w:t>Fonte</w:t>
            </w:r>
          </w:p>
        </w:tc>
      </w:tr>
      <w:tr w:rsidR="0002663C" w:rsidRPr="003F07BA" w14:paraId="3D2B0A26" w14:textId="77777777" w:rsidTr="0002663C">
        <w:trPr>
          <w:trHeight w:val="240"/>
        </w:trPr>
        <w:tc>
          <w:tcPr>
            <w:tcW w:w="5954" w:type="dxa"/>
            <w:tcBorders>
              <w:top w:val="nil"/>
              <w:left w:val="nil"/>
              <w:bottom w:val="nil"/>
              <w:right w:val="nil"/>
            </w:tcBorders>
            <w:shd w:val="clear" w:color="auto" w:fill="auto"/>
            <w:noWrap/>
            <w:vAlign w:val="center"/>
            <w:hideMark/>
          </w:tcPr>
          <w:p w14:paraId="31EAF1B0"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Seção de comunicados à imprensa/Notícias</w:t>
            </w:r>
          </w:p>
        </w:tc>
        <w:tc>
          <w:tcPr>
            <w:tcW w:w="3188" w:type="dxa"/>
            <w:tcBorders>
              <w:top w:val="nil"/>
              <w:left w:val="nil"/>
              <w:bottom w:val="nil"/>
              <w:right w:val="nil"/>
            </w:tcBorders>
            <w:shd w:val="clear" w:color="auto" w:fill="auto"/>
            <w:noWrap/>
            <w:vAlign w:val="center"/>
            <w:hideMark/>
          </w:tcPr>
          <w:p w14:paraId="1D46B8C4"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B-C-D</w:t>
            </w:r>
          </w:p>
        </w:tc>
      </w:tr>
      <w:tr w:rsidR="0002663C" w:rsidRPr="003F07BA" w14:paraId="0DF9562A" w14:textId="77777777" w:rsidTr="0002663C">
        <w:trPr>
          <w:trHeight w:val="240"/>
        </w:trPr>
        <w:tc>
          <w:tcPr>
            <w:tcW w:w="5954" w:type="dxa"/>
            <w:tcBorders>
              <w:top w:val="nil"/>
              <w:left w:val="nil"/>
              <w:bottom w:val="nil"/>
              <w:right w:val="nil"/>
            </w:tcBorders>
            <w:shd w:val="clear" w:color="auto" w:fill="auto"/>
            <w:noWrap/>
            <w:vAlign w:val="center"/>
            <w:hideMark/>
          </w:tcPr>
          <w:p w14:paraId="37313091"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Lista dos analistas</w:t>
            </w:r>
          </w:p>
        </w:tc>
        <w:tc>
          <w:tcPr>
            <w:tcW w:w="3188" w:type="dxa"/>
            <w:tcBorders>
              <w:top w:val="nil"/>
              <w:left w:val="nil"/>
              <w:bottom w:val="nil"/>
              <w:right w:val="nil"/>
            </w:tcBorders>
            <w:shd w:val="clear" w:color="auto" w:fill="auto"/>
            <w:noWrap/>
            <w:vAlign w:val="center"/>
            <w:hideMark/>
          </w:tcPr>
          <w:p w14:paraId="7520FF91"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A-C-D</w:t>
            </w:r>
          </w:p>
        </w:tc>
      </w:tr>
      <w:tr w:rsidR="0002663C" w:rsidRPr="003F07BA" w14:paraId="0622941D" w14:textId="77777777" w:rsidTr="0002663C">
        <w:trPr>
          <w:trHeight w:val="240"/>
        </w:trPr>
        <w:tc>
          <w:tcPr>
            <w:tcW w:w="5954" w:type="dxa"/>
            <w:tcBorders>
              <w:top w:val="nil"/>
              <w:left w:val="nil"/>
              <w:bottom w:val="nil"/>
              <w:right w:val="nil"/>
            </w:tcBorders>
            <w:shd w:val="clear" w:color="auto" w:fill="auto"/>
            <w:noWrap/>
            <w:vAlign w:val="center"/>
            <w:hideMark/>
          </w:tcPr>
          <w:p w14:paraId="316B3FBB"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Detalhes dos analistas</w:t>
            </w:r>
          </w:p>
        </w:tc>
        <w:tc>
          <w:tcPr>
            <w:tcW w:w="3188" w:type="dxa"/>
            <w:tcBorders>
              <w:top w:val="nil"/>
              <w:left w:val="nil"/>
              <w:bottom w:val="nil"/>
              <w:right w:val="nil"/>
            </w:tcBorders>
            <w:shd w:val="clear" w:color="auto" w:fill="auto"/>
            <w:noWrap/>
            <w:vAlign w:val="center"/>
            <w:hideMark/>
          </w:tcPr>
          <w:p w14:paraId="7A78C4CB"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A-B</w:t>
            </w:r>
          </w:p>
        </w:tc>
      </w:tr>
      <w:tr w:rsidR="0002663C" w:rsidRPr="003F07BA" w14:paraId="20461D34" w14:textId="77777777" w:rsidTr="0002663C">
        <w:trPr>
          <w:trHeight w:val="240"/>
        </w:trPr>
        <w:tc>
          <w:tcPr>
            <w:tcW w:w="5954" w:type="dxa"/>
            <w:tcBorders>
              <w:top w:val="nil"/>
              <w:left w:val="nil"/>
              <w:bottom w:val="nil"/>
              <w:right w:val="nil"/>
            </w:tcBorders>
            <w:shd w:val="clear" w:color="auto" w:fill="auto"/>
            <w:noWrap/>
            <w:vAlign w:val="center"/>
            <w:hideMark/>
          </w:tcPr>
          <w:p w14:paraId="7798D374" w14:textId="77777777" w:rsidR="0002663C" w:rsidRPr="003F07BA" w:rsidRDefault="0002663C" w:rsidP="0002663C">
            <w:pPr>
              <w:pStyle w:val="SemEspaamento"/>
              <w:spacing w:line="276" w:lineRule="auto"/>
              <w:jc w:val="both"/>
              <w:rPr>
                <w:rFonts w:ascii="Palatino Linotype" w:hAnsi="Palatino Linotype"/>
                <w:i/>
                <w:iCs/>
                <w:sz w:val="18"/>
                <w:szCs w:val="18"/>
              </w:rPr>
            </w:pPr>
            <w:r w:rsidRPr="003F07BA">
              <w:rPr>
                <w:rFonts w:ascii="Palatino Linotype" w:hAnsi="Palatino Linotype"/>
                <w:i/>
                <w:iCs/>
                <w:sz w:val="18"/>
                <w:szCs w:val="18"/>
              </w:rPr>
              <w:t>Ratings</w:t>
            </w:r>
          </w:p>
        </w:tc>
        <w:tc>
          <w:tcPr>
            <w:tcW w:w="3188" w:type="dxa"/>
            <w:tcBorders>
              <w:top w:val="nil"/>
              <w:left w:val="nil"/>
              <w:bottom w:val="nil"/>
              <w:right w:val="nil"/>
            </w:tcBorders>
            <w:shd w:val="clear" w:color="auto" w:fill="auto"/>
            <w:noWrap/>
            <w:vAlign w:val="center"/>
            <w:hideMark/>
          </w:tcPr>
          <w:p w14:paraId="3CF50ED0"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w:t>
            </w:r>
          </w:p>
        </w:tc>
      </w:tr>
      <w:tr w:rsidR="0002663C" w:rsidRPr="003F07BA" w14:paraId="7600C17A" w14:textId="77777777" w:rsidTr="0002663C">
        <w:trPr>
          <w:trHeight w:val="240"/>
        </w:trPr>
        <w:tc>
          <w:tcPr>
            <w:tcW w:w="5954" w:type="dxa"/>
            <w:tcBorders>
              <w:top w:val="nil"/>
              <w:left w:val="nil"/>
              <w:bottom w:val="nil"/>
              <w:right w:val="nil"/>
            </w:tcBorders>
            <w:shd w:val="clear" w:color="auto" w:fill="auto"/>
            <w:noWrap/>
            <w:vAlign w:val="center"/>
            <w:hideMark/>
          </w:tcPr>
          <w:p w14:paraId="3CDB0CFD"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Perguntas mais frequentes (FAQ)</w:t>
            </w:r>
          </w:p>
        </w:tc>
        <w:tc>
          <w:tcPr>
            <w:tcW w:w="3188" w:type="dxa"/>
            <w:tcBorders>
              <w:top w:val="nil"/>
              <w:left w:val="nil"/>
              <w:bottom w:val="nil"/>
              <w:right w:val="nil"/>
            </w:tcBorders>
            <w:shd w:val="clear" w:color="auto" w:fill="auto"/>
            <w:noWrap/>
            <w:vAlign w:val="center"/>
            <w:hideMark/>
          </w:tcPr>
          <w:p w14:paraId="3A8E091F"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B-C-D</w:t>
            </w:r>
          </w:p>
        </w:tc>
      </w:tr>
      <w:tr w:rsidR="0002663C" w:rsidRPr="003F07BA" w14:paraId="236748E2" w14:textId="77777777" w:rsidTr="0002663C">
        <w:trPr>
          <w:trHeight w:val="240"/>
        </w:trPr>
        <w:tc>
          <w:tcPr>
            <w:tcW w:w="5954" w:type="dxa"/>
            <w:tcBorders>
              <w:top w:val="nil"/>
              <w:left w:val="nil"/>
              <w:bottom w:val="nil"/>
              <w:right w:val="nil"/>
            </w:tcBorders>
            <w:shd w:val="clear" w:color="auto" w:fill="auto"/>
            <w:noWrap/>
            <w:vAlign w:val="center"/>
            <w:hideMark/>
          </w:tcPr>
          <w:p w14:paraId="160B4FA5"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Calendário de eventos</w:t>
            </w:r>
          </w:p>
        </w:tc>
        <w:tc>
          <w:tcPr>
            <w:tcW w:w="3188" w:type="dxa"/>
            <w:tcBorders>
              <w:top w:val="nil"/>
              <w:left w:val="nil"/>
              <w:bottom w:val="nil"/>
              <w:right w:val="nil"/>
            </w:tcBorders>
            <w:shd w:val="clear" w:color="auto" w:fill="auto"/>
            <w:noWrap/>
            <w:vAlign w:val="center"/>
            <w:hideMark/>
          </w:tcPr>
          <w:p w14:paraId="4AFB3D30"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A-B-C-D</w:t>
            </w:r>
          </w:p>
        </w:tc>
      </w:tr>
      <w:tr w:rsidR="0002663C" w:rsidRPr="003F07BA" w14:paraId="1D87E0C0" w14:textId="77777777" w:rsidTr="0002663C">
        <w:trPr>
          <w:trHeight w:val="240"/>
        </w:trPr>
        <w:tc>
          <w:tcPr>
            <w:tcW w:w="5954" w:type="dxa"/>
            <w:tcBorders>
              <w:top w:val="nil"/>
              <w:left w:val="nil"/>
              <w:bottom w:val="nil"/>
              <w:right w:val="nil"/>
            </w:tcBorders>
            <w:shd w:val="clear" w:color="auto" w:fill="auto"/>
            <w:noWrap/>
            <w:vAlign w:val="center"/>
            <w:hideMark/>
          </w:tcPr>
          <w:p w14:paraId="4C63D5E6"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 xml:space="preserve">Versão em inglês do </w:t>
            </w:r>
            <w:r w:rsidRPr="003F07BA">
              <w:rPr>
                <w:rFonts w:ascii="Palatino Linotype" w:hAnsi="Palatino Linotype"/>
                <w:i/>
                <w:iCs/>
                <w:sz w:val="18"/>
                <w:szCs w:val="18"/>
              </w:rPr>
              <w:t xml:space="preserve">website </w:t>
            </w:r>
          </w:p>
        </w:tc>
        <w:tc>
          <w:tcPr>
            <w:tcW w:w="3188" w:type="dxa"/>
            <w:tcBorders>
              <w:top w:val="nil"/>
              <w:left w:val="nil"/>
              <w:bottom w:val="nil"/>
              <w:right w:val="nil"/>
            </w:tcBorders>
            <w:shd w:val="clear" w:color="auto" w:fill="auto"/>
            <w:noWrap/>
            <w:vAlign w:val="center"/>
            <w:hideMark/>
          </w:tcPr>
          <w:p w14:paraId="2D11C38E"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w:t>
            </w:r>
          </w:p>
        </w:tc>
      </w:tr>
      <w:tr w:rsidR="0002663C" w:rsidRPr="003F07BA" w14:paraId="6F8E3DA7" w14:textId="77777777" w:rsidTr="0002663C">
        <w:trPr>
          <w:trHeight w:val="240"/>
        </w:trPr>
        <w:tc>
          <w:tcPr>
            <w:tcW w:w="5954" w:type="dxa"/>
            <w:tcBorders>
              <w:top w:val="nil"/>
              <w:left w:val="nil"/>
              <w:bottom w:val="nil"/>
              <w:right w:val="nil"/>
            </w:tcBorders>
            <w:shd w:val="clear" w:color="auto" w:fill="auto"/>
            <w:noWrap/>
            <w:vAlign w:val="center"/>
            <w:hideMark/>
          </w:tcPr>
          <w:p w14:paraId="00C5E824"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Dados contábeis e financeiros em formatos processáveis (como .XLS)</w:t>
            </w:r>
          </w:p>
        </w:tc>
        <w:tc>
          <w:tcPr>
            <w:tcW w:w="3188" w:type="dxa"/>
            <w:tcBorders>
              <w:top w:val="nil"/>
              <w:left w:val="nil"/>
              <w:bottom w:val="nil"/>
              <w:right w:val="nil"/>
            </w:tcBorders>
            <w:shd w:val="clear" w:color="auto" w:fill="auto"/>
            <w:noWrap/>
            <w:vAlign w:val="center"/>
            <w:hideMark/>
          </w:tcPr>
          <w:p w14:paraId="43675E02"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A-B-C</w:t>
            </w:r>
          </w:p>
        </w:tc>
      </w:tr>
      <w:tr w:rsidR="0002663C" w:rsidRPr="003F07BA" w14:paraId="6F0BF35A" w14:textId="77777777" w:rsidTr="0002663C">
        <w:trPr>
          <w:trHeight w:val="240"/>
        </w:trPr>
        <w:tc>
          <w:tcPr>
            <w:tcW w:w="5954" w:type="dxa"/>
            <w:tcBorders>
              <w:top w:val="nil"/>
              <w:left w:val="nil"/>
              <w:bottom w:val="nil"/>
              <w:right w:val="nil"/>
            </w:tcBorders>
            <w:shd w:val="clear" w:color="auto" w:fill="auto"/>
            <w:noWrap/>
            <w:vAlign w:val="center"/>
            <w:hideMark/>
          </w:tcPr>
          <w:p w14:paraId="3EE02D8C"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 xml:space="preserve">Dados contábeis e financeiros em PDF </w:t>
            </w:r>
          </w:p>
        </w:tc>
        <w:tc>
          <w:tcPr>
            <w:tcW w:w="3188" w:type="dxa"/>
            <w:tcBorders>
              <w:top w:val="nil"/>
              <w:left w:val="nil"/>
              <w:bottom w:val="nil"/>
              <w:right w:val="nil"/>
            </w:tcBorders>
            <w:shd w:val="clear" w:color="auto" w:fill="auto"/>
            <w:noWrap/>
            <w:vAlign w:val="center"/>
            <w:hideMark/>
          </w:tcPr>
          <w:p w14:paraId="394033B2"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A-B-C</w:t>
            </w:r>
          </w:p>
        </w:tc>
      </w:tr>
      <w:tr w:rsidR="0002663C" w:rsidRPr="003F07BA" w14:paraId="1A42D03A" w14:textId="77777777" w:rsidTr="0002663C">
        <w:trPr>
          <w:trHeight w:val="240"/>
        </w:trPr>
        <w:tc>
          <w:tcPr>
            <w:tcW w:w="5954" w:type="dxa"/>
            <w:tcBorders>
              <w:top w:val="nil"/>
              <w:left w:val="nil"/>
              <w:bottom w:val="nil"/>
              <w:right w:val="nil"/>
            </w:tcBorders>
            <w:shd w:val="clear" w:color="auto" w:fill="auto"/>
            <w:noWrap/>
            <w:vAlign w:val="center"/>
            <w:hideMark/>
          </w:tcPr>
          <w:p w14:paraId="3883ACAC"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Link para o site da bolsa de valores no qual a companhia opera</w:t>
            </w:r>
          </w:p>
        </w:tc>
        <w:tc>
          <w:tcPr>
            <w:tcW w:w="3188" w:type="dxa"/>
            <w:tcBorders>
              <w:top w:val="nil"/>
              <w:left w:val="nil"/>
              <w:bottom w:val="nil"/>
              <w:right w:val="nil"/>
            </w:tcBorders>
            <w:shd w:val="clear" w:color="auto" w:fill="auto"/>
            <w:noWrap/>
            <w:vAlign w:val="center"/>
            <w:hideMark/>
          </w:tcPr>
          <w:p w14:paraId="2E840865"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5A550B4E" w14:textId="77777777" w:rsidTr="0002663C">
        <w:trPr>
          <w:trHeight w:val="240"/>
        </w:trPr>
        <w:tc>
          <w:tcPr>
            <w:tcW w:w="5954" w:type="dxa"/>
            <w:tcBorders>
              <w:top w:val="nil"/>
              <w:left w:val="nil"/>
              <w:bottom w:val="nil"/>
              <w:right w:val="nil"/>
            </w:tcBorders>
            <w:shd w:val="clear" w:color="auto" w:fill="auto"/>
            <w:noWrap/>
            <w:vAlign w:val="center"/>
            <w:hideMark/>
          </w:tcPr>
          <w:p w14:paraId="103B0A21"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Link para o site da Comissão de Valores Mobiliários (CVM)</w:t>
            </w:r>
          </w:p>
        </w:tc>
        <w:tc>
          <w:tcPr>
            <w:tcW w:w="3188" w:type="dxa"/>
            <w:tcBorders>
              <w:top w:val="nil"/>
              <w:left w:val="nil"/>
              <w:bottom w:val="nil"/>
              <w:right w:val="nil"/>
            </w:tcBorders>
            <w:shd w:val="clear" w:color="auto" w:fill="auto"/>
            <w:noWrap/>
            <w:vAlign w:val="center"/>
            <w:hideMark/>
          </w:tcPr>
          <w:p w14:paraId="44004B49"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65BA6FAB" w14:textId="77777777" w:rsidTr="0002663C">
        <w:trPr>
          <w:trHeight w:val="240"/>
        </w:trPr>
        <w:tc>
          <w:tcPr>
            <w:tcW w:w="5954" w:type="dxa"/>
            <w:tcBorders>
              <w:top w:val="nil"/>
              <w:left w:val="nil"/>
              <w:bottom w:val="nil"/>
              <w:right w:val="nil"/>
            </w:tcBorders>
            <w:shd w:val="clear" w:color="auto" w:fill="auto"/>
            <w:noWrap/>
            <w:vAlign w:val="center"/>
            <w:hideMark/>
          </w:tcPr>
          <w:p w14:paraId="0B9F9CBC"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Seção para Relação com Investidores/Demonstrações financeiras</w:t>
            </w:r>
          </w:p>
        </w:tc>
        <w:tc>
          <w:tcPr>
            <w:tcW w:w="3188" w:type="dxa"/>
            <w:tcBorders>
              <w:top w:val="nil"/>
              <w:left w:val="nil"/>
              <w:bottom w:val="nil"/>
              <w:right w:val="nil"/>
            </w:tcBorders>
            <w:shd w:val="clear" w:color="auto" w:fill="auto"/>
            <w:noWrap/>
            <w:vAlign w:val="center"/>
            <w:hideMark/>
          </w:tcPr>
          <w:p w14:paraId="054C9345"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w:t>
            </w:r>
          </w:p>
        </w:tc>
      </w:tr>
      <w:tr w:rsidR="0002663C" w:rsidRPr="003F07BA" w14:paraId="42A3363F" w14:textId="77777777" w:rsidTr="0002663C">
        <w:trPr>
          <w:trHeight w:val="240"/>
        </w:trPr>
        <w:tc>
          <w:tcPr>
            <w:tcW w:w="5954" w:type="dxa"/>
            <w:tcBorders>
              <w:top w:val="nil"/>
              <w:left w:val="nil"/>
              <w:bottom w:val="nil"/>
              <w:right w:val="nil"/>
            </w:tcBorders>
            <w:shd w:val="clear" w:color="auto" w:fill="auto"/>
            <w:noWrap/>
            <w:vAlign w:val="center"/>
            <w:hideMark/>
          </w:tcPr>
          <w:p w14:paraId="3C5AD667"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E-mail para contato</w:t>
            </w:r>
          </w:p>
        </w:tc>
        <w:tc>
          <w:tcPr>
            <w:tcW w:w="3188" w:type="dxa"/>
            <w:tcBorders>
              <w:top w:val="nil"/>
              <w:left w:val="nil"/>
              <w:bottom w:val="nil"/>
              <w:right w:val="nil"/>
            </w:tcBorders>
            <w:shd w:val="clear" w:color="auto" w:fill="auto"/>
            <w:noWrap/>
            <w:vAlign w:val="center"/>
            <w:hideMark/>
          </w:tcPr>
          <w:p w14:paraId="03DFFABF"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A-B-C</w:t>
            </w:r>
          </w:p>
        </w:tc>
      </w:tr>
      <w:tr w:rsidR="0002663C" w:rsidRPr="003F07BA" w14:paraId="53794AF5" w14:textId="77777777" w:rsidTr="0002663C">
        <w:trPr>
          <w:trHeight w:val="240"/>
        </w:trPr>
        <w:tc>
          <w:tcPr>
            <w:tcW w:w="5954" w:type="dxa"/>
            <w:tcBorders>
              <w:top w:val="nil"/>
              <w:left w:val="nil"/>
              <w:bottom w:val="nil"/>
              <w:right w:val="nil"/>
            </w:tcBorders>
            <w:shd w:val="clear" w:color="auto" w:fill="auto"/>
            <w:noWrap/>
            <w:vAlign w:val="center"/>
            <w:hideMark/>
          </w:tcPr>
          <w:p w14:paraId="0A64E5F5"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Contato telefônico</w:t>
            </w:r>
          </w:p>
        </w:tc>
        <w:tc>
          <w:tcPr>
            <w:tcW w:w="3188" w:type="dxa"/>
            <w:tcBorders>
              <w:top w:val="nil"/>
              <w:left w:val="nil"/>
              <w:bottom w:val="nil"/>
              <w:right w:val="nil"/>
            </w:tcBorders>
            <w:shd w:val="clear" w:color="auto" w:fill="auto"/>
            <w:noWrap/>
            <w:vAlign w:val="center"/>
            <w:hideMark/>
          </w:tcPr>
          <w:p w14:paraId="5BD69E07"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w:t>
            </w:r>
          </w:p>
        </w:tc>
      </w:tr>
      <w:tr w:rsidR="0002663C" w:rsidRPr="003F07BA" w14:paraId="095455D1" w14:textId="77777777" w:rsidTr="0002663C">
        <w:trPr>
          <w:trHeight w:val="240"/>
        </w:trPr>
        <w:tc>
          <w:tcPr>
            <w:tcW w:w="5954" w:type="dxa"/>
            <w:tcBorders>
              <w:top w:val="nil"/>
              <w:left w:val="nil"/>
              <w:bottom w:val="nil"/>
              <w:right w:val="nil"/>
            </w:tcBorders>
            <w:shd w:val="clear" w:color="auto" w:fill="auto"/>
            <w:noWrap/>
            <w:vAlign w:val="center"/>
            <w:hideMark/>
          </w:tcPr>
          <w:p w14:paraId="6F3D7FBA"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Ferramenta de busca interna</w:t>
            </w:r>
          </w:p>
        </w:tc>
        <w:tc>
          <w:tcPr>
            <w:tcW w:w="3188" w:type="dxa"/>
            <w:tcBorders>
              <w:top w:val="nil"/>
              <w:left w:val="nil"/>
              <w:bottom w:val="nil"/>
              <w:right w:val="nil"/>
            </w:tcBorders>
            <w:shd w:val="clear" w:color="auto" w:fill="auto"/>
            <w:noWrap/>
            <w:vAlign w:val="center"/>
            <w:hideMark/>
          </w:tcPr>
          <w:p w14:paraId="255A03E6"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A-B-C</w:t>
            </w:r>
          </w:p>
        </w:tc>
      </w:tr>
      <w:tr w:rsidR="0002663C" w:rsidRPr="003F07BA" w14:paraId="0BB37B4A" w14:textId="77777777" w:rsidTr="0002663C">
        <w:trPr>
          <w:trHeight w:val="240"/>
        </w:trPr>
        <w:tc>
          <w:tcPr>
            <w:tcW w:w="5954" w:type="dxa"/>
            <w:tcBorders>
              <w:top w:val="nil"/>
              <w:left w:val="nil"/>
              <w:bottom w:val="nil"/>
              <w:right w:val="nil"/>
            </w:tcBorders>
            <w:shd w:val="clear" w:color="auto" w:fill="auto"/>
            <w:noWrap/>
            <w:vAlign w:val="center"/>
            <w:hideMark/>
          </w:tcPr>
          <w:p w14:paraId="036CDC71"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Fatos relevantes do ano corrente</w:t>
            </w:r>
          </w:p>
        </w:tc>
        <w:tc>
          <w:tcPr>
            <w:tcW w:w="3188" w:type="dxa"/>
            <w:tcBorders>
              <w:top w:val="nil"/>
              <w:left w:val="nil"/>
              <w:bottom w:val="nil"/>
              <w:right w:val="nil"/>
            </w:tcBorders>
            <w:shd w:val="clear" w:color="auto" w:fill="auto"/>
            <w:noWrap/>
            <w:vAlign w:val="center"/>
            <w:hideMark/>
          </w:tcPr>
          <w:p w14:paraId="0251804B"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29B4402A" w14:textId="77777777" w:rsidTr="0002663C">
        <w:trPr>
          <w:trHeight w:val="240"/>
        </w:trPr>
        <w:tc>
          <w:tcPr>
            <w:tcW w:w="5954" w:type="dxa"/>
            <w:tcBorders>
              <w:top w:val="nil"/>
              <w:left w:val="nil"/>
              <w:bottom w:val="nil"/>
              <w:right w:val="nil"/>
            </w:tcBorders>
            <w:shd w:val="clear" w:color="auto" w:fill="auto"/>
            <w:noWrap/>
            <w:vAlign w:val="center"/>
            <w:hideMark/>
          </w:tcPr>
          <w:p w14:paraId="7F8D88A5"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Fatos relevantes dos anos anteriores</w:t>
            </w:r>
          </w:p>
        </w:tc>
        <w:tc>
          <w:tcPr>
            <w:tcW w:w="3188" w:type="dxa"/>
            <w:tcBorders>
              <w:top w:val="nil"/>
              <w:left w:val="nil"/>
              <w:bottom w:val="nil"/>
              <w:right w:val="nil"/>
            </w:tcBorders>
            <w:shd w:val="clear" w:color="auto" w:fill="auto"/>
            <w:noWrap/>
            <w:vAlign w:val="center"/>
            <w:hideMark/>
          </w:tcPr>
          <w:p w14:paraId="73C00CB4"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w:t>
            </w:r>
          </w:p>
        </w:tc>
      </w:tr>
      <w:tr w:rsidR="0002663C" w:rsidRPr="003F07BA" w14:paraId="74DE7778" w14:textId="77777777" w:rsidTr="0002663C">
        <w:trPr>
          <w:trHeight w:val="240"/>
        </w:trPr>
        <w:tc>
          <w:tcPr>
            <w:tcW w:w="5954" w:type="dxa"/>
            <w:tcBorders>
              <w:top w:val="nil"/>
              <w:left w:val="nil"/>
              <w:bottom w:val="nil"/>
              <w:right w:val="nil"/>
            </w:tcBorders>
            <w:shd w:val="clear" w:color="auto" w:fill="auto"/>
            <w:noWrap/>
            <w:vAlign w:val="center"/>
            <w:hideMark/>
          </w:tcPr>
          <w:p w14:paraId="030E5EF5"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Uso de imagens</w:t>
            </w:r>
          </w:p>
        </w:tc>
        <w:tc>
          <w:tcPr>
            <w:tcW w:w="3188" w:type="dxa"/>
            <w:tcBorders>
              <w:top w:val="nil"/>
              <w:left w:val="nil"/>
              <w:bottom w:val="nil"/>
              <w:right w:val="nil"/>
            </w:tcBorders>
            <w:shd w:val="clear" w:color="auto" w:fill="auto"/>
            <w:noWrap/>
            <w:vAlign w:val="center"/>
            <w:hideMark/>
          </w:tcPr>
          <w:p w14:paraId="595D8C5B"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A-B-C</w:t>
            </w:r>
          </w:p>
        </w:tc>
      </w:tr>
      <w:tr w:rsidR="0002663C" w:rsidRPr="003F07BA" w14:paraId="619E5720" w14:textId="77777777" w:rsidTr="0002663C">
        <w:trPr>
          <w:trHeight w:val="240"/>
        </w:trPr>
        <w:tc>
          <w:tcPr>
            <w:tcW w:w="5954" w:type="dxa"/>
            <w:tcBorders>
              <w:top w:val="nil"/>
              <w:left w:val="nil"/>
              <w:bottom w:val="nil"/>
              <w:right w:val="nil"/>
            </w:tcBorders>
            <w:shd w:val="clear" w:color="auto" w:fill="auto"/>
            <w:noWrap/>
            <w:vAlign w:val="center"/>
            <w:hideMark/>
          </w:tcPr>
          <w:p w14:paraId="159A2378"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Uso de vídeos</w:t>
            </w:r>
          </w:p>
        </w:tc>
        <w:tc>
          <w:tcPr>
            <w:tcW w:w="3188" w:type="dxa"/>
            <w:tcBorders>
              <w:top w:val="nil"/>
              <w:left w:val="nil"/>
              <w:bottom w:val="nil"/>
              <w:right w:val="nil"/>
            </w:tcBorders>
            <w:shd w:val="clear" w:color="auto" w:fill="auto"/>
            <w:noWrap/>
            <w:vAlign w:val="center"/>
            <w:hideMark/>
          </w:tcPr>
          <w:p w14:paraId="554F6339"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A-B-C</w:t>
            </w:r>
          </w:p>
        </w:tc>
      </w:tr>
      <w:tr w:rsidR="0002663C" w:rsidRPr="003F07BA" w14:paraId="3797E95F" w14:textId="77777777" w:rsidTr="0002663C">
        <w:trPr>
          <w:trHeight w:val="240"/>
        </w:trPr>
        <w:tc>
          <w:tcPr>
            <w:tcW w:w="5954" w:type="dxa"/>
            <w:tcBorders>
              <w:top w:val="nil"/>
              <w:left w:val="nil"/>
              <w:bottom w:val="nil"/>
              <w:right w:val="nil"/>
            </w:tcBorders>
            <w:shd w:val="clear" w:color="auto" w:fill="auto"/>
            <w:noWrap/>
            <w:vAlign w:val="center"/>
            <w:hideMark/>
          </w:tcPr>
          <w:p w14:paraId="1281432A"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Uso de áudios</w:t>
            </w:r>
          </w:p>
        </w:tc>
        <w:tc>
          <w:tcPr>
            <w:tcW w:w="3188" w:type="dxa"/>
            <w:tcBorders>
              <w:top w:val="nil"/>
              <w:left w:val="nil"/>
              <w:bottom w:val="nil"/>
              <w:right w:val="nil"/>
            </w:tcBorders>
            <w:shd w:val="clear" w:color="auto" w:fill="auto"/>
            <w:noWrap/>
            <w:vAlign w:val="center"/>
            <w:hideMark/>
          </w:tcPr>
          <w:p w14:paraId="03FA6240"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A-B-C</w:t>
            </w:r>
          </w:p>
        </w:tc>
      </w:tr>
      <w:tr w:rsidR="0002663C" w:rsidRPr="003F07BA" w14:paraId="209F6FCF" w14:textId="77777777" w:rsidTr="0002663C">
        <w:trPr>
          <w:trHeight w:val="240"/>
        </w:trPr>
        <w:tc>
          <w:tcPr>
            <w:tcW w:w="5954" w:type="dxa"/>
            <w:tcBorders>
              <w:top w:val="nil"/>
              <w:left w:val="nil"/>
              <w:bottom w:val="single" w:sz="8" w:space="0" w:color="auto"/>
              <w:right w:val="nil"/>
            </w:tcBorders>
            <w:shd w:val="clear" w:color="auto" w:fill="auto"/>
            <w:noWrap/>
            <w:vAlign w:val="center"/>
            <w:hideMark/>
          </w:tcPr>
          <w:p w14:paraId="59E0BD39"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Informações do</w:t>
            </w:r>
            <w:r w:rsidRPr="003F07BA">
              <w:rPr>
                <w:rFonts w:ascii="Palatino Linotype" w:hAnsi="Palatino Linotype"/>
                <w:i/>
                <w:iCs/>
                <w:sz w:val="18"/>
                <w:szCs w:val="18"/>
              </w:rPr>
              <w:t xml:space="preserve"> webmaster</w:t>
            </w:r>
          </w:p>
        </w:tc>
        <w:tc>
          <w:tcPr>
            <w:tcW w:w="3188" w:type="dxa"/>
            <w:tcBorders>
              <w:top w:val="nil"/>
              <w:left w:val="nil"/>
              <w:bottom w:val="single" w:sz="8" w:space="0" w:color="auto"/>
              <w:right w:val="nil"/>
            </w:tcBorders>
            <w:shd w:val="clear" w:color="auto" w:fill="auto"/>
            <w:noWrap/>
            <w:vAlign w:val="center"/>
            <w:hideMark/>
          </w:tcPr>
          <w:p w14:paraId="1DC81A23" w14:textId="77777777" w:rsidR="0002663C" w:rsidRPr="003F07BA" w:rsidRDefault="0002663C" w:rsidP="0002663C">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B-C</w:t>
            </w:r>
          </w:p>
        </w:tc>
      </w:tr>
    </w:tbl>
    <w:p w14:paraId="1F91096E" w14:textId="77777777" w:rsidR="0002663C" w:rsidRPr="003F07BA" w:rsidRDefault="0002663C" w:rsidP="0002663C">
      <w:pPr>
        <w:pStyle w:val="SemEspaamento"/>
        <w:spacing w:line="276" w:lineRule="auto"/>
        <w:jc w:val="both"/>
        <w:rPr>
          <w:rFonts w:ascii="Palatino Linotype" w:hAnsi="Palatino Linotype"/>
          <w:sz w:val="18"/>
          <w:szCs w:val="18"/>
        </w:rPr>
      </w:pPr>
      <w:r w:rsidRPr="003F07BA">
        <w:rPr>
          <w:rFonts w:ascii="Palatino Linotype" w:hAnsi="Palatino Linotype"/>
          <w:sz w:val="18"/>
          <w:szCs w:val="18"/>
          <w:lang w:val="en-US"/>
        </w:rPr>
        <w:t xml:space="preserve">Fonte: A – Kelton e Yang (2008), B – Simon e Hussainey (2010), C – Botti et al. </w:t>
      </w:r>
      <w:r w:rsidRPr="003F07BA">
        <w:rPr>
          <w:rFonts w:ascii="Palatino Linotype" w:hAnsi="Palatino Linotype"/>
          <w:sz w:val="18"/>
          <w:szCs w:val="18"/>
        </w:rPr>
        <w:t xml:space="preserve">(2014), D – Fuertes-Callén </w:t>
      </w:r>
      <w:r w:rsidRPr="003F07BA">
        <w:rPr>
          <w:rFonts w:ascii="Palatino Linotype" w:hAnsi="Palatino Linotype"/>
          <w:i/>
          <w:sz w:val="18"/>
          <w:szCs w:val="18"/>
        </w:rPr>
        <w:t>et al</w:t>
      </w:r>
      <w:r w:rsidRPr="003F07BA">
        <w:rPr>
          <w:rFonts w:ascii="Palatino Linotype" w:hAnsi="Palatino Linotype"/>
          <w:sz w:val="18"/>
          <w:szCs w:val="18"/>
        </w:rPr>
        <w:t>. (2014) e E – Ahmad et al. (2010).</w:t>
      </w:r>
    </w:p>
    <w:p w14:paraId="1A238167" w14:textId="77777777" w:rsidR="0002663C" w:rsidRPr="003F07BA" w:rsidRDefault="0002663C" w:rsidP="0002663C">
      <w:pPr>
        <w:pStyle w:val="SemEspaamento"/>
        <w:spacing w:line="276" w:lineRule="auto"/>
        <w:jc w:val="both"/>
        <w:rPr>
          <w:rFonts w:ascii="Palatino Linotype" w:hAnsi="Palatino Linotype"/>
        </w:rPr>
      </w:pPr>
    </w:p>
    <w:p w14:paraId="5F2807FC" w14:textId="144FE0DB"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Por meio de uma análise realizada no </w:t>
      </w:r>
      <w:r w:rsidRPr="003F07BA">
        <w:rPr>
          <w:rFonts w:ascii="Palatino Linotype" w:hAnsi="Palatino Linotype"/>
          <w:i/>
        </w:rPr>
        <w:t xml:space="preserve">website </w:t>
      </w:r>
      <w:r w:rsidRPr="003F07BA">
        <w:rPr>
          <w:rFonts w:ascii="Palatino Linotype" w:hAnsi="Palatino Linotype"/>
        </w:rPr>
        <w:t xml:space="preserve">de cada companhia da amostra, no período de 3 de abril </w:t>
      </w:r>
      <w:del w:id="329" w:author="Autor">
        <w:r w:rsidRPr="003F07BA" w:rsidDel="002562BB">
          <w:rPr>
            <w:rFonts w:ascii="Palatino Linotype" w:hAnsi="Palatino Linotype"/>
          </w:rPr>
          <w:delText xml:space="preserve">à </w:delText>
        </w:r>
      </w:del>
      <w:ins w:id="330" w:author="Autor">
        <w:r w:rsidR="002562BB">
          <w:rPr>
            <w:rFonts w:ascii="Palatino Linotype" w:hAnsi="Palatino Linotype"/>
          </w:rPr>
          <w:t>a</w:t>
        </w:r>
        <w:r w:rsidR="002562BB" w:rsidRPr="003F07BA">
          <w:rPr>
            <w:rFonts w:ascii="Palatino Linotype" w:hAnsi="Palatino Linotype"/>
          </w:rPr>
          <w:t xml:space="preserve"> </w:t>
        </w:r>
      </w:ins>
      <w:r w:rsidRPr="003F07BA">
        <w:rPr>
          <w:rFonts w:ascii="Palatino Linotype" w:hAnsi="Palatino Linotype"/>
        </w:rPr>
        <w:t xml:space="preserve">11 de abril de 2017, a divulgação de cada item da </w:t>
      </w:r>
      <w:r w:rsidRPr="003F07BA">
        <w:rPr>
          <w:rFonts w:ascii="Palatino Linotype" w:hAnsi="Palatino Linotype"/>
          <w:i/>
        </w:rPr>
        <w:t xml:space="preserve">checklist </w:t>
      </w:r>
      <w:r w:rsidRPr="003F07BA">
        <w:rPr>
          <w:rFonts w:ascii="Palatino Linotype" w:hAnsi="Palatino Linotype"/>
        </w:rPr>
        <w:t xml:space="preserve">foi verificada, fundamentando-se em uma escala binária no qual 0 equivale a não observância e 1 equivale a observância da divulgação do item. </w:t>
      </w:r>
    </w:p>
    <w:p w14:paraId="1DC737E6" w14:textId="77777777"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Esta </w:t>
      </w:r>
      <w:r w:rsidRPr="003F07BA">
        <w:rPr>
          <w:rFonts w:ascii="Palatino Linotype" w:hAnsi="Palatino Linotype"/>
          <w:i/>
        </w:rPr>
        <w:t xml:space="preserve">checklist </w:t>
      </w:r>
      <w:r w:rsidRPr="003F07BA">
        <w:rPr>
          <w:rFonts w:ascii="Palatino Linotype" w:hAnsi="Palatino Linotype"/>
        </w:rPr>
        <w:t xml:space="preserve">foi utilizada, essencialmente, na elaboração do índice que mensura a extensão da divulgação voluntária </w:t>
      </w:r>
      <w:r w:rsidRPr="003F07BA">
        <w:rPr>
          <w:rFonts w:ascii="Palatino Linotype" w:hAnsi="Palatino Linotype"/>
          <w:i/>
        </w:rPr>
        <w:t>web-based</w:t>
      </w:r>
      <w:r w:rsidRPr="003F07BA">
        <w:rPr>
          <w:rFonts w:ascii="Palatino Linotype" w:hAnsi="Palatino Linotype"/>
        </w:rPr>
        <w:t>. Este índice será intitulado “</w:t>
      </w:r>
      <w:r w:rsidRPr="003F07BA">
        <w:rPr>
          <w:rFonts w:ascii="Palatino Linotype" w:hAnsi="Palatino Linotype"/>
          <w:i/>
        </w:rPr>
        <w:t xml:space="preserve">Índice de Divulgação </w:t>
      </w:r>
      <w:r w:rsidRPr="003F07BA">
        <w:rPr>
          <w:rFonts w:ascii="Palatino Linotype" w:hAnsi="Palatino Linotype"/>
          <w:i/>
        </w:rPr>
        <w:lastRenderedPageBreak/>
        <w:t>Voluntária Web-Based</w:t>
      </w:r>
      <w:r w:rsidRPr="003F07BA">
        <w:rPr>
          <w:rFonts w:ascii="Palatino Linotype" w:hAnsi="Palatino Linotype"/>
        </w:rPr>
        <w:t xml:space="preserve">” (IDVW), onde o IDVW possui uma nota mínima de 0 (não divulga nenhum dos itens da </w:t>
      </w:r>
      <w:r w:rsidRPr="003F07BA">
        <w:rPr>
          <w:rFonts w:ascii="Palatino Linotype" w:hAnsi="Palatino Linotype"/>
          <w:i/>
        </w:rPr>
        <w:t>checklist</w:t>
      </w:r>
      <w:r w:rsidRPr="003F07BA">
        <w:rPr>
          <w:rFonts w:ascii="Palatino Linotype" w:hAnsi="Palatino Linotype"/>
        </w:rPr>
        <w:t xml:space="preserve">) e a nota máxima de 1 (divulga todos os itens da </w:t>
      </w:r>
      <w:r w:rsidRPr="003F07BA">
        <w:rPr>
          <w:rFonts w:ascii="Palatino Linotype" w:hAnsi="Palatino Linotype"/>
          <w:i/>
        </w:rPr>
        <w:t>checklist</w:t>
      </w:r>
      <w:r w:rsidRPr="003F07BA">
        <w:rPr>
          <w:rFonts w:ascii="Palatino Linotype" w:hAnsi="Palatino Linotype"/>
        </w:rPr>
        <w:t xml:space="preserve">). O IDVW é calculado pela razão entre os itens divulgados pelo número total de itens da </w:t>
      </w:r>
      <w:r w:rsidRPr="003F07BA">
        <w:rPr>
          <w:rFonts w:ascii="Palatino Linotype" w:hAnsi="Palatino Linotype"/>
          <w:i/>
        </w:rPr>
        <w:t xml:space="preserve">checklist </w:t>
      </w:r>
      <w:r w:rsidRPr="003F07BA">
        <w:rPr>
          <w:rFonts w:ascii="Palatino Linotype" w:hAnsi="Palatino Linotype"/>
        </w:rPr>
        <w:t xml:space="preserve">aplicáveis a companhia analisada, conforme notação matemática (1), onde </w:t>
      </w:r>
      <m:oMath>
        <m:sSub>
          <m:sSubPr>
            <m:ctrlPr>
              <w:rPr>
                <w:rFonts w:ascii="Cambria Math" w:hAnsi="Cambria Math"/>
              </w:rPr>
            </m:ctrlPr>
          </m:sSubPr>
          <m:e>
            <m:r>
              <w:rPr>
                <w:rFonts w:ascii="Cambria Math" w:hAnsi="Cambria Math"/>
              </w:rPr>
              <m:t>e</m:t>
            </m:r>
          </m:e>
          <m:sub>
            <m:r>
              <w:rPr>
                <w:rFonts w:ascii="Cambria Math" w:hAnsi="Cambria Math"/>
              </w:rPr>
              <m:t>d</m:t>
            </m:r>
          </m:sub>
        </m:sSub>
      </m:oMath>
      <w:r w:rsidRPr="003F07BA">
        <w:rPr>
          <w:rFonts w:ascii="Palatino Linotype" w:hAnsi="Palatino Linotype"/>
        </w:rPr>
        <w:t xml:space="preserve"> = Item evidenciado e n = Total de itens. </w:t>
      </w:r>
    </w:p>
    <w:p w14:paraId="7EB834DD" w14:textId="77777777" w:rsidR="0002663C" w:rsidRPr="003F07BA" w:rsidRDefault="0002663C" w:rsidP="0002663C">
      <w:pPr>
        <w:pStyle w:val="SemEspaamento"/>
        <w:spacing w:line="276" w:lineRule="auto"/>
        <w:ind w:firstLine="708"/>
        <w:jc w:val="both"/>
        <w:rPr>
          <w:rFonts w:ascii="Palatino Linotype" w:hAnsi="Palatino Linotype"/>
        </w:rPr>
      </w:pPr>
    </w:p>
    <w:p w14:paraId="7BD0F8F8" w14:textId="77777777" w:rsidR="0002663C" w:rsidRPr="003F07BA" w:rsidRDefault="002562BB" w:rsidP="0002663C">
      <w:pPr>
        <w:pStyle w:val="SemEspaamento1"/>
        <w:spacing w:line="276" w:lineRule="auto"/>
        <w:jc w:val="center"/>
        <w:rPr>
          <w:rFonts w:ascii="Palatino Linotype" w:eastAsia="Times New Roman" w:hAnsi="Palatino Linotype"/>
          <w:sz w:val="24"/>
          <w:szCs w:val="24"/>
        </w:rPr>
      </w:pPr>
      <m:oMathPara>
        <m:oMath>
          <m:f>
            <m:fPr>
              <m:type m:val="lin"/>
              <m:ctrlPr>
                <w:rPr>
                  <w:rFonts w:ascii="Cambria Math" w:hAnsi="Cambria Math"/>
                </w:rPr>
              </m:ctrlPr>
            </m:fPr>
            <m:num>
              <m:r>
                <w:rPr>
                  <w:rFonts w:ascii="Cambria Math" w:hAnsi="Cambria Math"/>
                </w:rPr>
                <m:t>IDVW=</m:t>
              </m:r>
              <m:nary>
                <m:naryPr>
                  <m:chr m:val="∑"/>
                  <m:ctrlPr>
                    <w:rPr>
                      <w:rFonts w:ascii="Cambria Math" w:hAnsi="Cambria Math"/>
                    </w:rPr>
                  </m:ctrlPr>
                </m:naryPr>
                <m:sub>
                  <m:r>
                    <w:rPr>
                      <w:rFonts w:ascii="Cambria Math" w:hAnsi="Cambria Math"/>
                    </w:rPr>
                    <m:t>d=1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d</m:t>
                      </m:r>
                    </m:sub>
                  </m:sSub>
                </m:e>
              </m:nary>
            </m:num>
            <m:den>
              <m:r>
                <w:rPr>
                  <w:rFonts w:ascii="Cambria Math" w:hAnsi="Cambria Math"/>
                </w:rPr>
                <m:t xml:space="preserve">n </m:t>
              </m:r>
              <m:d>
                <m:dPr>
                  <m:ctrlPr>
                    <w:rPr>
                      <w:rFonts w:ascii="Cambria Math" w:hAnsi="Cambria Math"/>
                    </w:rPr>
                  </m:ctrlPr>
                </m:dPr>
                <m:e>
                  <m:r>
                    <w:rPr>
                      <w:rFonts w:ascii="Cambria Math" w:hAnsi="Cambria Math"/>
                    </w:rPr>
                    <m:t>1</m:t>
                  </m:r>
                </m:e>
              </m:d>
            </m:den>
          </m:f>
        </m:oMath>
      </m:oMathPara>
    </w:p>
    <w:p w14:paraId="1AEC3782" w14:textId="77777777" w:rsidR="0002663C" w:rsidRPr="003F07BA" w:rsidRDefault="0002663C" w:rsidP="0002663C">
      <w:pPr>
        <w:pStyle w:val="SemEspaamento"/>
        <w:spacing w:line="276" w:lineRule="auto"/>
        <w:ind w:firstLine="708"/>
        <w:jc w:val="both"/>
        <w:rPr>
          <w:rFonts w:ascii="Palatino Linotype" w:hAnsi="Palatino Linotype"/>
        </w:rPr>
      </w:pPr>
    </w:p>
    <w:p w14:paraId="731A41FA" w14:textId="77777777"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Cabe destacar que alguns itens da </w:t>
      </w:r>
      <w:r w:rsidRPr="003F07BA">
        <w:rPr>
          <w:rFonts w:ascii="Palatino Linotype" w:hAnsi="Palatino Linotype"/>
          <w:i/>
        </w:rPr>
        <w:t xml:space="preserve">checklist </w:t>
      </w:r>
      <w:r w:rsidRPr="003F07BA">
        <w:rPr>
          <w:rFonts w:ascii="Palatino Linotype" w:hAnsi="Palatino Linotype"/>
        </w:rPr>
        <w:t xml:space="preserve">não são aplicáveis a todas as companhias. Para isto, resolveu-se realizar um escalonamento do índice. </w:t>
      </w:r>
    </w:p>
    <w:p w14:paraId="51620629" w14:textId="77777777"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 xml:space="preserve">São itens aplicáveis apenas às companhias listadas na B3 (à época, BM&amp;FBOVESPA): Cotação da ação diária, Resultado por Ação, Lista dos analistas, Detalhe dos analistas, </w:t>
      </w:r>
      <w:r w:rsidRPr="003F07BA">
        <w:rPr>
          <w:rFonts w:ascii="Palatino Linotype" w:hAnsi="Palatino Linotype"/>
          <w:i/>
        </w:rPr>
        <w:t>Ratings</w:t>
      </w:r>
      <w:r w:rsidRPr="003F07BA">
        <w:rPr>
          <w:rFonts w:ascii="Palatino Linotype" w:hAnsi="Palatino Linotype"/>
        </w:rPr>
        <w:t>, Link para o site da bolsa de valores no qual a companhia opera, Link para o site da Comissão de Valores Mobiliários (CVM), Fatos Relevantes do ano corrente e Fatos relevantes dos anos anteriores (9 itens)</w:t>
      </w:r>
    </w:p>
    <w:p w14:paraId="389333ED" w14:textId="77777777" w:rsidR="0002663C" w:rsidRPr="003F07BA" w:rsidRDefault="0002663C" w:rsidP="0002663C">
      <w:pPr>
        <w:pStyle w:val="SemEspaamento"/>
        <w:spacing w:line="276" w:lineRule="auto"/>
        <w:ind w:firstLine="708"/>
        <w:jc w:val="both"/>
        <w:rPr>
          <w:rFonts w:ascii="Palatino Linotype" w:hAnsi="Palatino Linotype"/>
        </w:rPr>
      </w:pPr>
      <w:r w:rsidRPr="003F07BA">
        <w:rPr>
          <w:rFonts w:ascii="Palatino Linotype" w:hAnsi="Palatino Linotype"/>
        </w:rPr>
        <w:t>São itens aplicáveis apenas às companhias que pagaram dividendos em 2015 ou anos anteriores: Histórico de pagamento de dividendos (1 item) e apenas às companhias reguladas: Informações sobre agência reguladora (1 item). Em outros termos, há 57 itens aplicáveis a todas as firmas e 11 que podem ser adicionados conforme características específicas, totalizando o checklist com os 68 itens previstos na Tabela 3.</w:t>
      </w:r>
    </w:p>
    <w:p w14:paraId="023BED8F" w14:textId="77777777" w:rsidR="0002663C" w:rsidRPr="003F07BA" w:rsidDel="003F39C7" w:rsidRDefault="0002663C" w:rsidP="0002663C">
      <w:pPr>
        <w:pStyle w:val="SemEspaamento"/>
        <w:spacing w:line="276" w:lineRule="auto"/>
        <w:ind w:firstLine="708"/>
        <w:jc w:val="both"/>
        <w:rPr>
          <w:del w:id="331" w:author="Autor"/>
          <w:rFonts w:ascii="Palatino Linotype" w:hAnsi="Palatino Linotype"/>
        </w:rPr>
      </w:pPr>
      <w:r w:rsidRPr="003F07BA">
        <w:rPr>
          <w:rFonts w:ascii="Palatino Linotype" w:hAnsi="Palatino Linotype"/>
        </w:rPr>
        <w:t>Este escalonamento foi considerado necessário visto que não seria adequado demandar informações cuja empresa, considerando suas características corporativas, não poderia fornecer.</w:t>
      </w:r>
    </w:p>
    <w:p w14:paraId="50152DFC" w14:textId="77777777" w:rsidR="0002663C" w:rsidRPr="003F07BA" w:rsidDel="003F39C7" w:rsidRDefault="0002663C" w:rsidP="003F39C7">
      <w:pPr>
        <w:pStyle w:val="SemEspaamento"/>
        <w:spacing w:line="276" w:lineRule="auto"/>
        <w:jc w:val="both"/>
        <w:rPr>
          <w:del w:id="332" w:author="Autor"/>
          <w:rFonts w:ascii="Palatino Linotype" w:hAnsi="Palatino Linotype"/>
        </w:rPr>
      </w:pPr>
    </w:p>
    <w:p w14:paraId="57920EBD" w14:textId="1CD56359" w:rsidR="0002663C" w:rsidRPr="003F07BA" w:rsidDel="00372834" w:rsidRDefault="0002663C" w:rsidP="0002663C">
      <w:pPr>
        <w:pStyle w:val="SemEspaamento"/>
        <w:spacing w:line="276" w:lineRule="auto"/>
        <w:jc w:val="both"/>
        <w:rPr>
          <w:moveFrom w:id="333" w:author="Autor"/>
          <w:rFonts w:ascii="Palatino Linotype" w:hAnsi="Palatino Linotype"/>
          <w:b/>
        </w:rPr>
      </w:pPr>
      <w:moveFromRangeStart w:id="334" w:author="Autor" w:name="move519251201"/>
      <w:moveFrom w:id="335" w:author="Autor">
        <w:del w:id="336" w:author="Autor">
          <w:r w:rsidRPr="003F07BA" w:rsidDel="003F39C7">
            <w:rPr>
              <w:rFonts w:ascii="Palatino Linotype" w:hAnsi="Palatino Linotype"/>
              <w:b/>
            </w:rPr>
            <w:delText>3</w:delText>
          </w:r>
        </w:del>
        <w:r w:rsidRPr="003F07BA" w:rsidDel="00372834">
          <w:rPr>
            <w:rFonts w:ascii="Palatino Linotype" w:hAnsi="Palatino Linotype"/>
            <w:b/>
          </w:rPr>
          <w:t>.3 Desenvolvimento de hipóteses</w:t>
        </w:r>
      </w:moveFrom>
    </w:p>
    <w:p w14:paraId="194C529D" w14:textId="77777777" w:rsidR="0002663C" w:rsidRPr="003F07BA" w:rsidDel="00372834" w:rsidRDefault="0002663C" w:rsidP="0002663C">
      <w:pPr>
        <w:pStyle w:val="SemEspaamento"/>
        <w:spacing w:line="276" w:lineRule="auto"/>
        <w:jc w:val="both"/>
        <w:rPr>
          <w:moveFrom w:id="337" w:author="Autor"/>
          <w:rFonts w:ascii="Palatino Linotype" w:hAnsi="Palatino Linotype"/>
          <w:b/>
        </w:rPr>
      </w:pPr>
      <w:moveFrom w:id="338" w:author="Autor">
        <w:r w:rsidRPr="003F07BA" w:rsidDel="00372834">
          <w:rPr>
            <w:rFonts w:ascii="Palatino Linotype" w:hAnsi="Palatino Linotype"/>
            <w:b/>
          </w:rPr>
          <w:t>3.3.1 Tamanho</w:t>
        </w:r>
      </w:moveFrom>
    </w:p>
    <w:p w14:paraId="2009FE5E" w14:textId="77777777" w:rsidR="0002663C" w:rsidRPr="003F07BA" w:rsidDel="00372834" w:rsidRDefault="0002663C" w:rsidP="0002663C">
      <w:pPr>
        <w:pStyle w:val="SemEspaamento"/>
        <w:spacing w:line="276" w:lineRule="auto"/>
        <w:jc w:val="both"/>
        <w:rPr>
          <w:moveFrom w:id="339" w:author="Autor"/>
          <w:rFonts w:ascii="Palatino Linotype" w:hAnsi="Palatino Linotype"/>
        </w:rPr>
      </w:pPr>
      <w:moveFrom w:id="340" w:author="Autor">
        <w:r w:rsidRPr="003F07BA" w:rsidDel="00372834">
          <w:rPr>
            <w:rFonts w:ascii="Palatino Linotype" w:hAnsi="Palatino Linotype"/>
            <w:b/>
          </w:rPr>
          <w:tab/>
        </w:r>
        <w:r w:rsidRPr="003F07BA" w:rsidDel="00372834">
          <w:rPr>
            <w:rFonts w:ascii="Palatino Linotype" w:hAnsi="Palatino Linotype"/>
          </w:rPr>
          <w:t xml:space="preserve">Do ponto de vista da Teoria da Agência, empresas maiores possuem maiores custos de agência devido a assimetria informacional entre o ente que reporta a informação e os seus usuários (Jensen &amp; Meckling, 1976). </w:t>
        </w:r>
      </w:moveFrom>
    </w:p>
    <w:p w14:paraId="3A7031DE" w14:textId="77777777" w:rsidR="0002663C" w:rsidRPr="003F07BA" w:rsidDel="00372834" w:rsidRDefault="0002663C" w:rsidP="0002663C">
      <w:pPr>
        <w:pStyle w:val="SemEspaamento"/>
        <w:spacing w:line="276" w:lineRule="auto"/>
        <w:ind w:firstLine="708"/>
        <w:jc w:val="both"/>
        <w:rPr>
          <w:moveFrom w:id="341" w:author="Autor"/>
          <w:rFonts w:ascii="Palatino Linotype" w:hAnsi="Palatino Linotype"/>
        </w:rPr>
      </w:pPr>
      <w:moveFrom w:id="342" w:author="Autor">
        <w:r w:rsidRPr="003F07BA" w:rsidDel="00372834">
          <w:rPr>
            <w:rFonts w:ascii="Palatino Linotype" w:hAnsi="Palatino Linotype"/>
          </w:rPr>
          <w:t>No enfoque da Teoria dos Custos Políticos, companhias maiores atraem maior atenção no mercado, tornando-as mais suscetíveis ao que Gajewski e Li (2015) denominam de “escrutínio público” – no sentido de atrair a opinião pública, bem como custos e riscos relacionados a regulação, nacionalização e/ou expropriação (Oyelere &amp; Kuruppu, 2012).</w:t>
        </w:r>
      </w:moveFrom>
    </w:p>
    <w:p w14:paraId="7D35E3B1" w14:textId="77777777" w:rsidR="0002663C" w:rsidRPr="003F07BA" w:rsidDel="00372834" w:rsidRDefault="0002663C" w:rsidP="0002663C">
      <w:pPr>
        <w:pStyle w:val="SemEspaamento"/>
        <w:spacing w:line="276" w:lineRule="auto"/>
        <w:ind w:firstLine="708"/>
        <w:jc w:val="both"/>
        <w:rPr>
          <w:moveFrom w:id="343" w:author="Autor"/>
          <w:rFonts w:ascii="Palatino Linotype" w:hAnsi="Palatino Linotype"/>
        </w:rPr>
      </w:pPr>
      <w:moveFrom w:id="344" w:author="Autor">
        <w:r w:rsidRPr="003F07BA" w:rsidDel="00372834">
          <w:rPr>
            <w:rFonts w:ascii="Palatino Linotype" w:hAnsi="Palatino Linotype"/>
          </w:rPr>
          <w:t>Deste modo, companhias maiores divulgam mais informações corporativas para reduzir seus custos de agência e atender a maior demanda de informação por parte dos seus usuários, levando em considerações a complexidade e o nível de cobrança de informação às organizações com maior porte e consequente influência no mercado.</w:t>
        </w:r>
      </w:moveFrom>
    </w:p>
    <w:p w14:paraId="176CF989" w14:textId="77777777" w:rsidR="0002663C" w:rsidRPr="003F07BA" w:rsidDel="00372834" w:rsidRDefault="0002663C" w:rsidP="0002663C">
      <w:pPr>
        <w:pStyle w:val="SemEspaamento"/>
        <w:spacing w:line="276" w:lineRule="auto"/>
        <w:ind w:firstLine="708"/>
        <w:jc w:val="both"/>
        <w:rPr>
          <w:moveFrom w:id="345" w:author="Autor"/>
          <w:rFonts w:ascii="Palatino Linotype" w:hAnsi="Palatino Linotype"/>
        </w:rPr>
      </w:pPr>
      <w:moveFrom w:id="346" w:author="Autor">
        <w:r w:rsidRPr="003F07BA" w:rsidDel="00372834">
          <w:rPr>
            <w:rFonts w:ascii="Palatino Linotype" w:hAnsi="Palatino Linotype"/>
          </w:rPr>
          <w:t xml:space="preserve">Vários estudos verificaram uma associação positiva entre tamanho e um maior nível de divulgação voluntária </w:t>
        </w:r>
        <w:r w:rsidRPr="003F07BA" w:rsidDel="00372834">
          <w:rPr>
            <w:rFonts w:ascii="Palatino Linotype" w:hAnsi="Palatino Linotype"/>
            <w:i/>
          </w:rPr>
          <w:t>web-based</w:t>
        </w:r>
        <w:r w:rsidRPr="003F07BA" w:rsidDel="00372834">
          <w:rPr>
            <w:rFonts w:ascii="Palatino Linotype" w:hAnsi="Palatino Linotype"/>
          </w:rPr>
          <w:t xml:space="preserve"> nos mais diversos países e contextos: companhias listadas </w:t>
        </w:r>
        <w:r w:rsidRPr="003F07BA" w:rsidDel="00372834">
          <w:rPr>
            <w:rFonts w:ascii="Palatino Linotype" w:hAnsi="Palatino Linotype"/>
          </w:rPr>
          <w:lastRenderedPageBreak/>
          <w:t xml:space="preserve">na China (Xiao, Yang, &amp; Chow, 2004). Turquia (Bozcuk, 2012; Aqel, 2014), França (Boubaker, Lakhal, &amp; Nekhli, 2011), Brasil (Angonese, Sanches, &amp; Bezerra, 2014), Jordânia (Al-Htaybat, 2011), Emirados Árabes Unidos (Miniaoui &amp; Oyelere, 2013), Marrocos e Tunísia (Henchiri, 2011), bem como organizações sem fins lucrativos nos Estados Unidos da América (Lee &amp; Joseph, 2013). </w:t>
        </w:r>
      </w:moveFrom>
    </w:p>
    <w:p w14:paraId="4AADB68A" w14:textId="77777777" w:rsidR="0002663C" w:rsidRPr="003F07BA" w:rsidDel="00372834" w:rsidRDefault="0002663C" w:rsidP="0002663C">
      <w:pPr>
        <w:pStyle w:val="SemEspaamento"/>
        <w:spacing w:line="276" w:lineRule="auto"/>
        <w:jc w:val="both"/>
        <w:rPr>
          <w:moveFrom w:id="347" w:author="Autor"/>
          <w:rFonts w:ascii="Palatino Linotype" w:hAnsi="Palatino Linotype"/>
        </w:rPr>
      </w:pPr>
    </w:p>
    <w:p w14:paraId="0540A7B3" w14:textId="77777777" w:rsidR="0002663C" w:rsidRPr="003F07BA" w:rsidDel="00372834" w:rsidRDefault="0002663C" w:rsidP="0002663C">
      <w:pPr>
        <w:pStyle w:val="SemEspaamento"/>
        <w:spacing w:line="276" w:lineRule="auto"/>
        <w:jc w:val="both"/>
        <w:rPr>
          <w:moveFrom w:id="348" w:author="Autor"/>
          <w:rFonts w:ascii="Palatino Linotype" w:hAnsi="Palatino Linotype"/>
          <w:i/>
        </w:rPr>
      </w:pPr>
      <w:moveFrom w:id="349" w:author="Autor">
        <w:r w:rsidRPr="003F07BA" w:rsidDel="00372834">
          <w:rPr>
            <w:rFonts w:ascii="Palatino Linotype" w:hAnsi="Palatino Linotype"/>
            <w:i/>
          </w:rPr>
          <w:t>H</w:t>
        </w:r>
        <w:r w:rsidRPr="003F07BA" w:rsidDel="00372834">
          <w:rPr>
            <w:rFonts w:ascii="Palatino Linotype" w:hAnsi="Palatino Linotype"/>
            <w:i/>
            <w:vertAlign w:val="subscript"/>
          </w:rPr>
          <w:t xml:space="preserve">1 </w:t>
        </w:r>
        <w:r w:rsidRPr="003F07BA" w:rsidDel="00372834">
          <w:rPr>
            <w:rFonts w:ascii="Palatino Linotype" w:hAnsi="Palatino Linotype"/>
            <w:i/>
          </w:rPr>
          <w:t>= Existe uma associação positiva entre maior tamanho e ter uma maior extensão da divulgação voluntária web-based.</w:t>
        </w:r>
      </w:moveFrom>
    </w:p>
    <w:p w14:paraId="1C6E3028" w14:textId="77777777" w:rsidR="0002663C" w:rsidRPr="003F07BA" w:rsidDel="00372834" w:rsidRDefault="0002663C" w:rsidP="0002663C">
      <w:pPr>
        <w:pStyle w:val="SemEspaamento"/>
        <w:spacing w:line="276" w:lineRule="auto"/>
        <w:jc w:val="both"/>
        <w:rPr>
          <w:moveFrom w:id="350" w:author="Autor"/>
          <w:rFonts w:ascii="Palatino Linotype" w:hAnsi="Palatino Linotype"/>
        </w:rPr>
      </w:pPr>
    </w:p>
    <w:p w14:paraId="4A3A35DD" w14:textId="77777777" w:rsidR="0002663C" w:rsidRPr="003F07BA" w:rsidDel="00372834" w:rsidRDefault="0002663C" w:rsidP="0002663C">
      <w:pPr>
        <w:pStyle w:val="SemEspaamento"/>
        <w:spacing w:line="276" w:lineRule="auto"/>
        <w:ind w:firstLine="708"/>
        <w:jc w:val="both"/>
        <w:rPr>
          <w:moveFrom w:id="351" w:author="Autor"/>
          <w:rFonts w:ascii="Palatino Linotype" w:hAnsi="Palatino Linotype"/>
        </w:rPr>
      </w:pPr>
      <w:moveFrom w:id="352" w:author="Autor">
        <w:r w:rsidRPr="003F07BA" w:rsidDel="00372834">
          <w:rPr>
            <w:rFonts w:ascii="Palatino Linotype" w:hAnsi="Palatino Linotype"/>
          </w:rPr>
          <w:t xml:space="preserve">Duas </w:t>
        </w:r>
        <w:r w:rsidRPr="003F07BA" w:rsidDel="00372834">
          <w:rPr>
            <w:rFonts w:ascii="Palatino Linotype" w:hAnsi="Palatino Linotype"/>
            <w:i/>
          </w:rPr>
          <w:t xml:space="preserve">proxies </w:t>
        </w:r>
        <w:r w:rsidRPr="003F07BA" w:rsidDel="00372834">
          <w:rPr>
            <w:rFonts w:ascii="Palatino Linotype" w:hAnsi="Palatino Linotype"/>
          </w:rPr>
          <w:t>foram utilizadas para medir o tamanho de uma companhia: Ativo Total e</w:t>
        </w:r>
        <w:r w:rsidRPr="003F07BA" w:rsidDel="00372834">
          <w:rPr>
            <w:rFonts w:ascii="Palatino Linotype" w:hAnsi="Palatino Linotype"/>
            <w:i/>
          </w:rPr>
          <w:t xml:space="preserve"> </w:t>
        </w:r>
        <w:r w:rsidRPr="003F07BA" w:rsidDel="00372834">
          <w:rPr>
            <w:rFonts w:ascii="Palatino Linotype" w:hAnsi="Palatino Linotype"/>
          </w:rPr>
          <w:t xml:space="preserve">Receita Operacional Total. Apesar da literatura recorrentemente utilizar o Ativo Total como </w:t>
        </w:r>
        <w:r w:rsidRPr="003F07BA" w:rsidDel="00372834">
          <w:rPr>
            <w:rFonts w:ascii="Palatino Linotype" w:hAnsi="Palatino Linotype"/>
            <w:i/>
          </w:rPr>
          <w:t xml:space="preserve">proxy </w:t>
        </w:r>
        <w:r w:rsidRPr="003F07BA" w:rsidDel="00372834">
          <w:rPr>
            <w:rFonts w:ascii="Palatino Linotype" w:hAnsi="Palatino Linotype"/>
          </w:rPr>
          <w:t xml:space="preserve">para mensurar tamanho, deve-se considerar que muitas companhias do setor de saneamento básico não realizaram, dentro do prazo estipulado pela legislação contábil para a adoção das normas internacionais de contabilidade, a reavaliação dos ativos. Visto isso, acredita-se que, para fins desta pesquisa, a Receita Operacional Total reflete, de maneira mais fidedigna, o tamanho de uma companhia. Entretanto, pelo Ativo Total ser uma </w:t>
        </w:r>
        <w:r w:rsidRPr="003F07BA" w:rsidDel="00372834">
          <w:rPr>
            <w:rFonts w:ascii="Palatino Linotype" w:hAnsi="Palatino Linotype"/>
            <w:i/>
          </w:rPr>
          <w:t xml:space="preserve">proxy </w:t>
        </w:r>
        <w:r w:rsidRPr="003F07BA" w:rsidDel="00372834">
          <w:rPr>
            <w:rFonts w:ascii="Palatino Linotype" w:hAnsi="Palatino Linotype"/>
          </w:rPr>
          <w:t xml:space="preserve">comum na literatura, também será utilizada. </w:t>
        </w:r>
      </w:moveFrom>
    </w:p>
    <w:p w14:paraId="36313621" w14:textId="77777777" w:rsidR="0002663C" w:rsidRPr="003F07BA" w:rsidDel="00372834" w:rsidRDefault="0002663C" w:rsidP="0002663C">
      <w:pPr>
        <w:pStyle w:val="SemEspaamento"/>
        <w:spacing w:line="276" w:lineRule="auto"/>
        <w:jc w:val="both"/>
        <w:rPr>
          <w:moveFrom w:id="353" w:author="Autor"/>
          <w:rFonts w:ascii="Palatino Linotype" w:hAnsi="Palatino Linotype"/>
        </w:rPr>
      </w:pPr>
    </w:p>
    <w:p w14:paraId="18F65779" w14:textId="77777777" w:rsidR="0002663C" w:rsidRPr="003F07BA" w:rsidDel="00372834" w:rsidRDefault="0002663C" w:rsidP="0002663C">
      <w:pPr>
        <w:pStyle w:val="SemEspaamento"/>
        <w:spacing w:line="276" w:lineRule="auto"/>
        <w:jc w:val="both"/>
        <w:rPr>
          <w:moveFrom w:id="354" w:author="Autor"/>
          <w:rFonts w:ascii="Palatino Linotype" w:hAnsi="Palatino Linotype"/>
          <w:b/>
        </w:rPr>
      </w:pPr>
      <w:moveFrom w:id="355" w:author="Autor">
        <w:r w:rsidRPr="003F07BA" w:rsidDel="00372834">
          <w:rPr>
            <w:rFonts w:ascii="Palatino Linotype" w:hAnsi="Palatino Linotype"/>
            <w:b/>
          </w:rPr>
          <w:t>3.3.2 Tipo de auditoria</w:t>
        </w:r>
      </w:moveFrom>
    </w:p>
    <w:p w14:paraId="3D867B5F" w14:textId="77777777" w:rsidR="0002663C" w:rsidRPr="003F07BA" w:rsidDel="00372834" w:rsidRDefault="0002663C" w:rsidP="0002663C">
      <w:pPr>
        <w:pStyle w:val="SemEspaamento"/>
        <w:spacing w:line="276" w:lineRule="auto"/>
        <w:jc w:val="both"/>
        <w:rPr>
          <w:moveFrom w:id="356" w:author="Autor"/>
          <w:rFonts w:ascii="Palatino Linotype" w:hAnsi="Palatino Linotype"/>
        </w:rPr>
      </w:pPr>
      <w:moveFrom w:id="357" w:author="Autor">
        <w:r w:rsidRPr="003F07BA" w:rsidDel="00372834">
          <w:rPr>
            <w:rFonts w:ascii="Palatino Linotype" w:hAnsi="Palatino Linotype"/>
            <w:b/>
          </w:rPr>
          <w:tab/>
        </w:r>
        <w:r w:rsidRPr="003F07BA" w:rsidDel="00372834">
          <w:rPr>
            <w:rFonts w:ascii="Palatino Linotype" w:hAnsi="Palatino Linotype"/>
          </w:rPr>
          <w:t xml:space="preserve">A Teoria da Agência sugere que a auditoria alivia conflitos de interesse entre a gestão empresarial e os investidores. Geralmente, com o intuito de resguardar a reputação junto ao mercado, companhias de auditoria maiores como </w:t>
        </w:r>
        <w:r w:rsidRPr="003F07BA" w:rsidDel="00372834">
          <w:rPr>
            <w:rFonts w:ascii="Palatino Linotype" w:hAnsi="Palatino Linotype"/>
            <w:i/>
          </w:rPr>
          <w:t>PricewaterhouseCoopers</w:t>
        </w:r>
        <w:r w:rsidRPr="003F07BA" w:rsidDel="00372834">
          <w:rPr>
            <w:rFonts w:ascii="Palatino Linotype" w:hAnsi="Palatino Linotype"/>
          </w:rPr>
          <w:t xml:space="preserve">, </w:t>
        </w:r>
        <w:r w:rsidRPr="003F07BA" w:rsidDel="00372834">
          <w:rPr>
            <w:rFonts w:ascii="Palatino Linotype" w:hAnsi="Palatino Linotype"/>
            <w:i/>
          </w:rPr>
          <w:t>KPMG</w:t>
        </w:r>
        <w:r w:rsidRPr="003F07BA" w:rsidDel="00372834">
          <w:rPr>
            <w:rFonts w:ascii="Palatino Linotype" w:hAnsi="Palatino Linotype"/>
          </w:rPr>
          <w:t xml:space="preserve">, </w:t>
        </w:r>
        <w:r w:rsidRPr="003F07BA" w:rsidDel="00372834">
          <w:rPr>
            <w:rFonts w:ascii="Palatino Linotype" w:hAnsi="Palatino Linotype"/>
            <w:i/>
          </w:rPr>
          <w:t>EY</w:t>
        </w:r>
        <w:r w:rsidRPr="003F07BA" w:rsidDel="00372834">
          <w:rPr>
            <w:rFonts w:ascii="Palatino Linotype" w:hAnsi="Palatino Linotype"/>
          </w:rPr>
          <w:t xml:space="preserve"> e </w:t>
        </w:r>
        <w:r w:rsidRPr="003F07BA" w:rsidDel="00372834">
          <w:rPr>
            <w:rFonts w:ascii="Palatino Linotype" w:hAnsi="Palatino Linotype"/>
            <w:i/>
          </w:rPr>
          <w:t>Deloitte</w:t>
        </w:r>
        <w:r w:rsidRPr="003F07BA" w:rsidDel="00372834">
          <w:rPr>
            <w:rFonts w:ascii="Palatino Linotype" w:hAnsi="Palatino Linotype"/>
          </w:rPr>
          <w:t>, demandam, às auditadas, informações de qualidade e em maior quantidade.</w:t>
        </w:r>
      </w:moveFrom>
    </w:p>
    <w:p w14:paraId="6B37D11D" w14:textId="77777777" w:rsidR="0002663C" w:rsidRPr="003F07BA" w:rsidDel="00372834" w:rsidRDefault="0002663C" w:rsidP="0002663C">
      <w:pPr>
        <w:pStyle w:val="SemEspaamento"/>
        <w:spacing w:line="276" w:lineRule="auto"/>
        <w:ind w:firstLine="708"/>
        <w:jc w:val="both"/>
        <w:rPr>
          <w:moveFrom w:id="358" w:author="Autor"/>
          <w:rFonts w:ascii="Palatino Linotype" w:hAnsi="Palatino Linotype"/>
        </w:rPr>
      </w:pPr>
      <w:moveFrom w:id="359" w:author="Autor">
        <w:r w:rsidRPr="003F07BA" w:rsidDel="00372834">
          <w:rPr>
            <w:rFonts w:ascii="Palatino Linotype" w:hAnsi="Palatino Linotype"/>
          </w:rPr>
          <w:t xml:space="preserve">Na perspectiva da Teoria da Sinalização, espera-se que uma empresa procure atender a essas demandas, na tentativa de se destacar das outras companhias – isso explicaria o porquê de companhias com maior visibilidade contratarem, com maior frequência, firmas </w:t>
        </w:r>
        <w:r w:rsidRPr="003F07BA" w:rsidDel="00372834">
          <w:rPr>
            <w:rFonts w:ascii="Palatino Linotype" w:hAnsi="Palatino Linotype"/>
            <w:i/>
          </w:rPr>
          <w:t>Big Four</w:t>
        </w:r>
        <w:r w:rsidRPr="003F07BA" w:rsidDel="00372834">
          <w:rPr>
            <w:rFonts w:ascii="Palatino Linotype" w:hAnsi="Palatino Linotype"/>
          </w:rPr>
          <w:t xml:space="preserve">. Xiao, Yang e Chow (2004) argumentaram que as </w:t>
        </w:r>
        <w:r w:rsidRPr="003F07BA" w:rsidDel="00372834">
          <w:rPr>
            <w:rFonts w:ascii="Palatino Linotype" w:hAnsi="Palatino Linotype"/>
            <w:i/>
          </w:rPr>
          <w:t xml:space="preserve">Big Four </w:t>
        </w:r>
        <w:r w:rsidRPr="003F07BA" w:rsidDel="00372834">
          <w:rPr>
            <w:rFonts w:ascii="Palatino Linotype" w:hAnsi="Palatino Linotype"/>
          </w:rPr>
          <w:t xml:space="preserve">exercem um papel fundamental na difusão de práticas de governança, como a divulgação a voluntária </w:t>
        </w:r>
        <w:r w:rsidRPr="003F07BA" w:rsidDel="00372834">
          <w:rPr>
            <w:rFonts w:ascii="Palatino Linotype" w:hAnsi="Palatino Linotype"/>
            <w:i/>
          </w:rPr>
          <w:t>web-based</w:t>
        </w:r>
        <w:r w:rsidRPr="003F07BA" w:rsidDel="00372834">
          <w:rPr>
            <w:rFonts w:ascii="Palatino Linotype" w:hAnsi="Palatino Linotype"/>
          </w:rPr>
          <w:t>.</w:t>
        </w:r>
      </w:moveFrom>
    </w:p>
    <w:p w14:paraId="575E2B10" w14:textId="77777777" w:rsidR="0002663C" w:rsidRPr="003F07BA" w:rsidDel="00372834" w:rsidRDefault="0002663C" w:rsidP="0002663C">
      <w:pPr>
        <w:pStyle w:val="SemEspaamento"/>
        <w:spacing w:line="276" w:lineRule="auto"/>
        <w:ind w:firstLine="708"/>
        <w:jc w:val="both"/>
        <w:rPr>
          <w:moveFrom w:id="360" w:author="Autor"/>
          <w:rFonts w:ascii="Palatino Linotype" w:hAnsi="Palatino Linotype"/>
        </w:rPr>
      </w:pPr>
      <w:moveFrom w:id="361" w:author="Autor">
        <w:r w:rsidRPr="003F07BA" w:rsidDel="00372834">
          <w:rPr>
            <w:rFonts w:ascii="Palatino Linotype" w:hAnsi="Palatino Linotype"/>
          </w:rPr>
          <w:t xml:space="preserve">Estudos verificaram uma associação positiva entre companhias auditadas por uma </w:t>
        </w:r>
        <w:r w:rsidRPr="003F07BA" w:rsidDel="00372834">
          <w:rPr>
            <w:rFonts w:ascii="Palatino Linotype" w:hAnsi="Palatino Linotype"/>
            <w:i/>
          </w:rPr>
          <w:t xml:space="preserve">Big Four </w:t>
        </w:r>
        <w:r w:rsidRPr="003F07BA" w:rsidDel="00372834">
          <w:rPr>
            <w:rFonts w:ascii="Palatino Linotype" w:hAnsi="Palatino Linotype"/>
          </w:rPr>
          <w:t xml:space="preserve">e um maior nível de divulgação voluntária </w:t>
        </w:r>
        <w:r w:rsidRPr="003F07BA" w:rsidDel="00372834">
          <w:rPr>
            <w:rFonts w:ascii="Palatino Linotype" w:hAnsi="Palatino Linotype"/>
            <w:i/>
          </w:rPr>
          <w:t>web-based</w:t>
        </w:r>
        <w:r w:rsidRPr="003F07BA" w:rsidDel="00372834">
          <w:rPr>
            <w:rFonts w:ascii="Palatino Linotype" w:hAnsi="Palatino Linotype"/>
          </w:rPr>
          <w:t xml:space="preserve"> no contexto chinês (Xiao, Yang, &amp; Chow, 2004), francês (Boubaker, Lakhal, &amp; Nekhli, 2011), bengali (Nurunnabi &amp; Hossain, 2011), brasileiro (Angonese, Sanches, &amp; Bezerra, 2014), tunisino (Kolsi, 2012) e egípcio (Ahmed </w:t>
        </w:r>
        <w:r w:rsidRPr="003F07BA" w:rsidDel="00372834">
          <w:rPr>
            <w:rFonts w:ascii="Palatino Linotype" w:hAnsi="Palatino Linotype"/>
            <w:i/>
          </w:rPr>
          <w:t>et al</w:t>
        </w:r>
        <w:r w:rsidRPr="003F07BA" w:rsidDel="00372834">
          <w:rPr>
            <w:rFonts w:ascii="Palatino Linotype" w:hAnsi="Palatino Linotype"/>
          </w:rPr>
          <w:t xml:space="preserve">., 2015). </w:t>
        </w:r>
      </w:moveFrom>
    </w:p>
    <w:p w14:paraId="52A6E372" w14:textId="77777777" w:rsidR="0002663C" w:rsidRPr="003F07BA" w:rsidDel="00372834" w:rsidRDefault="0002663C" w:rsidP="0002663C">
      <w:pPr>
        <w:pStyle w:val="SemEspaamento"/>
        <w:spacing w:line="276" w:lineRule="auto"/>
        <w:jc w:val="both"/>
        <w:rPr>
          <w:moveFrom w:id="362" w:author="Autor"/>
          <w:rFonts w:ascii="Palatino Linotype" w:hAnsi="Palatino Linotype"/>
        </w:rPr>
      </w:pPr>
    </w:p>
    <w:p w14:paraId="67707610" w14:textId="77777777" w:rsidR="0002663C" w:rsidRPr="003F07BA" w:rsidDel="00372834" w:rsidRDefault="0002663C" w:rsidP="0002663C">
      <w:pPr>
        <w:pStyle w:val="SemEspaamento"/>
        <w:jc w:val="both"/>
        <w:rPr>
          <w:moveFrom w:id="363" w:author="Autor"/>
          <w:rFonts w:ascii="Palatino Linotype" w:hAnsi="Palatino Linotype"/>
          <w:i/>
        </w:rPr>
      </w:pPr>
      <w:moveFrom w:id="364" w:author="Autor">
        <w:r w:rsidRPr="003F07BA" w:rsidDel="00372834">
          <w:rPr>
            <w:rFonts w:ascii="Palatino Linotype" w:hAnsi="Palatino Linotype"/>
            <w:i/>
          </w:rPr>
          <w:t>H</w:t>
        </w:r>
        <w:r w:rsidRPr="003F07BA" w:rsidDel="00372834">
          <w:rPr>
            <w:rFonts w:ascii="Palatino Linotype" w:hAnsi="Palatino Linotype"/>
            <w:i/>
            <w:vertAlign w:val="subscript"/>
          </w:rPr>
          <w:t xml:space="preserve">2 </w:t>
        </w:r>
        <w:r w:rsidRPr="003F07BA" w:rsidDel="00372834">
          <w:rPr>
            <w:rFonts w:ascii="Palatino Linotype" w:hAnsi="Palatino Linotype"/>
            <w:i/>
          </w:rPr>
          <w:t>= Existe uma associação positiva entre ser auditada por Big Four e ter uma maior extensão da divulgação voluntária web-based.</w:t>
        </w:r>
      </w:moveFrom>
    </w:p>
    <w:p w14:paraId="606E21FF" w14:textId="77777777" w:rsidR="0002663C" w:rsidRPr="003F07BA" w:rsidDel="00372834" w:rsidRDefault="0002663C" w:rsidP="0002663C">
      <w:pPr>
        <w:pStyle w:val="SemEspaamento"/>
        <w:ind w:firstLine="567"/>
        <w:jc w:val="both"/>
        <w:rPr>
          <w:moveFrom w:id="365" w:author="Autor"/>
          <w:rFonts w:ascii="Palatino Linotype" w:hAnsi="Palatino Linotype"/>
          <w:sz w:val="24"/>
          <w:szCs w:val="24"/>
        </w:rPr>
      </w:pPr>
    </w:p>
    <w:p w14:paraId="7C1B19D6" w14:textId="77777777" w:rsidR="0002663C" w:rsidRPr="003F07BA" w:rsidDel="00372834" w:rsidRDefault="0002663C" w:rsidP="0002663C">
      <w:pPr>
        <w:pStyle w:val="SemEspaamento"/>
        <w:spacing w:line="276" w:lineRule="auto"/>
        <w:jc w:val="both"/>
        <w:rPr>
          <w:moveFrom w:id="366" w:author="Autor"/>
          <w:rFonts w:ascii="Palatino Linotype" w:hAnsi="Palatino Linotype"/>
        </w:rPr>
      </w:pPr>
      <w:moveFrom w:id="367" w:author="Autor">
        <w:r w:rsidRPr="003F07BA" w:rsidDel="00372834">
          <w:rPr>
            <w:rFonts w:ascii="Palatino Linotype" w:hAnsi="Palatino Linotype"/>
          </w:rPr>
          <w:tab/>
          <w:t>Para a identificação da firma de auditoria, realizou-se uma análise dos pareceres de auditoria para as demonstrações financeiras de 2015.</w:t>
        </w:r>
      </w:moveFrom>
    </w:p>
    <w:p w14:paraId="36BB1DA7" w14:textId="77777777" w:rsidR="0002663C" w:rsidRPr="003F07BA" w:rsidDel="00372834" w:rsidRDefault="0002663C" w:rsidP="0002663C">
      <w:pPr>
        <w:pStyle w:val="SemEspaamento"/>
        <w:spacing w:line="276" w:lineRule="auto"/>
        <w:jc w:val="both"/>
        <w:rPr>
          <w:moveFrom w:id="368" w:author="Autor"/>
          <w:rFonts w:ascii="Palatino Linotype" w:hAnsi="Palatino Linotype"/>
        </w:rPr>
      </w:pPr>
    </w:p>
    <w:p w14:paraId="436D73B3" w14:textId="77777777" w:rsidR="0002663C" w:rsidRPr="003F07BA" w:rsidDel="00372834" w:rsidRDefault="009D04E0" w:rsidP="0002663C">
      <w:pPr>
        <w:pStyle w:val="SemEspaamento"/>
        <w:spacing w:line="276" w:lineRule="auto"/>
        <w:jc w:val="both"/>
        <w:rPr>
          <w:moveFrom w:id="369" w:author="Autor"/>
          <w:rFonts w:ascii="Palatino Linotype" w:hAnsi="Palatino Linotype"/>
          <w:b/>
        </w:rPr>
      </w:pPr>
      <w:moveFrom w:id="370" w:author="Autor">
        <w:r w:rsidRPr="003F07BA" w:rsidDel="00372834">
          <w:rPr>
            <w:rFonts w:ascii="Palatino Linotype" w:hAnsi="Palatino Linotype"/>
            <w:b/>
          </w:rPr>
          <w:t>3.3.3 Custo do capital de terceiros</w:t>
        </w:r>
      </w:moveFrom>
    </w:p>
    <w:p w14:paraId="58FC604F" w14:textId="77777777" w:rsidR="009D04E0" w:rsidRPr="003F07BA" w:rsidDel="00372834" w:rsidRDefault="009D04E0" w:rsidP="009D04E0">
      <w:pPr>
        <w:pStyle w:val="SemEspaamento"/>
        <w:spacing w:line="276" w:lineRule="auto"/>
        <w:ind w:firstLine="708"/>
        <w:jc w:val="both"/>
        <w:rPr>
          <w:moveFrom w:id="371" w:author="Autor"/>
          <w:rFonts w:ascii="Palatino Linotype" w:hAnsi="Palatino Linotype"/>
        </w:rPr>
      </w:pPr>
      <w:moveFrom w:id="372" w:author="Autor">
        <w:r w:rsidRPr="003F07BA" w:rsidDel="00372834">
          <w:rPr>
            <w:rFonts w:ascii="Palatino Linotype" w:hAnsi="Palatino Linotype"/>
          </w:rPr>
          <w:lastRenderedPageBreak/>
          <w:t>Choi (1973) aponta que, ao reduzir a assimetria informacional, companhias podem obter capital a um custo mais baixo. Corroborando com essa ideia, Healy e Palepu (2001) e Al-Htaybat (2011) argumentam que essa redução ocorre devido a redução do risco (associada a assimetria).</w:t>
        </w:r>
      </w:moveFrom>
    </w:p>
    <w:p w14:paraId="65079F13" w14:textId="77777777" w:rsidR="009D04E0" w:rsidRPr="003F07BA" w:rsidDel="00372834" w:rsidRDefault="009D04E0" w:rsidP="009D04E0">
      <w:pPr>
        <w:pStyle w:val="SemEspaamento"/>
        <w:spacing w:line="276" w:lineRule="auto"/>
        <w:jc w:val="both"/>
        <w:rPr>
          <w:moveFrom w:id="373" w:author="Autor"/>
          <w:rFonts w:ascii="Palatino Linotype" w:hAnsi="Palatino Linotype"/>
        </w:rPr>
      </w:pPr>
      <w:moveFrom w:id="374" w:author="Autor">
        <w:r w:rsidRPr="003F07BA" w:rsidDel="00372834">
          <w:rPr>
            <w:rFonts w:ascii="Palatino Linotype" w:hAnsi="Palatino Linotype"/>
          </w:rPr>
          <w:tab/>
          <w:t xml:space="preserve">Sendo a divulgação voluntária uma das formas de se reduzir a assimetria informacional e, consequentemente, o risco, pela ótica da Teoria da Sinalização, a gestão empresarial pode divulgar as qualidades da sua companhia e, assim, adicionar valor (seja pelo valor de mercado da companhia, seja pela redução do custo do capital). Verrecchia (2001), de maneira mais aprofundada, reflete sobre a relação existente entre o volume de informação divulgada e o custo de capital. Não foram encontrados trabalhos, até onde se sabe, que relacionem o custo do capital de terceiros a extensão da divulgação voluntária </w:t>
        </w:r>
        <w:r w:rsidRPr="003F07BA" w:rsidDel="00372834">
          <w:rPr>
            <w:rFonts w:ascii="Palatino Linotype" w:hAnsi="Palatino Linotype"/>
            <w:i/>
          </w:rPr>
          <w:t>web-based</w:t>
        </w:r>
        <w:r w:rsidRPr="003F07BA" w:rsidDel="00372834">
          <w:rPr>
            <w:rFonts w:ascii="Palatino Linotype" w:hAnsi="Palatino Linotype"/>
          </w:rPr>
          <w:t>.</w:t>
        </w:r>
      </w:moveFrom>
    </w:p>
    <w:p w14:paraId="706E76B6" w14:textId="77777777" w:rsidR="009D04E0" w:rsidRPr="003F07BA" w:rsidDel="00372834" w:rsidRDefault="009D04E0" w:rsidP="009D04E0">
      <w:pPr>
        <w:pStyle w:val="SemEspaamento"/>
        <w:spacing w:line="276" w:lineRule="auto"/>
        <w:jc w:val="both"/>
        <w:rPr>
          <w:moveFrom w:id="375" w:author="Autor"/>
          <w:rFonts w:ascii="Palatino Linotype" w:hAnsi="Palatino Linotype"/>
        </w:rPr>
      </w:pPr>
    </w:p>
    <w:p w14:paraId="58CD2A03" w14:textId="77777777" w:rsidR="009D04E0" w:rsidRPr="003F07BA" w:rsidDel="00372834" w:rsidRDefault="009D04E0" w:rsidP="009D04E0">
      <w:pPr>
        <w:pStyle w:val="SemEspaamento"/>
        <w:jc w:val="both"/>
        <w:rPr>
          <w:moveFrom w:id="376" w:author="Autor"/>
          <w:rFonts w:ascii="Palatino Linotype" w:hAnsi="Palatino Linotype"/>
          <w:i/>
        </w:rPr>
      </w:pPr>
      <w:moveFrom w:id="377" w:author="Autor">
        <w:r w:rsidRPr="003F07BA" w:rsidDel="00372834">
          <w:rPr>
            <w:rFonts w:ascii="Palatino Linotype" w:hAnsi="Palatino Linotype"/>
            <w:i/>
          </w:rPr>
          <w:t>H</w:t>
        </w:r>
        <w:r w:rsidRPr="003F07BA" w:rsidDel="00372834">
          <w:rPr>
            <w:rFonts w:ascii="Palatino Linotype" w:hAnsi="Palatino Linotype"/>
            <w:i/>
            <w:vertAlign w:val="subscript"/>
          </w:rPr>
          <w:t xml:space="preserve">3 </w:t>
        </w:r>
        <w:r w:rsidRPr="003F07BA" w:rsidDel="00372834">
          <w:rPr>
            <w:rFonts w:ascii="Palatino Linotype" w:hAnsi="Palatino Linotype"/>
            <w:i/>
          </w:rPr>
          <w:t>= Existe uma associação positiva entre um menor custo de capital e ter uma maior extensão da divulgação voluntária web-based.</w:t>
        </w:r>
      </w:moveFrom>
    </w:p>
    <w:p w14:paraId="51D1A5B5" w14:textId="77777777" w:rsidR="009D04E0" w:rsidRPr="003F07BA" w:rsidDel="00372834" w:rsidRDefault="009D04E0" w:rsidP="009D04E0">
      <w:pPr>
        <w:pStyle w:val="SemEspaamento"/>
        <w:ind w:firstLine="567"/>
        <w:jc w:val="both"/>
        <w:rPr>
          <w:moveFrom w:id="378" w:author="Autor"/>
          <w:rFonts w:ascii="Palatino Linotype" w:hAnsi="Palatino Linotype"/>
        </w:rPr>
      </w:pPr>
    </w:p>
    <w:p w14:paraId="72CEEAD1" w14:textId="77777777" w:rsidR="009D04E0" w:rsidRPr="003F07BA" w:rsidDel="00372834" w:rsidRDefault="009D04E0" w:rsidP="009D04E0">
      <w:pPr>
        <w:pStyle w:val="SemEspaamento1"/>
        <w:ind w:firstLine="567"/>
        <w:jc w:val="both"/>
        <w:rPr>
          <w:moveFrom w:id="379" w:author="Autor"/>
          <w:rFonts w:ascii="Palatino Linotype" w:hAnsi="Palatino Linotype"/>
        </w:rPr>
      </w:pPr>
      <w:moveFrom w:id="380" w:author="Autor">
        <w:r w:rsidRPr="003F07BA" w:rsidDel="00372834">
          <w:rPr>
            <w:rFonts w:ascii="Palatino Linotype" w:hAnsi="Palatino Linotype"/>
          </w:rPr>
          <w:t xml:space="preserve">O custo do capital de terceiros (CCT) foi calculado conforme notação matemática (2) </w:t>
        </w:r>
        <m:oMath>
          <m:r>
            <w:rPr>
              <w:rFonts w:ascii="Cambria Math" w:hAnsi="Cambria Math"/>
            </w:rPr>
            <m:t>CCT=</m:t>
          </m:r>
          <m:f>
            <m:fPr>
              <m:ctrlPr>
                <w:rPr>
                  <w:rFonts w:ascii="Cambria Math" w:hAnsi="Cambria Math"/>
                  <w:i/>
                </w:rPr>
              </m:ctrlPr>
            </m:fPr>
            <m:num>
              <m:r>
                <w:rPr>
                  <w:rFonts w:ascii="Cambria Math" w:hAnsi="Cambria Math"/>
                </w:rPr>
                <m:t>Despesa financeira (2015)</m:t>
              </m:r>
            </m:num>
            <m:den>
              <m:r>
                <w:rPr>
                  <w:rFonts w:ascii="Cambria Math" w:hAnsi="Cambria Math"/>
                </w:rPr>
                <m:t xml:space="preserve">Passivo Oneroso </m:t>
              </m:r>
              <m:d>
                <m:dPr>
                  <m:ctrlPr>
                    <w:rPr>
                      <w:rFonts w:ascii="Cambria Math" w:hAnsi="Cambria Math"/>
                      <w:i/>
                    </w:rPr>
                  </m:ctrlPr>
                </m:dPr>
                <m:e>
                  <m:r>
                    <w:rPr>
                      <w:rFonts w:ascii="Cambria Math" w:hAnsi="Cambria Math"/>
                    </w:rPr>
                    <m:t>2014</m:t>
                  </m:r>
                </m:e>
              </m:d>
              <m:r>
                <w:rPr>
                  <w:rFonts w:ascii="Cambria Math" w:hAnsi="Cambria Math"/>
                </w:rPr>
                <m:t xml:space="preserve">+Passivo Oneroso </m:t>
              </m:r>
              <m:d>
                <m:dPr>
                  <m:ctrlPr>
                    <w:rPr>
                      <w:rFonts w:ascii="Cambria Math" w:hAnsi="Cambria Math"/>
                      <w:i/>
                    </w:rPr>
                  </m:ctrlPr>
                </m:dPr>
                <m:e>
                  <m:r>
                    <w:rPr>
                      <w:rFonts w:ascii="Cambria Math" w:hAnsi="Cambria Math"/>
                    </w:rPr>
                    <m:t>2015</m:t>
                  </m:r>
                </m:e>
              </m:d>
            </m:den>
          </m:f>
          <m:r>
            <w:rPr>
              <w:rFonts w:ascii="Cambria Math" w:hAnsi="Cambria Math"/>
            </w:rPr>
            <m:t xml:space="preserve"> </m:t>
          </m:r>
        </m:oMath>
        <w:r w:rsidRPr="003F07BA" w:rsidDel="00372834">
          <w:rPr>
            <w:rFonts w:ascii="Palatino Linotype" w:eastAsia="Times New Roman" w:hAnsi="Palatino Linotype"/>
          </w:rPr>
          <w:t xml:space="preserve">. </w:t>
        </w:r>
        <w:r w:rsidRPr="003F07BA" w:rsidDel="00372834">
          <w:rPr>
            <w:rFonts w:ascii="Palatino Linotype" w:hAnsi="Palatino Linotype"/>
          </w:rPr>
          <w:t xml:space="preserve">Entende-se, como Passivo Oneroso, qualquer passivo que gera despesa financeira à companhia. </w:t>
        </w:r>
      </w:moveFrom>
    </w:p>
    <w:p w14:paraId="07133A82" w14:textId="77777777" w:rsidR="009D04E0" w:rsidRPr="003F07BA" w:rsidDel="00372834" w:rsidRDefault="009D04E0" w:rsidP="009D04E0">
      <w:pPr>
        <w:pStyle w:val="SemEspaamento"/>
        <w:spacing w:line="276" w:lineRule="auto"/>
        <w:jc w:val="both"/>
        <w:rPr>
          <w:moveFrom w:id="381" w:author="Autor"/>
          <w:rFonts w:ascii="Palatino Linotype" w:hAnsi="Palatino Linotype"/>
        </w:rPr>
      </w:pPr>
    </w:p>
    <w:p w14:paraId="07B833F8" w14:textId="77777777" w:rsidR="009D04E0" w:rsidRPr="003F07BA" w:rsidDel="00372834" w:rsidRDefault="009D04E0" w:rsidP="0002663C">
      <w:pPr>
        <w:pStyle w:val="SemEspaamento"/>
        <w:spacing w:line="276" w:lineRule="auto"/>
        <w:jc w:val="both"/>
        <w:rPr>
          <w:moveFrom w:id="382" w:author="Autor"/>
          <w:rFonts w:ascii="Palatino Linotype" w:hAnsi="Palatino Linotype"/>
          <w:b/>
        </w:rPr>
      </w:pPr>
      <w:moveFrom w:id="383" w:author="Autor">
        <w:r w:rsidRPr="003F07BA" w:rsidDel="00372834">
          <w:rPr>
            <w:rFonts w:ascii="Palatino Linotype" w:hAnsi="Palatino Linotype"/>
            <w:b/>
          </w:rPr>
          <w:t>3.3.4 Estrutura de propriedade</w:t>
        </w:r>
      </w:moveFrom>
    </w:p>
    <w:p w14:paraId="40AE610C" w14:textId="77777777" w:rsidR="009D04E0" w:rsidRPr="003F07BA" w:rsidDel="00372834" w:rsidRDefault="009D04E0" w:rsidP="009D04E0">
      <w:pPr>
        <w:pStyle w:val="SemEspaamento"/>
        <w:spacing w:line="276" w:lineRule="auto"/>
        <w:jc w:val="both"/>
        <w:rPr>
          <w:moveFrom w:id="384" w:author="Autor"/>
          <w:rFonts w:ascii="Palatino Linotype" w:hAnsi="Palatino Linotype"/>
        </w:rPr>
      </w:pPr>
      <w:moveFrom w:id="385" w:author="Autor">
        <w:r w:rsidRPr="003F07BA" w:rsidDel="00372834">
          <w:rPr>
            <w:rFonts w:ascii="Palatino Linotype" w:hAnsi="Palatino Linotype"/>
            <w:b/>
          </w:rPr>
          <w:tab/>
        </w:r>
        <w:r w:rsidRPr="003F07BA" w:rsidDel="00372834">
          <w:rPr>
            <w:rFonts w:ascii="Palatino Linotype" w:hAnsi="Palatino Linotype"/>
          </w:rPr>
          <w:t xml:space="preserve">Não foram identificados estudos que tenham procurado verificar a diferença da extensão das práticas de divulgação voluntária </w:t>
        </w:r>
        <w:r w:rsidRPr="003F07BA" w:rsidDel="00372834">
          <w:rPr>
            <w:rFonts w:ascii="Palatino Linotype" w:hAnsi="Palatino Linotype"/>
            <w:i/>
          </w:rPr>
          <w:t xml:space="preserve">web-based </w:t>
        </w:r>
        <w:r w:rsidRPr="003F07BA" w:rsidDel="00372834">
          <w:rPr>
            <w:rFonts w:ascii="Palatino Linotype" w:hAnsi="Palatino Linotype"/>
          </w:rPr>
          <w:t>entre companhias privadas e companhias públicas. Acredita-se que companhias públicas, em teoria, estejam sujeitas a maior controle social, pois, além de prestarem serviços de natureza pública, são companhias controladas pelo Estado. Vale destacar que, para fins deste trabalho, entende-se como companhias públicas aquelas que se constituem na forma de sociedade de economia mista, onde o Estado é o acionista majoritário.</w:t>
        </w:r>
      </w:moveFrom>
    </w:p>
    <w:p w14:paraId="7CCDECC9" w14:textId="77777777" w:rsidR="009D04E0" w:rsidRPr="003F07BA" w:rsidDel="00372834" w:rsidRDefault="009D04E0" w:rsidP="009D04E0">
      <w:pPr>
        <w:pStyle w:val="SemEspaamento"/>
        <w:spacing w:line="276" w:lineRule="auto"/>
        <w:jc w:val="both"/>
        <w:rPr>
          <w:moveFrom w:id="386" w:author="Autor"/>
          <w:rFonts w:ascii="Palatino Linotype" w:hAnsi="Palatino Linotype"/>
          <w:i/>
        </w:rPr>
      </w:pPr>
    </w:p>
    <w:p w14:paraId="0301DCA6" w14:textId="77777777" w:rsidR="009D04E0" w:rsidRPr="003F07BA" w:rsidDel="00372834" w:rsidRDefault="009D04E0" w:rsidP="009D04E0">
      <w:pPr>
        <w:pStyle w:val="SemEspaamento"/>
        <w:spacing w:line="276" w:lineRule="auto"/>
        <w:jc w:val="both"/>
        <w:rPr>
          <w:moveFrom w:id="387" w:author="Autor"/>
          <w:rFonts w:ascii="Palatino Linotype" w:hAnsi="Palatino Linotype"/>
          <w:i/>
        </w:rPr>
      </w:pPr>
      <w:moveFrom w:id="388" w:author="Autor">
        <w:r w:rsidRPr="003F07BA" w:rsidDel="00372834">
          <w:rPr>
            <w:rFonts w:ascii="Palatino Linotype" w:hAnsi="Palatino Linotype"/>
            <w:i/>
          </w:rPr>
          <w:t>H</w:t>
        </w:r>
        <w:r w:rsidRPr="003F07BA" w:rsidDel="00372834">
          <w:rPr>
            <w:rFonts w:ascii="Palatino Linotype" w:hAnsi="Palatino Linotype"/>
            <w:i/>
            <w:vertAlign w:val="subscript"/>
          </w:rPr>
          <w:t xml:space="preserve">4 </w:t>
        </w:r>
        <w:r w:rsidRPr="003F07BA" w:rsidDel="00372834">
          <w:rPr>
            <w:rFonts w:ascii="Palatino Linotype" w:hAnsi="Palatino Linotype"/>
            <w:i/>
          </w:rPr>
          <w:t>= Existe uma associação positiva entre ser uma companhia pública e ter uma maior extensão da divulgação voluntária web-based.</w:t>
        </w:r>
      </w:moveFrom>
    </w:p>
    <w:p w14:paraId="797A8911" w14:textId="77777777" w:rsidR="009D04E0" w:rsidRPr="003F07BA" w:rsidDel="00372834" w:rsidRDefault="009D04E0" w:rsidP="0002663C">
      <w:pPr>
        <w:pStyle w:val="SemEspaamento"/>
        <w:spacing w:line="276" w:lineRule="auto"/>
        <w:jc w:val="both"/>
        <w:rPr>
          <w:moveFrom w:id="389" w:author="Autor"/>
          <w:rFonts w:ascii="Palatino Linotype" w:hAnsi="Palatino Linotype"/>
        </w:rPr>
      </w:pPr>
    </w:p>
    <w:p w14:paraId="6CE95D4B" w14:textId="77777777" w:rsidR="009D04E0" w:rsidRPr="003F07BA" w:rsidDel="00372834" w:rsidRDefault="009D04E0" w:rsidP="0002663C">
      <w:pPr>
        <w:pStyle w:val="SemEspaamento"/>
        <w:spacing w:line="276" w:lineRule="auto"/>
        <w:jc w:val="both"/>
        <w:rPr>
          <w:moveFrom w:id="390" w:author="Autor"/>
          <w:rFonts w:ascii="Palatino Linotype" w:hAnsi="Palatino Linotype"/>
          <w:b/>
        </w:rPr>
      </w:pPr>
      <w:moveFrom w:id="391" w:author="Autor">
        <w:r w:rsidRPr="003F07BA" w:rsidDel="00372834">
          <w:rPr>
            <w:rFonts w:ascii="Palatino Linotype" w:hAnsi="Palatino Linotype"/>
            <w:b/>
          </w:rPr>
          <w:t>3.3.5 Regulação econômica</w:t>
        </w:r>
      </w:moveFrom>
    </w:p>
    <w:p w14:paraId="4FACEA6D" w14:textId="77777777" w:rsidR="009D04E0" w:rsidRPr="003F07BA" w:rsidDel="00372834" w:rsidRDefault="009D04E0" w:rsidP="009D04E0">
      <w:pPr>
        <w:pStyle w:val="SemEspaamento"/>
        <w:spacing w:line="276" w:lineRule="auto"/>
        <w:ind w:firstLine="708"/>
        <w:jc w:val="both"/>
        <w:rPr>
          <w:moveFrom w:id="392" w:author="Autor"/>
          <w:rFonts w:ascii="Palatino Linotype" w:hAnsi="Palatino Linotype"/>
        </w:rPr>
      </w:pPr>
      <w:moveFrom w:id="393" w:author="Autor">
        <w:r w:rsidRPr="003F07BA" w:rsidDel="00372834">
          <w:rPr>
            <w:rFonts w:ascii="Palatino Linotype" w:hAnsi="Palatino Linotype"/>
          </w:rPr>
          <w:t xml:space="preserve">É esperado que companhias reguladas possuam uma maior extensão de práticas de divulgação voluntárias a partir do momento que estas companhias, além de procurar atender a necessidade de informação por parte dos seus </w:t>
        </w:r>
        <w:r w:rsidRPr="003F07BA" w:rsidDel="00372834">
          <w:rPr>
            <w:rFonts w:ascii="Palatino Linotype" w:hAnsi="Palatino Linotype"/>
            <w:i/>
          </w:rPr>
          <w:t xml:space="preserve">stakeholders </w:t>
        </w:r>
        <w:r w:rsidRPr="003F07BA" w:rsidDel="00372834">
          <w:rPr>
            <w:rFonts w:ascii="Palatino Linotype" w:hAnsi="Palatino Linotype"/>
          </w:rPr>
          <w:t xml:space="preserve">(em geral), também devem atender as solicitações das agências reguladoras. Não foi encontrado, na literatura conhecida, nenhum trabalho que tenha verificado a influência da regulação (no caso, a regulação dos serviços públicos de saneamento básico) na divulgação de informações voluntárias, </w:t>
        </w:r>
        <w:r w:rsidRPr="003F07BA" w:rsidDel="00372834">
          <w:rPr>
            <w:rFonts w:ascii="Palatino Linotype" w:hAnsi="Palatino Linotype"/>
            <w:i/>
          </w:rPr>
          <w:t xml:space="preserve">web-based </w:t>
        </w:r>
        <w:r w:rsidRPr="003F07BA" w:rsidDel="00372834">
          <w:rPr>
            <w:rFonts w:ascii="Palatino Linotype" w:hAnsi="Palatino Linotype"/>
          </w:rPr>
          <w:t xml:space="preserve">ou não. </w:t>
        </w:r>
      </w:moveFrom>
    </w:p>
    <w:p w14:paraId="37AA2BE5" w14:textId="77777777" w:rsidR="009D04E0" w:rsidRPr="003F07BA" w:rsidDel="00372834" w:rsidRDefault="009D04E0" w:rsidP="009D04E0">
      <w:pPr>
        <w:pStyle w:val="SemEspaamento"/>
        <w:spacing w:line="276" w:lineRule="auto"/>
        <w:jc w:val="both"/>
        <w:rPr>
          <w:moveFrom w:id="394" w:author="Autor"/>
          <w:rFonts w:ascii="Palatino Linotype" w:hAnsi="Palatino Linotype"/>
          <w:i/>
        </w:rPr>
      </w:pPr>
    </w:p>
    <w:p w14:paraId="1662B0EF" w14:textId="77777777" w:rsidR="009D04E0" w:rsidRPr="003F07BA" w:rsidDel="00372834" w:rsidRDefault="009D04E0" w:rsidP="009D04E0">
      <w:pPr>
        <w:pStyle w:val="SemEspaamento"/>
        <w:spacing w:line="276" w:lineRule="auto"/>
        <w:jc w:val="both"/>
        <w:rPr>
          <w:moveFrom w:id="395" w:author="Autor"/>
          <w:rFonts w:ascii="Palatino Linotype" w:hAnsi="Palatino Linotype"/>
          <w:i/>
        </w:rPr>
      </w:pPr>
      <w:moveFrom w:id="396" w:author="Autor">
        <w:r w:rsidRPr="003F07BA" w:rsidDel="00372834">
          <w:rPr>
            <w:rFonts w:ascii="Palatino Linotype" w:hAnsi="Palatino Linotype"/>
            <w:i/>
          </w:rPr>
          <w:t>H</w:t>
        </w:r>
        <w:r w:rsidRPr="003F07BA" w:rsidDel="00372834">
          <w:rPr>
            <w:rFonts w:ascii="Palatino Linotype" w:hAnsi="Palatino Linotype"/>
            <w:i/>
            <w:vertAlign w:val="subscript"/>
          </w:rPr>
          <w:t xml:space="preserve">5 </w:t>
        </w:r>
        <w:r w:rsidRPr="003F07BA" w:rsidDel="00372834">
          <w:rPr>
            <w:rFonts w:ascii="Palatino Linotype" w:hAnsi="Palatino Linotype"/>
            <w:i/>
          </w:rPr>
          <w:t>= Existe uma associação positiva entre uma companhia ser regulada e ter uma maior extensão da divulgação voluntária web-based.</w:t>
        </w:r>
      </w:moveFrom>
    </w:p>
    <w:p w14:paraId="632A71E7" w14:textId="77777777" w:rsidR="009D04E0" w:rsidRPr="003F07BA" w:rsidDel="00372834" w:rsidRDefault="009D04E0" w:rsidP="009D04E0">
      <w:pPr>
        <w:pStyle w:val="SemEspaamento"/>
        <w:spacing w:line="276" w:lineRule="auto"/>
        <w:jc w:val="both"/>
        <w:rPr>
          <w:moveFrom w:id="397" w:author="Autor"/>
          <w:rFonts w:ascii="Palatino Linotype" w:hAnsi="Palatino Linotype"/>
        </w:rPr>
      </w:pPr>
    </w:p>
    <w:p w14:paraId="6E6083C8" w14:textId="77777777" w:rsidR="009D04E0" w:rsidRPr="003F07BA" w:rsidDel="00372834" w:rsidRDefault="009D04E0" w:rsidP="009D04E0">
      <w:pPr>
        <w:pStyle w:val="SemEspaamento"/>
        <w:spacing w:line="276" w:lineRule="auto"/>
        <w:ind w:firstLine="708"/>
        <w:jc w:val="both"/>
        <w:rPr>
          <w:moveFrom w:id="398" w:author="Autor"/>
          <w:rFonts w:ascii="Palatino Linotype" w:hAnsi="Palatino Linotype"/>
        </w:rPr>
      </w:pPr>
      <w:moveFrom w:id="399" w:author="Autor">
        <w:r w:rsidRPr="003F07BA" w:rsidDel="00372834">
          <w:rPr>
            <w:rFonts w:ascii="Palatino Linotype" w:hAnsi="Palatino Linotype"/>
          </w:rPr>
          <w:t>Para identificar se uma companhia é regulada ou não, foi realizada uma análise do relatório da ABAR intitulado "Saneamento Básico - Regulação 2015".</w:t>
        </w:r>
      </w:moveFrom>
    </w:p>
    <w:p w14:paraId="07AC79D5" w14:textId="77777777" w:rsidR="009D04E0" w:rsidRPr="003F07BA" w:rsidDel="00372834" w:rsidRDefault="009D04E0" w:rsidP="009D04E0">
      <w:pPr>
        <w:pStyle w:val="SemEspaamento"/>
        <w:spacing w:line="276" w:lineRule="auto"/>
        <w:jc w:val="both"/>
        <w:rPr>
          <w:moveFrom w:id="400" w:author="Autor"/>
          <w:rFonts w:ascii="Palatino Linotype" w:hAnsi="Palatino Linotype"/>
        </w:rPr>
      </w:pPr>
    </w:p>
    <w:p w14:paraId="7ECAA2B0" w14:textId="77777777" w:rsidR="009D04E0" w:rsidRPr="003F07BA" w:rsidDel="00372834" w:rsidRDefault="009D04E0" w:rsidP="009D04E0">
      <w:pPr>
        <w:pStyle w:val="SemEspaamento"/>
        <w:spacing w:line="276" w:lineRule="auto"/>
        <w:jc w:val="both"/>
        <w:rPr>
          <w:moveFrom w:id="401" w:author="Autor"/>
          <w:rFonts w:ascii="Palatino Linotype" w:hAnsi="Palatino Linotype"/>
          <w:b/>
        </w:rPr>
      </w:pPr>
      <w:moveFrom w:id="402" w:author="Autor">
        <w:r w:rsidRPr="003F07BA" w:rsidDel="00372834">
          <w:rPr>
            <w:rFonts w:ascii="Palatino Linotype" w:hAnsi="Palatino Linotype"/>
            <w:b/>
          </w:rPr>
          <w:t>3.3.6 Rentabilidade</w:t>
        </w:r>
      </w:moveFrom>
    </w:p>
    <w:p w14:paraId="3ED030A0" w14:textId="77777777" w:rsidR="009D04E0" w:rsidRPr="003F07BA" w:rsidDel="00372834" w:rsidRDefault="009D04E0" w:rsidP="009D04E0">
      <w:pPr>
        <w:pStyle w:val="SemEspaamento"/>
        <w:spacing w:line="276" w:lineRule="auto"/>
        <w:jc w:val="both"/>
        <w:rPr>
          <w:moveFrom w:id="403" w:author="Autor"/>
          <w:rFonts w:ascii="Palatino Linotype" w:hAnsi="Palatino Linotype"/>
        </w:rPr>
      </w:pPr>
      <w:moveFrom w:id="404" w:author="Autor">
        <w:r w:rsidRPr="003F07BA" w:rsidDel="00372834">
          <w:rPr>
            <w:rFonts w:ascii="Palatino Linotype" w:hAnsi="Palatino Linotype"/>
            <w:b/>
          </w:rPr>
          <w:tab/>
        </w:r>
        <w:r w:rsidRPr="003F07BA" w:rsidDel="00372834">
          <w:rPr>
            <w:rFonts w:ascii="Palatino Linotype" w:hAnsi="Palatino Linotype"/>
          </w:rPr>
          <w:t xml:space="preserve">Acredita-se que companhias com maior rentabilidade divulguem mais informações voluntárias. A razão, por trás disto, está embasada pela Teoria da Sinalização. Companhias com maior rentabilidade procuram disseminar informações acerca do maior retorno gerado pela companhia, atraindo capital e reduzindo o risco de ser subavaliada pelo mercado (Grossman &amp; Hart, 1980; Xiao, Yang, &amp; Chow, 2004; Ojah &amp; Mokaleli-Mokoteli, 2012).  Companhias mais rentáveis, em contraponto às companhias menos rentáveis, acabam divulgando mais informações voluntárias como um sinal para se destacar das outras, angariando recursos mais facilmente. </w:t>
        </w:r>
      </w:moveFrom>
    </w:p>
    <w:p w14:paraId="53E6392C" w14:textId="77777777" w:rsidR="009D04E0" w:rsidRPr="003F07BA" w:rsidDel="00372834" w:rsidRDefault="009D04E0" w:rsidP="009D04E0">
      <w:pPr>
        <w:pStyle w:val="SemEspaamento"/>
        <w:spacing w:line="276" w:lineRule="auto"/>
        <w:ind w:firstLine="708"/>
        <w:jc w:val="both"/>
        <w:rPr>
          <w:moveFrom w:id="405" w:author="Autor"/>
          <w:rFonts w:ascii="Palatino Linotype" w:hAnsi="Palatino Linotype"/>
        </w:rPr>
      </w:pPr>
      <w:moveFrom w:id="406" w:author="Autor">
        <w:r w:rsidRPr="003F07BA" w:rsidDel="00372834">
          <w:rPr>
            <w:rFonts w:ascii="Palatino Linotype" w:hAnsi="Palatino Linotype"/>
          </w:rPr>
          <w:t>Apesar de a teoria apontar uma associação, diversos estudos não verificaram uma associação significativa entre</w:t>
        </w:r>
        <w:r w:rsidRPr="003F07BA" w:rsidDel="00372834">
          <w:rPr>
            <w:rFonts w:ascii="Palatino Linotype" w:hAnsi="Palatino Linotype"/>
            <w:i/>
          </w:rPr>
          <w:t xml:space="preserve"> </w:t>
        </w:r>
        <w:r w:rsidRPr="003F07BA" w:rsidDel="00372834">
          <w:rPr>
            <w:rFonts w:ascii="Palatino Linotype" w:hAnsi="Palatino Linotype"/>
          </w:rPr>
          <w:t>a divulgação</w:t>
        </w:r>
        <w:r w:rsidRPr="003F07BA" w:rsidDel="00372834">
          <w:rPr>
            <w:rFonts w:ascii="Palatino Linotype" w:hAnsi="Palatino Linotype"/>
            <w:i/>
          </w:rPr>
          <w:t xml:space="preserve"> </w:t>
        </w:r>
        <w:r w:rsidRPr="003F07BA" w:rsidDel="00372834">
          <w:rPr>
            <w:rFonts w:ascii="Palatino Linotype" w:hAnsi="Palatino Linotype"/>
          </w:rPr>
          <w:t xml:space="preserve">voluntária </w:t>
        </w:r>
        <w:r w:rsidRPr="003F07BA" w:rsidDel="00372834">
          <w:rPr>
            <w:rFonts w:ascii="Palatino Linotype" w:hAnsi="Palatino Linotype"/>
            <w:i/>
          </w:rPr>
          <w:t xml:space="preserve">web-based </w:t>
        </w:r>
        <w:r w:rsidRPr="003F07BA" w:rsidDel="00372834">
          <w:rPr>
            <w:rFonts w:ascii="Palatino Linotype" w:hAnsi="Palatino Linotype"/>
          </w:rPr>
          <w:t xml:space="preserve">e maior rentabilidade (Ahmed </w:t>
        </w:r>
        <w:r w:rsidRPr="003F07BA" w:rsidDel="00372834">
          <w:rPr>
            <w:rFonts w:ascii="Palatino Linotype" w:hAnsi="Palatino Linotype"/>
            <w:i/>
          </w:rPr>
          <w:t>et al</w:t>
        </w:r>
        <w:r w:rsidRPr="003F07BA" w:rsidDel="00372834">
          <w:rPr>
            <w:rFonts w:ascii="Palatino Linotype" w:hAnsi="Palatino Linotype"/>
          </w:rPr>
          <w:t xml:space="preserve">., 2009; Ojah &amp; Mokaleli-Mokoteli, 2012; Juhmani, 2013; Sharma, 2013; Angonese, Sanches, &amp; Bezerra, 2014; Fuertes-Callén </w:t>
        </w:r>
        <w:r w:rsidRPr="003F07BA" w:rsidDel="00372834">
          <w:rPr>
            <w:rFonts w:ascii="Palatino Linotype" w:hAnsi="Palatino Linotype"/>
            <w:i/>
          </w:rPr>
          <w:t xml:space="preserve">et </w:t>
        </w:r>
        <w:r w:rsidRPr="003F07BA" w:rsidDel="00372834">
          <w:rPr>
            <w:rFonts w:ascii="Palatino Linotype" w:hAnsi="Palatino Linotype"/>
          </w:rPr>
          <w:t>al., 2014).</w:t>
        </w:r>
      </w:moveFrom>
    </w:p>
    <w:p w14:paraId="422C3F07" w14:textId="77777777" w:rsidR="009D04E0" w:rsidRPr="003F07BA" w:rsidDel="00372834" w:rsidRDefault="009D04E0" w:rsidP="009D04E0">
      <w:pPr>
        <w:pStyle w:val="SemEspaamento"/>
        <w:spacing w:line="276" w:lineRule="auto"/>
        <w:jc w:val="both"/>
        <w:rPr>
          <w:moveFrom w:id="407" w:author="Autor"/>
          <w:rFonts w:ascii="Palatino Linotype" w:hAnsi="Palatino Linotype"/>
        </w:rPr>
      </w:pPr>
    </w:p>
    <w:p w14:paraId="367AB48E" w14:textId="77777777" w:rsidR="009D04E0" w:rsidRPr="003F07BA" w:rsidDel="00372834" w:rsidRDefault="009D04E0" w:rsidP="009D04E0">
      <w:pPr>
        <w:pStyle w:val="SemEspaamento"/>
        <w:spacing w:line="276" w:lineRule="auto"/>
        <w:jc w:val="both"/>
        <w:rPr>
          <w:moveFrom w:id="408" w:author="Autor"/>
          <w:rFonts w:ascii="Palatino Linotype" w:hAnsi="Palatino Linotype"/>
          <w:i/>
        </w:rPr>
      </w:pPr>
      <w:moveFrom w:id="409" w:author="Autor">
        <w:r w:rsidRPr="003F07BA" w:rsidDel="00372834">
          <w:rPr>
            <w:rFonts w:ascii="Palatino Linotype" w:hAnsi="Palatino Linotype"/>
            <w:i/>
          </w:rPr>
          <w:t>H</w:t>
        </w:r>
        <w:r w:rsidRPr="003F07BA" w:rsidDel="00372834">
          <w:rPr>
            <w:rFonts w:ascii="Palatino Linotype" w:hAnsi="Palatino Linotype"/>
            <w:i/>
            <w:vertAlign w:val="subscript"/>
          </w:rPr>
          <w:t xml:space="preserve">6 </w:t>
        </w:r>
        <w:r w:rsidRPr="003F07BA" w:rsidDel="00372834">
          <w:rPr>
            <w:rFonts w:ascii="Palatino Linotype" w:hAnsi="Palatino Linotype"/>
            <w:i/>
          </w:rPr>
          <w:t>= Existe associação entre maior rentabilidade e ter uma maior extensão da divulgação voluntária web-based.</w:t>
        </w:r>
      </w:moveFrom>
    </w:p>
    <w:p w14:paraId="1C6D6A3A" w14:textId="77777777" w:rsidR="009D04E0" w:rsidRPr="003F07BA" w:rsidDel="00372834" w:rsidRDefault="009D04E0" w:rsidP="009D04E0">
      <w:pPr>
        <w:pStyle w:val="SemEspaamento"/>
        <w:spacing w:line="276" w:lineRule="auto"/>
        <w:jc w:val="both"/>
        <w:rPr>
          <w:moveFrom w:id="410" w:author="Autor"/>
          <w:rFonts w:ascii="Palatino Linotype" w:hAnsi="Palatino Linotype"/>
          <w:i/>
        </w:rPr>
      </w:pPr>
    </w:p>
    <w:p w14:paraId="2C910737" w14:textId="77777777" w:rsidR="009D04E0" w:rsidRPr="003F07BA" w:rsidDel="00372834" w:rsidRDefault="009D04E0" w:rsidP="009D04E0">
      <w:pPr>
        <w:pStyle w:val="SemEspaamento"/>
        <w:spacing w:line="276" w:lineRule="auto"/>
        <w:ind w:firstLine="708"/>
        <w:jc w:val="both"/>
        <w:rPr>
          <w:moveFrom w:id="411" w:author="Autor"/>
          <w:rFonts w:ascii="Palatino Linotype" w:hAnsi="Palatino Linotype"/>
        </w:rPr>
      </w:pPr>
      <w:moveFrom w:id="412" w:author="Autor">
        <w:r w:rsidRPr="003F07BA" w:rsidDel="00372834">
          <w:rPr>
            <w:rFonts w:ascii="Palatino Linotype" w:hAnsi="Palatino Linotype"/>
          </w:rPr>
          <w:t xml:space="preserve">A rentabilidade será mensurada pelo Retorno sobre Ativo (ROA). Essa escolha se deu por dois motivos: (I) por ser o indicador de rentabilidade mais utilizado pela literatura sobre divulgação voluntária web-based e; (II) devido algumas companhias da amostra apresentarem, em 2015, prejuízo e patrimônio líquido negativo (como a AGESPISA), o Retorno sobre Patrimônio Líquido (RSPL, mais conhecido como ROE) não representaria adequadamente a sua rentabilidade. Aceitou-se o ROA como indicador mais adequado. </w:t>
        </w:r>
      </w:moveFrom>
    </w:p>
    <w:p w14:paraId="52CEA225" w14:textId="77777777" w:rsidR="009D04E0" w:rsidRPr="003F07BA" w:rsidDel="00372834" w:rsidRDefault="009D04E0" w:rsidP="009D04E0">
      <w:pPr>
        <w:pStyle w:val="SemEspaamento"/>
        <w:spacing w:line="276" w:lineRule="auto"/>
        <w:jc w:val="both"/>
        <w:rPr>
          <w:moveFrom w:id="413" w:author="Autor"/>
          <w:rFonts w:ascii="Palatino Linotype" w:hAnsi="Palatino Linotype"/>
          <w:i/>
        </w:rPr>
      </w:pPr>
    </w:p>
    <w:p w14:paraId="5C2F4520" w14:textId="77777777" w:rsidR="009D04E0" w:rsidRPr="003F07BA" w:rsidDel="00372834" w:rsidRDefault="009D04E0" w:rsidP="009D04E0">
      <w:pPr>
        <w:pStyle w:val="SemEspaamento"/>
        <w:spacing w:line="276" w:lineRule="auto"/>
        <w:jc w:val="both"/>
        <w:rPr>
          <w:moveFrom w:id="414" w:author="Autor"/>
          <w:rFonts w:ascii="Palatino Linotype" w:hAnsi="Palatino Linotype"/>
          <w:b/>
        </w:rPr>
      </w:pPr>
      <w:moveFrom w:id="415" w:author="Autor">
        <w:r w:rsidRPr="003F07BA" w:rsidDel="00372834">
          <w:rPr>
            <w:rFonts w:ascii="Palatino Linotype" w:hAnsi="Palatino Linotype"/>
            <w:b/>
          </w:rPr>
          <w:t>3.3.7 Alavancagem</w:t>
        </w:r>
      </w:moveFrom>
    </w:p>
    <w:p w14:paraId="1C7BB4BE" w14:textId="77777777" w:rsidR="009D04E0" w:rsidRPr="003F07BA" w:rsidDel="00372834" w:rsidRDefault="009D04E0" w:rsidP="009D04E0">
      <w:pPr>
        <w:pStyle w:val="SemEspaamento"/>
        <w:spacing w:line="276" w:lineRule="auto"/>
        <w:jc w:val="both"/>
        <w:rPr>
          <w:moveFrom w:id="416" w:author="Autor"/>
          <w:rFonts w:ascii="Palatino Linotype" w:hAnsi="Palatino Linotype"/>
        </w:rPr>
      </w:pPr>
      <w:moveFrom w:id="417" w:author="Autor">
        <w:r w:rsidRPr="003F07BA" w:rsidDel="00372834">
          <w:rPr>
            <w:rFonts w:ascii="Palatino Linotype" w:hAnsi="Palatino Linotype"/>
            <w:b/>
          </w:rPr>
          <w:tab/>
        </w:r>
        <w:r w:rsidRPr="003F07BA" w:rsidDel="00372834">
          <w:rPr>
            <w:rFonts w:ascii="Palatino Linotype" w:hAnsi="Palatino Linotype"/>
          </w:rPr>
          <w:t>Inicialmente, presumia-se que companhias mais alavancadas possuíam mais incentivos para divulgar informações voluntárias a fim de reduzir os seus custos de agência (Kang &amp; Gray, 2011). Jensen e Meckling (1976) sugerem que companhias mais alavancadas procuram satisfazer os interesses de informação dos seus credores por meio da divulgação voluntária.</w:t>
        </w:r>
      </w:moveFrom>
    </w:p>
    <w:p w14:paraId="50D1A7E0" w14:textId="77777777" w:rsidR="009D04E0" w:rsidRPr="003F07BA" w:rsidDel="00372834" w:rsidRDefault="009D04E0" w:rsidP="009D04E0">
      <w:pPr>
        <w:pStyle w:val="SemEspaamento"/>
        <w:spacing w:line="276" w:lineRule="auto"/>
        <w:ind w:firstLine="708"/>
        <w:jc w:val="both"/>
        <w:rPr>
          <w:moveFrom w:id="418" w:author="Autor"/>
          <w:rFonts w:ascii="Palatino Linotype" w:hAnsi="Palatino Linotype"/>
        </w:rPr>
      </w:pPr>
      <w:moveFrom w:id="419" w:author="Autor">
        <w:r w:rsidRPr="003F07BA" w:rsidDel="00372834">
          <w:rPr>
            <w:rFonts w:ascii="Palatino Linotype" w:hAnsi="Palatino Linotype"/>
          </w:rPr>
          <w:t>No entanto, Cormier, Ledoux e Magnan (2009) verificaram que empresas com maior alavancagem tendem a divulgar menos informações que outras companhias. Companhias com maior alavancagem, ao divulgar mais informações voluntárias, acabariam evidenciando seus riscos. Aerts, Cormier e Magnan (2007) também afirmam que há uma associação negativa entre alavancagem e divulgação voluntária.</w:t>
        </w:r>
      </w:moveFrom>
    </w:p>
    <w:p w14:paraId="162227D3" w14:textId="77777777" w:rsidR="009D04E0" w:rsidRPr="003F07BA" w:rsidDel="00372834" w:rsidRDefault="009D04E0" w:rsidP="009D04E0">
      <w:pPr>
        <w:pStyle w:val="SemEspaamento"/>
        <w:spacing w:line="276" w:lineRule="auto"/>
        <w:jc w:val="both"/>
        <w:rPr>
          <w:moveFrom w:id="420" w:author="Autor"/>
          <w:rFonts w:ascii="Palatino Linotype" w:hAnsi="Palatino Linotype"/>
        </w:rPr>
      </w:pPr>
    </w:p>
    <w:p w14:paraId="375E8F43" w14:textId="77777777" w:rsidR="009D04E0" w:rsidRPr="003F07BA" w:rsidDel="00372834" w:rsidRDefault="009D04E0" w:rsidP="009D04E0">
      <w:pPr>
        <w:pStyle w:val="SemEspaamento"/>
        <w:jc w:val="both"/>
        <w:rPr>
          <w:moveFrom w:id="421" w:author="Autor"/>
          <w:rFonts w:ascii="Palatino Linotype" w:hAnsi="Palatino Linotype"/>
          <w:i/>
          <w:sz w:val="24"/>
          <w:szCs w:val="24"/>
        </w:rPr>
      </w:pPr>
      <w:moveFrom w:id="422" w:author="Autor">
        <w:r w:rsidRPr="003F07BA" w:rsidDel="00372834">
          <w:rPr>
            <w:rFonts w:ascii="Palatino Linotype" w:hAnsi="Palatino Linotype"/>
            <w:i/>
            <w:sz w:val="24"/>
            <w:szCs w:val="24"/>
          </w:rPr>
          <w:lastRenderedPageBreak/>
          <w:t>H</w:t>
        </w:r>
        <w:r w:rsidRPr="003F07BA" w:rsidDel="00372834">
          <w:rPr>
            <w:rFonts w:ascii="Palatino Linotype" w:hAnsi="Palatino Linotype"/>
            <w:i/>
            <w:sz w:val="24"/>
            <w:szCs w:val="24"/>
            <w:vertAlign w:val="subscript"/>
          </w:rPr>
          <w:t xml:space="preserve">7 </w:t>
        </w:r>
        <w:r w:rsidRPr="003F07BA" w:rsidDel="00372834">
          <w:rPr>
            <w:rFonts w:ascii="Palatino Linotype" w:hAnsi="Palatino Linotype"/>
            <w:i/>
            <w:sz w:val="24"/>
            <w:szCs w:val="24"/>
          </w:rPr>
          <w:t>= Existe associação entre a Alavancagem e a extensão da divulgação voluntária web-based.</w:t>
        </w:r>
      </w:moveFrom>
    </w:p>
    <w:p w14:paraId="41AACD5D" w14:textId="77777777" w:rsidR="009D04E0" w:rsidRPr="003F07BA" w:rsidDel="00372834" w:rsidRDefault="009D04E0" w:rsidP="009D04E0">
      <w:pPr>
        <w:pStyle w:val="SemEspaamento"/>
        <w:jc w:val="both"/>
        <w:rPr>
          <w:moveFrom w:id="423" w:author="Autor"/>
          <w:rFonts w:ascii="Palatino Linotype" w:hAnsi="Palatino Linotype"/>
          <w:i/>
          <w:sz w:val="24"/>
          <w:szCs w:val="24"/>
        </w:rPr>
      </w:pPr>
    </w:p>
    <w:p w14:paraId="50954253" w14:textId="77777777" w:rsidR="009D04E0" w:rsidRPr="003F07BA" w:rsidDel="00372834" w:rsidRDefault="009D04E0" w:rsidP="009D04E0">
      <w:pPr>
        <w:pStyle w:val="SemEspaamento"/>
        <w:spacing w:line="276" w:lineRule="auto"/>
        <w:ind w:firstLine="708"/>
        <w:jc w:val="both"/>
        <w:rPr>
          <w:moveFrom w:id="424" w:author="Autor"/>
          <w:rFonts w:ascii="Palatino Linotype" w:hAnsi="Palatino Linotype"/>
        </w:rPr>
      </w:pPr>
      <w:moveFrom w:id="425" w:author="Autor">
        <w:r w:rsidRPr="003F07BA" w:rsidDel="00372834">
          <w:rPr>
            <w:rFonts w:ascii="Palatino Linotype" w:hAnsi="Palatino Linotype"/>
          </w:rPr>
          <w:t>Destarte, a alavancagem será mensurada de duas maneiras, visto que não há um consenso na literatura: pela razão entre Passivo Total e Ativo Total e pela razão entre Passivo Não Circulante e Ativo Total.</w:t>
        </w:r>
      </w:moveFrom>
    </w:p>
    <w:p w14:paraId="091E4651" w14:textId="77777777" w:rsidR="009D04E0" w:rsidRPr="003F07BA" w:rsidDel="00372834" w:rsidRDefault="009D04E0" w:rsidP="009D04E0">
      <w:pPr>
        <w:pStyle w:val="SemEspaamento"/>
        <w:spacing w:line="276" w:lineRule="auto"/>
        <w:jc w:val="both"/>
        <w:rPr>
          <w:moveFrom w:id="426" w:author="Autor"/>
          <w:rFonts w:ascii="Palatino Linotype" w:hAnsi="Palatino Linotype"/>
        </w:rPr>
      </w:pPr>
    </w:p>
    <w:p w14:paraId="697C54EF" w14:textId="77777777" w:rsidR="009D04E0" w:rsidRPr="003F07BA" w:rsidDel="00372834" w:rsidRDefault="009D04E0" w:rsidP="009D04E0">
      <w:pPr>
        <w:pStyle w:val="SemEspaamento"/>
        <w:spacing w:line="276" w:lineRule="auto"/>
        <w:jc w:val="both"/>
        <w:rPr>
          <w:moveFrom w:id="427" w:author="Autor"/>
          <w:rFonts w:ascii="Palatino Linotype" w:hAnsi="Palatino Linotype"/>
          <w:b/>
        </w:rPr>
      </w:pPr>
      <w:moveFrom w:id="428" w:author="Autor">
        <w:r w:rsidRPr="003F07BA" w:rsidDel="00372834">
          <w:rPr>
            <w:rFonts w:ascii="Palatino Linotype" w:hAnsi="Palatino Linotype"/>
            <w:b/>
          </w:rPr>
          <w:t>3.3.8 Liquidez</w:t>
        </w:r>
      </w:moveFrom>
    </w:p>
    <w:p w14:paraId="61D347EA" w14:textId="77777777" w:rsidR="009D04E0" w:rsidRPr="003F07BA" w:rsidDel="00372834" w:rsidRDefault="009D04E0" w:rsidP="009D04E0">
      <w:pPr>
        <w:pStyle w:val="SemEspaamento"/>
        <w:spacing w:line="276" w:lineRule="auto"/>
        <w:ind w:firstLine="708"/>
        <w:jc w:val="both"/>
        <w:rPr>
          <w:moveFrom w:id="429" w:author="Autor"/>
          <w:rFonts w:ascii="Palatino Linotype" w:hAnsi="Palatino Linotype"/>
        </w:rPr>
      </w:pPr>
      <w:moveFrom w:id="430" w:author="Autor">
        <w:r w:rsidRPr="003F07BA" w:rsidDel="00372834">
          <w:rPr>
            <w:rFonts w:ascii="Palatino Linotype" w:hAnsi="Palatino Linotype"/>
          </w:rPr>
          <w:t xml:space="preserve">Para Lan, Wang e Zhang (2013), companhias com maior liquidez atuam, em teoria, em melhores condições. De acordo com a Teoria da Sinalização, companhias com melhor liquidez tendem a divulgar mais informações voluntárias. Neste sentido, Diamond e Verrecchia (1991) afirmam que uma maior extensão do </w:t>
        </w:r>
        <w:r w:rsidRPr="003F07BA" w:rsidDel="00372834">
          <w:rPr>
            <w:rFonts w:ascii="Palatino Linotype" w:hAnsi="Palatino Linotype"/>
            <w:i/>
          </w:rPr>
          <w:t xml:space="preserve">disclosure </w:t>
        </w:r>
        <w:r w:rsidRPr="003F07BA" w:rsidDel="00372834">
          <w:rPr>
            <w:rFonts w:ascii="Palatino Linotype" w:hAnsi="Palatino Linotype"/>
          </w:rPr>
          <w:t>voluntário está associado a maior liquidez.</w:t>
        </w:r>
      </w:moveFrom>
    </w:p>
    <w:p w14:paraId="017AB5DA" w14:textId="77777777" w:rsidR="009D04E0" w:rsidRPr="003F07BA" w:rsidDel="00372834" w:rsidRDefault="009D04E0" w:rsidP="009D04E0">
      <w:pPr>
        <w:pStyle w:val="SemEspaamento"/>
        <w:spacing w:line="276" w:lineRule="auto"/>
        <w:ind w:firstLine="708"/>
        <w:jc w:val="both"/>
        <w:rPr>
          <w:moveFrom w:id="431" w:author="Autor"/>
          <w:rFonts w:ascii="Palatino Linotype" w:hAnsi="Palatino Linotype"/>
        </w:rPr>
      </w:pPr>
      <w:moveFrom w:id="432" w:author="Autor">
        <w:r w:rsidRPr="003F07BA" w:rsidDel="00372834">
          <w:rPr>
            <w:rFonts w:ascii="Palatino Linotype" w:hAnsi="Palatino Linotype"/>
          </w:rPr>
          <w:t xml:space="preserve">Entretanto, a Teoria da Agência sugere o contrário, ao se esperar que companhias com menor liquidez divulguem mais informações voluntárias como forma de reduzir a assimetria informacional e justificar a sua baixa liquidez junto aos </w:t>
        </w:r>
        <w:r w:rsidRPr="003F07BA" w:rsidDel="00372834">
          <w:rPr>
            <w:rFonts w:ascii="Palatino Linotype" w:hAnsi="Palatino Linotype"/>
            <w:i/>
          </w:rPr>
          <w:t xml:space="preserve">shareholders </w:t>
        </w:r>
        <w:r w:rsidRPr="003F07BA" w:rsidDel="00372834">
          <w:rPr>
            <w:rFonts w:ascii="Palatino Linotype" w:hAnsi="Palatino Linotype"/>
          </w:rPr>
          <w:t xml:space="preserve">e credores.  </w:t>
        </w:r>
      </w:moveFrom>
    </w:p>
    <w:p w14:paraId="5B9F1781" w14:textId="77777777" w:rsidR="009D04E0" w:rsidRPr="003F07BA" w:rsidDel="00372834" w:rsidRDefault="009D04E0" w:rsidP="009D04E0">
      <w:pPr>
        <w:pStyle w:val="SemEspaamento"/>
        <w:spacing w:line="276" w:lineRule="auto"/>
        <w:ind w:firstLine="708"/>
        <w:jc w:val="both"/>
        <w:rPr>
          <w:moveFrom w:id="433" w:author="Autor"/>
          <w:rFonts w:ascii="Palatino Linotype" w:hAnsi="Palatino Linotype"/>
        </w:rPr>
      </w:pPr>
      <w:moveFrom w:id="434" w:author="Autor">
        <w:r w:rsidRPr="003F07BA" w:rsidDel="00372834">
          <w:rPr>
            <w:rFonts w:ascii="Palatino Linotype" w:hAnsi="Palatino Linotype"/>
          </w:rPr>
          <w:t xml:space="preserve">Oyelere, Laswad e Fisher (2003) verificaram uma associação positiva, indo de acordo com a Teoria da Sinalização. Contudo, os estudos de Aly, Simon e Hussainey (2010), Aqel (2014) e Miniaoui e Oyelere (2013) ao procurar analisar a relação entre liquidez e a extensão da divulgação voluntária </w:t>
        </w:r>
        <w:r w:rsidRPr="003F07BA" w:rsidDel="00372834">
          <w:rPr>
            <w:rFonts w:ascii="Palatino Linotype" w:hAnsi="Palatino Linotype"/>
            <w:i/>
          </w:rPr>
          <w:t>web-based</w:t>
        </w:r>
        <w:r w:rsidRPr="003F07BA" w:rsidDel="00372834">
          <w:rPr>
            <w:rFonts w:ascii="Palatino Linotype" w:hAnsi="Palatino Linotype"/>
          </w:rPr>
          <w:t>,</w:t>
        </w:r>
        <w:r w:rsidRPr="003F07BA" w:rsidDel="00372834">
          <w:rPr>
            <w:rFonts w:ascii="Palatino Linotype" w:hAnsi="Palatino Linotype"/>
            <w:i/>
          </w:rPr>
          <w:t xml:space="preserve"> </w:t>
        </w:r>
        <w:r w:rsidRPr="003F07BA" w:rsidDel="00372834">
          <w:rPr>
            <w:rFonts w:ascii="Palatino Linotype" w:hAnsi="Palatino Linotype"/>
          </w:rPr>
          <w:t>não encontraram associação significante.</w:t>
        </w:r>
      </w:moveFrom>
    </w:p>
    <w:p w14:paraId="01558942" w14:textId="77777777" w:rsidR="009D04E0" w:rsidRPr="003F07BA" w:rsidDel="00372834" w:rsidRDefault="009D04E0" w:rsidP="009D04E0">
      <w:pPr>
        <w:pStyle w:val="SemEspaamento"/>
        <w:spacing w:line="276" w:lineRule="auto"/>
        <w:jc w:val="both"/>
        <w:rPr>
          <w:moveFrom w:id="435" w:author="Autor"/>
          <w:rFonts w:ascii="Palatino Linotype" w:hAnsi="Palatino Linotype"/>
          <w:i/>
        </w:rPr>
      </w:pPr>
    </w:p>
    <w:p w14:paraId="497F5C4D" w14:textId="77777777" w:rsidR="009D04E0" w:rsidRPr="003F07BA" w:rsidDel="00372834" w:rsidRDefault="009D04E0" w:rsidP="009D04E0">
      <w:pPr>
        <w:pStyle w:val="SemEspaamento"/>
        <w:spacing w:line="276" w:lineRule="auto"/>
        <w:jc w:val="both"/>
        <w:rPr>
          <w:moveFrom w:id="436" w:author="Autor"/>
          <w:rFonts w:ascii="Palatino Linotype" w:hAnsi="Palatino Linotype"/>
          <w:i/>
        </w:rPr>
      </w:pPr>
      <w:moveFrom w:id="437" w:author="Autor">
        <w:r w:rsidRPr="003F07BA" w:rsidDel="00372834">
          <w:rPr>
            <w:rFonts w:ascii="Palatino Linotype" w:hAnsi="Palatino Linotype"/>
            <w:i/>
          </w:rPr>
          <w:t>H</w:t>
        </w:r>
        <w:r w:rsidRPr="003F07BA" w:rsidDel="00372834">
          <w:rPr>
            <w:rFonts w:ascii="Palatino Linotype" w:hAnsi="Palatino Linotype"/>
            <w:i/>
            <w:vertAlign w:val="subscript"/>
          </w:rPr>
          <w:t xml:space="preserve">8 </w:t>
        </w:r>
        <w:r w:rsidRPr="003F07BA" w:rsidDel="00372834">
          <w:rPr>
            <w:rFonts w:ascii="Palatino Linotype" w:hAnsi="Palatino Linotype"/>
            <w:i/>
          </w:rPr>
          <w:t>= Existe associação entre liquidez e a extensão da divulgação voluntária web-based.</w:t>
        </w:r>
      </w:moveFrom>
    </w:p>
    <w:p w14:paraId="3604E013" w14:textId="77777777" w:rsidR="009D04E0" w:rsidRPr="003F07BA" w:rsidDel="00372834" w:rsidRDefault="009D04E0" w:rsidP="009D04E0">
      <w:pPr>
        <w:pStyle w:val="SemEspaamento"/>
        <w:spacing w:line="276" w:lineRule="auto"/>
        <w:jc w:val="both"/>
        <w:rPr>
          <w:moveFrom w:id="438" w:author="Autor"/>
          <w:rFonts w:ascii="Palatino Linotype" w:hAnsi="Palatino Linotype"/>
          <w:i/>
        </w:rPr>
      </w:pPr>
    </w:p>
    <w:p w14:paraId="7414FFA2" w14:textId="77777777" w:rsidR="009D04E0" w:rsidRPr="003F07BA" w:rsidRDefault="009D04E0" w:rsidP="009D04E0">
      <w:pPr>
        <w:pStyle w:val="SemEspaamento"/>
        <w:spacing w:line="276" w:lineRule="auto"/>
        <w:ind w:firstLine="708"/>
        <w:jc w:val="both"/>
        <w:rPr>
          <w:rFonts w:ascii="Palatino Linotype" w:hAnsi="Palatino Linotype"/>
        </w:rPr>
      </w:pPr>
      <w:moveFrom w:id="439" w:author="Autor">
        <w:r w:rsidRPr="003F07BA" w:rsidDel="00372834">
          <w:rPr>
            <w:rFonts w:ascii="Palatino Linotype" w:hAnsi="Palatino Linotype"/>
          </w:rPr>
          <w:t xml:space="preserve">Como </w:t>
        </w:r>
        <w:r w:rsidRPr="003F07BA" w:rsidDel="00372834">
          <w:rPr>
            <w:rFonts w:ascii="Palatino Linotype" w:hAnsi="Palatino Linotype"/>
            <w:i/>
          </w:rPr>
          <w:t xml:space="preserve">proxy </w:t>
        </w:r>
        <w:r w:rsidRPr="003F07BA" w:rsidDel="00372834">
          <w:rPr>
            <w:rFonts w:ascii="Palatino Linotype" w:hAnsi="Palatino Linotype"/>
          </w:rPr>
          <w:t>de liquidez, será utilizado a Liquidez Corrente, dada pela razão entre Ativo Circulante e Passivo Circulante.</w:t>
        </w:r>
      </w:moveFrom>
      <w:moveFromRangeEnd w:id="334"/>
    </w:p>
    <w:p w14:paraId="649FD5AC" w14:textId="77777777" w:rsidR="009D04E0" w:rsidRPr="003F07BA" w:rsidRDefault="009D04E0" w:rsidP="009D04E0">
      <w:pPr>
        <w:pStyle w:val="SemEspaamento"/>
        <w:spacing w:line="276" w:lineRule="auto"/>
        <w:rPr>
          <w:rFonts w:ascii="Palatino Linotype" w:hAnsi="Palatino Linotype"/>
          <w:b/>
        </w:rPr>
      </w:pPr>
    </w:p>
    <w:p w14:paraId="62D51002" w14:textId="4A9BB628" w:rsidR="009D04E0" w:rsidRPr="003F07BA" w:rsidDel="00F57704" w:rsidRDefault="009D04E0" w:rsidP="009D04E0">
      <w:pPr>
        <w:pStyle w:val="SemEspaamento"/>
        <w:spacing w:line="276" w:lineRule="auto"/>
        <w:rPr>
          <w:del w:id="440" w:author="Autor"/>
          <w:rFonts w:ascii="Palatino Linotype" w:hAnsi="Palatino Linotype"/>
          <w:b/>
        </w:rPr>
      </w:pPr>
      <w:del w:id="441" w:author="Autor">
        <w:r w:rsidRPr="003F07BA" w:rsidDel="00F57704">
          <w:rPr>
            <w:rFonts w:ascii="Palatino Linotype" w:hAnsi="Palatino Linotype"/>
            <w:b/>
          </w:rPr>
          <w:delText>3.4 Variáveis de controle</w:delText>
        </w:r>
      </w:del>
    </w:p>
    <w:p w14:paraId="22D4057A" w14:textId="33B7D2EC" w:rsidR="009D04E0" w:rsidRPr="003F07BA" w:rsidDel="00F57704" w:rsidRDefault="009D04E0" w:rsidP="009D04E0">
      <w:pPr>
        <w:pStyle w:val="SemEspaamento"/>
        <w:spacing w:line="276" w:lineRule="auto"/>
        <w:ind w:firstLine="708"/>
        <w:jc w:val="both"/>
        <w:rPr>
          <w:moveFrom w:id="442" w:author="Autor"/>
          <w:rFonts w:ascii="Palatino Linotype" w:hAnsi="Palatino Linotype"/>
        </w:rPr>
      </w:pPr>
      <w:moveFromRangeStart w:id="443" w:author="Autor" w:name="move519256820"/>
      <w:moveFrom w:id="444" w:author="Autor">
        <w:r w:rsidRPr="003F07BA" w:rsidDel="00F57704">
          <w:rPr>
            <w:rFonts w:ascii="Palatino Linotype" w:hAnsi="Palatino Linotype"/>
          </w:rPr>
          <w:t xml:space="preserve">Duas variáveis de controle serão consideradas no modelo: Produto Interno Bruto (PIB) </w:t>
        </w:r>
        <w:r w:rsidRPr="003F07BA" w:rsidDel="00F57704">
          <w:rPr>
            <w:rFonts w:ascii="Palatino Linotype" w:hAnsi="Palatino Linotype"/>
            <w:i/>
          </w:rPr>
          <w:t xml:space="preserve">per capita </w:t>
        </w:r>
        <w:r w:rsidRPr="003F07BA" w:rsidDel="00F57704">
          <w:rPr>
            <w:rFonts w:ascii="Palatino Linotype" w:hAnsi="Palatino Linotype"/>
          </w:rPr>
          <w:t xml:space="preserve">da área atendida pela companhia e uma para identificação da listagem. A variável de controle Produto Interno Bruto </w:t>
        </w:r>
        <w:r w:rsidRPr="003F07BA" w:rsidDel="00F57704">
          <w:rPr>
            <w:rFonts w:ascii="Palatino Linotype" w:hAnsi="Palatino Linotype"/>
            <w:i/>
          </w:rPr>
          <w:t xml:space="preserve">per capita </w:t>
        </w:r>
        <w:r w:rsidRPr="003F07BA" w:rsidDel="00F57704">
          <w:rPr>
            <w:rFonts w:ascii="Palatino Linotype" w:hAnsi="Palatino Linotype"/>
          </w:rPr>
          <w:t xml:space="preserve">foi adicionado ao modelo a fim de captar os efeitos do desenvolvimento econômico na divulgação de informações voluntárias, visto que, em teoria, cidadãos em regiões mais desenvolvidas (considerando-se o PIB </w:t>
        </w:r>
        <w:r w:rsidRPr="003F07BA" w:rsidDel="00F57704">
          <w:rPr>
            <w:rFonts w:ascii="Palatino Linotype" w:hAnsi="Palatino Linotype"/>
            <w:i/>
          </w:rPr>
          <w:t xml:space="preserve">per capita </w:t>
        </w:r>
        <w:r w:rsidRPr="003F07BA" w:rsidDel="00F57704">
          <w:rPr>
            <w:rFonts w:ascii="Palatino Linotype" w:hAnsi="Palatino Linotype"/>
          </w:rPr>
          <w:t xml:space="preserve">como </w:t>
        </w:r>
        <w:r w:rsidRPr="003F07BA" w:rsidDel="00F57704">
          <w:rPr>
            <w:rFonts w:ascii="Palatino Linotype" w:hAnsi="Palatino Linotype"/>
            <w:i/>
          </w:rPr>
          <w:t xml:space="preserve">proxy </w:t>
        </w:r>
        <w:r w:rsidRPr="003F07BA" w:rsidDel="00F57704">
          <w:rPr>
            <w:rFonts w:ascii="Palatino Linotype" w:hAnsi="Palatino Linotype"/>
          </w:rPr>
          <w:t>para o desenvolvimento) tendem a cobrar mais transparência de companhias e instituições.</w:t>
        </w:r>
      </w:moveFrom>
    </w:p>
    <w:p w14:paraId="3AE2F09D" w14:textId="0F50974E" w:rsidR="009D04E0" w:rsidRPr="003F07BA" w:rsidDel="00F57704" w:rsidRDefault="009D04E0" w:rsidP="009D04E0">
      <w:pPr>
        <w:pStyle w:val="SemEspaamento"/>
        <w:spacing w:line="276" w:lineRule="auto"/>
        <w:ind w:firstLine="708"/>
        <w:jc w:val="both"/>
        <w:rPr>
          <w:moveFrom w:id="445" w:author="Autor"/>
          <w:rFonts w:ascii="Palatino Linotype" w:hAnsi="Palatino Linotype"/>
        </w:rPr>
      </w:pPr>
      <w:moveFrom w:id="446" w:author="Autor">
        <w:r w:rsidRPr="003F07BA" w:rsidDel="00F57704">
          <w:rPr>
            <w:rFonts w:ascii="Palatino Linotype" w:hAnsi="Palatino Linotype"/>
          </w:rPr>
          <w:t xml:space="preserve">A variável de controle para listagem, por sua vez, procura captar os efeitos dos requerimentos emitidos pela Comissão de Valores Mobiliários (CVM) às companhias listadas na bolsa de valores. Dessa maneira, torna-se mais fácil controlar a heterogeneidade entre as companhias. As companhias de capital fechado, diferente das companhias abertas, não possuem essa série de requerimentos. </w:t>
        </w:r>
      </w:moveFrom>
    </w:p>
    <w:moveFromRangeEnd w:id="443"/>
    <w:p w14:paraId="2F3581F7" w14:textId="77777777" w:rsidR="009D04E0" w:rsidRPr="003F07BA" w:rsidRDefault="009D04E0" w:rsidP="009D04E0">
      <w:pPr>
        <w:pStyle w:val="SemEspaamento"/>
        <w:spacing w:line="276" w:lineRule="auto"/>
        <w:jc w:val="both"/>
        <w:rPr>
          <w:rFonts w:ascii="Palatino Linotype" w:hAnsi="Palatino Linotype"/>
        </w:rPr>
      </w:pPr>
    </w:p>
    <w:p w14:paraId="32C7ACC9" w14:textId="13883E9F" w:rsidR="009D04E0" w:rsidRPr="003F07BA" w:rsidRDefault="009D04E0" w:rsidP="009D04E0">
      <w:pPr>
        <w:pStyle w:val="SemEspaamento"/>
        <w:spacing w:line="276" w:lineRule="auto"/>
        <w:jc w:val="both"/>
        <w:rPr>
          <w:rFonts w:ascii="Palatino Linotype" w:hAnsi="Palatino Linotype"/>
          <w:b/>
        </w:rPr>
      </w:pPr>
      <w:r w:rsidRPr="003F07BA">
        <w:rPr>
          <w:rFonts w:ascii="Palatino Linotype" w:hAnsi="Palatino Linotype"/>
          <w:b/>
        </w:rPr>
        <w:t>3.</w:t>
      </w:r>
      <w:ins w:id="447" w:author="Autor">
        <w:r w:rsidR="00532C69">
          <w:rPr>
            <w:rFonts w:ascii="Palatino Linotype" w:hAnsi="Palatino Linotype"/>
            <w:b/>
          </w:rPr>
          <w:t>3</w:t>
        </w:r>
      </w:ins>
      <w:del w:id="448" w:author="Autor">
        <w:r w:rsidRPr="003F07BA" w:rsidDel="00532C69">
          <w:rPr>
            <w:rFonts w:ascii="Palatino Linotype" w:hAnsi="Palatino Linotype"/>
            <w:b/>
          </w:rPr>
          <w:delText>5</w:delText>
        </w:r>
      </w:del>
      <w:r w:rsidRPr="003F07BA">
        <w:rPr>
          <w:rFonts w:ascii="Palatino Linotype" w:hAnsi="Palatino Linotype"/>
          <w:b/>
        </w:rPr>
        <w:t xml:space="preserve"> Procedimentos estatísticos e modelo econométrico</w:t>
      </w:r>
    </w:p>
    <w:p w14:paraId="313C5C82" w14:textId="5771E4CF" w:rsidR="009D04E0" w:rsidRPr="003F07BA" w:rsidRDefault="009D04E0" w:rsidP="009D04E0">
      <w:pPr>
        <w:pStyle w:val="SemEspaamento"/>
        <w:spacing w:line="276" w:lineRule="auto"/>
        <w:jc w:val="both"/>
        <w:rPr>
          <w:rFonts w:ascii="Palatino Linotype" w:hAnsi="Palatino Linotype"/>
        </w:rPr>
      </w:pPr>
      <w:r w:rsidRPr="003F07BA">
        <w:rPr>
          <w:rFonts w:ascii="Palatino Linotype" w:hAnsi="Palatino Linotype"/>
          <w:b/>
        </w:rPr>
        <w:tab/>
      </w:r>
      <w:r w:rsidRPr="003F07BA">
        <w:rPr>
          <w:rFonts w:ascii="Palatino Linotype" w:hAnsi="Palatino Linotype"/>
        </w:rPr>
        <w:t xml:space="preserve">Para a análise dos dados, utilizou-se um modelo linear generalizado (MLG), que é, em </w:t>
      </w:r>
      <w:del w:id="449" w:author="Autor">
        <w:r w:rsidRPr="003F07BA" w:rsidDel="002562BB">
          <w:rPr>
            <w:rFonts w:ascii="Palatino Linotype" w:hAnsi="Palatino Linotype"/>
          </w:rPr>
          <w:delText xml:space="preserve">sua </w:delText>
        </w:r>
      </w:del>
      <w:bookmarkStart w:id="450" w:name="_Hlk513897119"/>
      <w:r w:rsidRPr="003F07BA">
        <w:rPr>
          <w:rFonts w:ascii="Palatino Linotype" w:hAnsi="Palatino Linotype"/>
        </w:rPr>
        <w:t xml:space="preserve">essência, uma flexibilização das regressões conhecidas. No modelo adotado, foi </w:t>
      </w:r>
      <w:r w:rsidRPr="003F07BA">
        <w:rPr>
          <w:rFonts w:ascii="Palatino Linotype" w:hAnsi="Palatino Linotype"/>
        </w:rPr>
        <w:lastRenderedPageBreak/>
        <w:t xml:space="preserve">considerada uma família de distribuição gaussiana (-∞, +∞), dado a normalidade da variável dependente. Por sua vez, a função de ligação foi dada pela identidade por meio da função Xβ = µ. Para se verificar a existência de multicolinearidade, utilizou-se do fator de inflação da variância (VIF) – foi considerado que VIF &lt; 10 indica a não existência de multicolinearidade no modelo analisado (Chen, 2008). </w:t>
      </w:r>
    </w:p>
    <w:p w14:paraId="438F1FCD" w14:textId="41D283A3" w:rsidR="00F57704" w:rsidRDefault="009D04E0" w:rsidP="009D04E0">
      <w:pPr>
        <w:pStyle w:val="SemEspaamento"/>
        <w:spacing w:line="276" w:lineRule="auto"/>
        <w:ind w:firstLine="708"/>
        <w:jc w:val="both"/>
        <w:rPr>
          <w:ins w:id="451" w:author="Autor"/>
          <w:rFonts w:ascii="Palatino Linotype" w:hAnsi="Palatino Linotype"/>
        </w:rPr>
      </w:pPr>
      <w:r w:rsidRPr="003F07BA">
        <w:rPr>
          <w:rFonts w:ascii="Palatino Linotype" w:hAnsi="Palatino Linotype"/>
        </w:rPr>
        <w:t xml:space="preserve">É </w:t>
      </w:r>
      <w:commentRangeStart w:id="452"/>
      <w:r w:rsidRPr="003F07BA">
        <w:rPr>
          <w:rFonts w:ascii="Palatino Linotype" w:hAnsi="Palatino Linotype"/>
        </w:rPr>
        <w:t xml:space="preserve">pressuposto do MLG, </w:t>
      </w:r>
      <w:commentRangeEnd w:id="452"/>
      <w:r w:rsidR="00FF058F">
        <w:rPr>
          <w:rStyle w:val="Refdecomentrio"/>
        </w:rPr>
        <w:commentReference w:id="452"/>
      </w:r>
      <w:r w:rsidRPr="003F07BA">
        <w:rPr>
          <w:rFonts w:ascii="Palatino Linotype" w:hAnsi="Palatino Linotype"/>
        </w:rPr>
        <w:t xml:space="preserve">além de variáveis independentes no modelo, a independência dos erros. Para verificar essa independência, realizou-se uma análise por meio dos gráficos de dispersão dos resíduos dos modelos (por meio de um </w:t>
      </w:r>
      <w:proofErr w:type="spellStart"/>
      <w:r w:rsidRPr="003F07BA">
        <w:rPr>
          <w:rFonts w:ascii="Palatino Linotype" w:hAnsi="Palatino Linotype"/>
          <w:i/>
        </w:rPr>
        <w:t>scatter</w:t>
      </w:r>
      <w:proofErr w:type="spellEnd"/>
      <w:r w:rsidRPr="003F07BA">
        <w:rPr>
          <w:rFonts w:ascii="Palatino Linotype" w:hAnsi="Palatino Linotype"/>
          <w:i/>
        </w:rPr>
        <w:t xml:space="preserve"> </w:t>
      </w:r>
      <w:proofErr w:type="spellStart"/>
      <w:r w:rsidRPr="003F07BA">
        <w:rPr>
          <w:rFonts w:ascii="Palatino Linotype" w:hAnsi="Palatino Linotype"/>
          <w:i/>
        </w:rPr>
        <w:t>plot</w:t>
      </w:r>
      <w:proofErr w:type="spellEnd"/>
      <w:r w:rsidRPr="003F07BA">
        <w:rPr>
          <w:rFonts w:ascii="Palatino Linotype" w:hAnsi="Palatino Linotype"/>
        </w:rPr>
        <w:t>)</w:t>
      </w:r>
      <w:ins w:id="453" w:author="Autor">
        <w:r w:rsidR="00C40F6C">
          <w:rPr>
            <w:rFonts w:ascii="Palatino Linotype" w:hAnsi="Palatino Linotype"/>
          </w:rPr>
          <w:t xml:space="preserve">, </w:t>
        </w:r>
        <w:r w:rsidR="00A11742">
          <w:rPr>
            <w:rFonts w:ascii="Palatino Linotype" w:hAnsi="Palatino Linotype"/>
          </w:rPr>
          <w:t>corroborado pelo</w:t>
        </w:r>
        <w:r w:rsidR="00C40F6C">
          <w:rPr>
            <w:rFonts w:ascii="Palatino Linotype" w:hAnsi="Palatino Linotype"/>
          </w:rPr>
          <w:t xml:space="preserve"> teste de Durbin-Watson</w:t>
        </w:r>
      </w:ins>
      <w:del w:id="454" w:author="Autor">
        <w:r w:rsidRPr="003F07BA" w:rsidDel="00C40F6C">
          <w:rPr>
            <w:rFonts w:ascii="Palatino Linotype" w:hAnsi="Palatino Linotype"/>
          </w:rPr>
          <w:delText>.</w:delText>
        </w:r>
      </w:del>
      <w:r w:rsidRPr="003F07BA">
        <w:rPr>
          <w:rFonts w:ascii="Palatino Linotype" w:hAnsi="Palatino Linotype"/>
        </w:rPr>
        <w:t xml:space="preserve"> </w:t>
      </w:r>
      <w:commentRangeStart w:id="455"/>
      <w:r w:rsidRPr="003F07BA">
        <w:rPr>
          <w:rFonts w:ascii="Palatino Linotype" w:hAnsi="Palatino Linotype"/>
        </w:rPr>
        <w:t xml:space="preserve">Os dados em </w:t>
      </w:r>
      <w:r w:rsidRPr="003F07BA">
        <w:rPr>
          <w:rFonts w:ascii="Palatino Linotype" w:hAnsi="Palatino Linotype"/>
          <w:i/>
        </w:rPr>
        <w:t>cross</w:t>
      </w:r>
      <w:r w:rsidRPr="003F07BA">
        <w:rPr>
          <w:rFonts w:ascii="Palatino Linotype" w:hAnsi="Palatino Linotype"/>
        </w:rPr>
        <w:t>-</w:t>
      </w:r>
      <w:r w:rsidRPr="003F07BA">
        <w:rPr>
          <w:rFonts w:ascii="Palatino Linotype" w:hAnsi="Palatino Linotype"/>
          <w:i/>
        </w:rPr>
        <w:t>section</w:t>
      </w:r>
      <w:ins w:id="456" w:author="Autor">
        <w:r w:rsidR="00E0607F">
          <w:rPr>
            <w:rFonts w:ascii="Palatino Linotype" w:hAnsi="Palatino Linotype"/>
          </w:rPr>
          <w:t>,</w:t>
        </w:r>
        <w:r w:rsidR="007C1F75">
          <w:rPr>
            <w:rFonts w:ascii="Palatino Linotype" w:hAnsi="Palatino Linotype"/>
          </w:rPr>
          <w:t xml:space="preserve"> do ano de 2015,</w:t>
        </w:r>
      </w:ins>
      <w:r w:rsidRPr="003F07BA">
        <w:rPr>
          <w:rFonts w:ascii="Palatino Linotype" w:hAnsi="Palatino Linotype"/>
          <w:i/>
        </w:rPr>
        <w:t xml:space="preserve"> </w:t>
      </w:r>
      <w:commentRangeEnd w:id="455"/>
      <w:r w:rsidR="00FF058F">
        <w:rPr>
          <w:rStyle w:val="Refdecomentrio"/>
        </w:rPr>
        <w:commentReference w:id="455"/>
      </w:r>
      <w:r w:rsidRPr="003F07BA">
        <w:rPr>
          <w:rFonts w:ascii="Palatino Linotype" w:hAnsi="Palatino Linotype"/>
        </w:rPr>
        <w:t xml:space="preserve">foram analisados nos </w:t>
      </w:r>
      <w:r w:rsidRPr="003F07BA">
        <w:rPr>
          <w:rFonts w:ascii="Palatino Linotype" w:hAnsi="Palatino Linotype"/>
          <w:i/>
        </w:rPr>
        <w:t xml:space="preserve">softwares </w:t>
      </w:r>
      <w:r w:rsidRPr="003F07BA">
        <w:rPr>
          <w:rFonts w:ascii="Palatino Linotype" w:hAnsi="Palatino Linotype"/>
        </w:rPr>
        <w:t xml:space="preserve">Stata 13 e IBM SPSS 23. </w:t>
      </w:r>
    </w:p>
    <w:p w14:paraId="080CC99E" w14:textId="787875A8" w:rsidR="00F57704" w:rsidRPr="003F07BA" w:rsidRDefault="00F57704" w:rsidP="00F57704">
      <w:pPr>
        <w:pStyle w:val="SemEspaamento"/>
        <w:spacing w:line="276" w:lineRule="auto"/>
        <w:ind w:firstLine="708"/>
        <w:jc w:val="both"/>
        <w:rPr>
          <w:moveTo w:id="458" w:author="Autor"/>
          <w:rFonts w:ascii="Palatino Linotype" w:hAnsi="Palatino Linotype"/>
        </w:rPr>
      </w:pPr>
      <w:moveToRangeStart w:id="459" w:author="Autor" w:name="move519256820"/>
      <w:moveTo w:id="460" w:author="Autor">
        <w:r w:rsidRPr="003F07BA">
          <w:rPr>
            <w:rFonts w:ascii="Palatino Linotype" w:hAnsi="Palatino Linotype"/>
          </w:rPr>
          <w:t xml:space="preserve">Duas variáveis de controle </w:t>
        </w:r>
        <w:del w:id="461" w:author="Autor">
          <w:r w:rsidRPr="003F07BA" w:rsidDel="002562BB">
            <w:rPr>
              <w:rFonts w:ascii="Palatino Linotype" w:hAnsi="Palatino Linotype"/>
            </w:rPr>
            <w:delText>serão</w:delText>
          </w:r>
        </w:del>
      </w:moveTo>
      <w:ins w:id="462" w:author="Autor">
        <w:r w:rsidR="002562BB">
          <w:rPr>
            <w:rFonts w:ascii="Palatino Linotype" w:hAnsi="Palatino Linotype"/>
          </w:rPr>
          <w:t>foram</w:t>
        </w:r>
      </w:ins>
      <w:moveTo w:id="463" w:author="Autor">
        <w:r w:rsidRPr="003F07BA">
          <w:rPr>
            <w:rFonts w:ascii="Palatino Linotype" w:hAnsi="Palatino Linotype"/>
          </w:rPr>
          <w:t xml:space="preserve"> consideradas no modelo: Produto Interno Bruto (PIB) </w:t>
        </w:r>
        <w:r w:rsidRPr="003F07BA">
          <w:rPr>
            <w:rFonts w:ascii="Palatino Linotype" w:hAnsi="Palatino Linotype"/>
            <w:i/>
          </w:rPr>
          <w:t xml:space="preserve">per capita </w:t>
        </w:r>
        <w:r w:rsidRPr="003F07BA">
          <w:rPr>
            <w:rFonts w:ascii="Palatino Linotype" w:hAnsi="Palatino Linotype"/>
          </w:rPr>
          <w:t xml:space="preserve">da área atendida pela companhia e uma para identificação da listagem. A </w:t>
        </w:r>
        <w:commentRangeStart w:id="464"/>
        <w:r w:rsidRPr="003F07BA">
          <w:rPr>
            <w:rFonts w:ascii="Palatino Linotype" w:hAnsi="Palatino Linotype"/>
          </w:rPr>
          <w:t xml:space="preserve">variável de controle Produto Interno Bruto </w:t>
        </w:r>
        <w:r w:rsidRPr="003F07BA">
          <w:rPr>
            <w:rFonts w:ascii="Palatino Linotype" w:hAnsi="Palatino Linotype"/>
            <w:i/>
          </w:rPr>
          <w:t xml:space="preserve">per capita </w:t>
        </w:r>
      </w:moveTo>
      <w:commentRangeEnd w:id="464"/>
      <w:r w:rsidR="004652D8">
        <w:rPr>
          <w:rStyle w:val="Refdecomentrio"/>
        </w:rPr>
        <w:commentReference w:id="464"/>
      </w:r>
      <w:moveTo w:id="465" w:author="Autor">
        <w:r w:rsidRPr="003F07BA">
          <w:rPr>
            <w:rFonts w:ascii="Palatino Linotype" w:hAnsi="Palatino Linotype"/>
          </w:rPr>
          <w:t xml:space="preserve">foi adicionado ao modelo a fim de captar os efeitos do desenvolvimento econômico na divulgação de informações voluntárias, visto que, em teoria, cidadãos em regiões mais desenvolvidas (considerando-se o PIB </w:t>
        </w:r>
        <w:r w:rsidRPr="003F07BA">
          <w:rPr>
            <w:rFonts w:ascii="Palatino Linotype" w:hAnsi="Palatino Linotype"/>
            <w:i/>
          </w:rPr>
          <w:t xml:space="preserve">per capita </w:t>
        </w:r>
        <w:r w:rsidRPr="003F07BA">
          <w:rPr>
            <w:rFonts w:ascii="Palatino Linotype" w:hAnsi="Palatino Linotype"/>
          </w:rPr>
          <w:t xml:space="preserve">como </w:t>
        </w:r>
        <w:r w:rsidRPr="003F07BA">
          <w:rPr>
            <w:rFonts w:ascii="Palatino Linotype" w:hAnsi="Palatino Linotype"/>
            <w:i/>
          </w:rPr>
          <w:t xml:space="preserve">proxy </w:t>
        </w:r>
        <w:r w:rsidRPr="003F07BA">
          <w:rPr>
            <w:rFonts w:ascii="Palatino Linotype" w:hAnsi="Palatino Linotype"/>
          </w:rPr>
          <w:t>para o desenvolvimento) tendem a cobrar mais transparência de companhias e instituições.</w:t>
        </w:r>
      </w:moveTo>
    </w:p>
    <w:p w14:paraId="6D9F77EE" w14:textId="77777777" w:rsidR="00F57704" w:rsidRPr="003F07BA" w:rsidDel="00F57704" w:rsidRDefault="00F57704" w:rsidP="00F57704">
      <w:pPr>
        <w:pStyle w:val="SemEspaamento"/>
        <w:spacing w:line="276" w:lineRule="auto"/>
        <w:ind w:firstLine="708"/>
        <w:jc w:val="both"/>
        <w:rPr>
          <w:del w:id="466" w:author="Autor"/>
          <w:moveTo w:id="467" w:author="Autor"/>
          <w:rFonts w:ascii="Palatino Linotype" w:hAnsi="Palatino Linotype"/>
        </w:rPr>
      </w:pPr>
      <w:moveTo w:id="468" w:author="Autor">
        <w:r w:rsidRPr="003F07BA">
          <w:rPr>
            <w:rFonts w:ascii="Palatino Linotype" w:hAnsi="Palatino Linotype"/>
          </w:rPr>
          <w:t xml:space="preserve">A variável de controle para listagem, por sua vez, procura captar os efeitos dos requerimentos emitidos pela Comissão de Valores Mobiliários (CVM) às companhias listadas na bolsa de valores. Dessa maneira, torna-se mais fácil controlar a heterogeneidade entre as companhias. As companhias de capital fechado, diferente das companhias abertas, não possuem essa série de requerimentos. </w:t>
        </w:r>
      </w:moveTo>
    </w:p>
    <w:moveToRangeEnd w:id="459"/>
    <w:p w14:paraId="73B5B79F" w14:textId="64C3C43A" w:rsidR="009D04E0" w:rsidRPr="003F07BA" w:rsidRDefault="009D04E0" w:rsidP="009D04E0">
      <w:pPr>
        <w:pStyle w:val="SemEspaamento"/>
        <w:spacing w:line="276" w:lineRule="auto"/>
        <w:ind w:firstLine="708"/>
        <w:jc w:val="both"/>
        <w:rPr>
          <w:rFonts w:ascii="Palatino Linotype" w:hAnsi="Palatino Linotype"/>
        </w:rPr>
      </w:pPr>
      <w:r w:rsidRPr="003F07BA">
        <w:rPr>
          <w:rFonts w:ascii="Palatino Linotype" w:hAnsi="Palatino Linotype"/>
        </w:rPr>
        <w:t xml:space="preserve">O modelo econométrico utilizado foi estruturado conforme a Equação 2, onde α = Intercepto da reta e µ é o termo de erro. </w:t>
      </w:r>
    </w:p>
    <w:p w14:paraId="1D524B25" w14:textId="77777777" w:rsidR="009D04E0" w:rsidRPr="003F07BA" w:rsidRDefault="009D04E0" w:rsidP="009D04E0">
      <w:pPr>
        <w:pStyle w:val="SemEspaamento"/>
        <w:spacing w:line="276" w:lineRule="auto"/>
        <w:ind w:firstLine="708"/>
        <w:jc w:val="both"/>
        <w:rPr>
          <w:rFonts w:ascii="Palatino Linotype" w:hAnsi="Palatino Linotype"/>
        </w:rPr>
      </w:pPr>
    </w:p>
    <w:p w14:paraId="791991FF" w14:textId="77777777" w:rsidR="009D04E0" w:rsidRPr="003F07BA" w:rsidRDefault="009D04E0" w:rsidP="009D04E0">
      <w:pPr>
        <w:pStyle w:val="SemEspaamento"/>
        <w:spacing w:line="360" w:lineRule="auto"/>
        <w:ind w:firstLine="567"/>
        <w:jc w:val="center"/>
        <w:rPr>
          <w:rFonts w:ascii="Palatino Linotype" w:hAnsi="Palatino Linotype"/>
          <w:i/>
          <w:sz w:val="24"/>
          <w:szCs w:val="24"/>
        </w:rPr>
      </w:pPr>
      <w:r w:rsidRPr="003F07BA">
        <w:rPr>
          <w:rFonts w:ascii="Palatino Linotype" w:hAnsi="Palatino Linotype"/>
          <w:i/>
          <w:sz w:val="24"/>
          <w:szCs w:val="24"/>
        </w:rPr>
        <w:t>IDVW = α + β</w:t>
      </w:r>
      <w:r w:rsidRPr="003F07BA">
        <w:rPr>
          <w:rFonts w:ascii="Palatino Linotype" w:hAnsi="Palatino Linotype"/>
          <w:i/>
          <w:sz w:val="24"/>
          <w:szCs w:val="24"/>
          <w:vertAlign w:val="subscript"/>
        </w:rPr>
        <w:t>1</w:t>
      </w:r>
      <w:r w:rsidRPr="003F07BA">
        <w:rPr>
          <w:rFonts w:ascii="Palatino Linotype" w:hAnsi="Palatino Linotype"/>
          <w:i/>
          <w:sz w:val="24"/>
          <w:szCs w:val="24"/>
        </w:rPr>
        <w:t>TAM</w:t>
      </w:r>
      <w:r w:rsidRPr="003F07BA">
        <w:rPr>
          <w:rFonts w:ascii="Palatino Linotype" w:hAnsi="Palatino Linotype"/>
          <w:i/>
          <w:sz w:val="24"/>
          <w:szCs w:val="24"/>
          <w:vertAlign w:val="subscript"/>
        </w:rPr>
        <w:t xml:space="preserve"> </w:t>
      </w:r>
      <w:r w:rsidRPr="003F07BA">
        <w:rPr>
          <w:rFonts w:ascii="Palatino Linotype" w:hAnsi="Palatino Linotype"/>
          <w:i/>
          <w:sz w:val="24"/>
          <w:szCs w:val="24"/>
        </w:rPr>
        <w:t>+ β</w:t>
      </w:r>
      <w:r w:rsidRPr="003F07BA">
        <w:rPr>
          <w:rFonts w:ascii="Palatino Linotype" w:hAnsi="Palatino Linotype"/>
          <w:i/>
          <w:sz w:val="24"/>
          <w:szCs w:val="24"/>
          <w:vertAlign w:val="subscript"/>
        </w:rPr>
        <w:t>2</w:t>
      </w:r>
      <w:r w:rsidRPr="003F07BA">
        <w:rPr>
          <w:rFonts w:ascii="Palatino Linotype" w:hAnsi="Palatino Linotype"/>
          <w:i/>
          <w:sz w:val="24"/>
          <w:szCs w:val="24"/>
        </w:rPr>
        <w:t>AUDIT</w:t>
      </w:r>
      <w:r w:rsidRPr="003F07BA">
        <w:rPr>
          <w:rFonts w:ascii="Palatino Linotype" w:hAnsi="Palatino Linotype"/>
          <w:i/>
          <w:sz w:val="24"/>
          <w:szCs w:val="24"/>
          <w:vertAlign w:val="subscript"/>
        </w:rPr>
        <w:t xml:space="preserve"> </w:t>
      </w:r>
      <w:r w:rsidRPr="003F07BA">
        <w:rPr>
          <w:rFonts w:ascii="Palatino Linotype" w:hAnsi="Palatino Linotype"/>
          <w:i/>
          <w:sz w:val="24"/>
          <w:szCs w:val="24"/>
        </w:rPr>
        <w:t>+ β</w:t>
      </w:r>
      <w:r w:rsidRPr="003F07BA">
        <w:rPr>
          <w:rFonts w:ascii="Palatino Linotype" w:hAnsi="Palatino Linotype"/>
          <w:i/>
          <w:sz w:val="24"/>
          <w:szCs w:val="24"/>
          <w:vertAlign w:val="subscript"/>
        </w:rPr>
        <w:t>3</w:t>
      </w:r>
      <w:r w:rsidRPr="003F07BA">
        <w:rPr>
          <w:rFonts w:ascii="Palatino Linotype" w:hAnsi="Palatino Linotype"/>
          <w:i/>
          <w:sz w:val="24"/>
          <w:szCs w:val="24"/>
        </w:rPr>
        <w:t>CCT</w:t>
      </w:r>
      <w:r w:rsidRPr="003F07BA">
        <w:rPr>
          <w:rFonts w:ascii="Palatino Linotype" w:hAnsi="Palatino Linotype"/>
          <w:i/>
          <w:sz w:val="24"/>
          <w:szCs w:val="24"/>
          <w:vertAlign w:val="subscript"/>
        </w:rPr>
        <w:t xml:space="preserve"> </w:t>
      </w:r>
      <w:r w:rsidRPr="003F07BA">
        <w:rPr>
          <w:rFonts w:ascii="Palatino Linotype" w:hAnsi="Palatino Linotype"/>
          <w:i/>
          <w:sz w:val="24"/>
          <w:szCs w:val="24"/>
        </w:rPr>
        <w:t>+ β</w:t>
      </w:r>
      <w:r w:rsidRPr="003F07BA">
        <w:rPr>
          <w:rFonts w:ascii="Palatino Linotype" w:hAnsi="Palatino Linotype"/>
          <w:i/>
          <w:sz w:val="24"/>
          <w:szCs w:val="24"/>
          <w:vertAlign w:val="subscript"/>
        </w:rPr>
        <w:t>4</w:t>
      </w:r>
      <w:r w:rsidRPr="003F07BA">
        <w:rPr>
          <w:rFonts w:ascii="Palatino Linotype" w:hAnsi="Palatino Linotype"/>
          <w:i/>
          <w:sz w:val="24"/>
          <w:szCs w:val="24"/>
        </w:rPr>
        <w:t>ESTR</w:t>
      </w:r>
      <w:r w:rsidRPr="003F07BA">
        <w:rPr>
          <w:rFonts w:ascii="Palatino Linotype" w:hAnsi="Palatino Linotype"/>
          <w:i/>
          <w:sz w:val="24"/>
          <w:szCs w:val="24"/>
          <w:vertAlign w:val="subscript"/>
        </w:rPr>
        <w:t xml:space="preserve"> </w:t>
      </w:r>
      <w:r w:rsidRPr="003F07BA">
        <w:rPr>
          <w:rFonts w:ascii="Palatino Linotype" w:hAnsi="Palatino Linotype"/>
          <w:i/>
          <w:sz w:val="24"/>
          <w:szCs w:val="24"/>
        </w:rPr>
        <w:t>+ β</w:t>
      </w:r>
      <w:r w:rsidRPr="003F07BA">
        <w:rPr>
          <w:rFonts w:ascii="Palatino Linotype" w:hAnsi="Palatino Linotype"/>
          <w:i/>
          <w:sz w:val="24"/>
          <w:szCs w:val="24"/>
          <w:vertAlign w:val="subscript"/>
        </w:rPr>
        <w:t>5</w:t>
      </w:r>
      <w:r w:rsidRPr="003F07BA">
        <w:rPr>
          <w:rFonts w:ascii="Palatino Linotype" w:hAnsi="Palatino Linotype"/>
          <w:i/>
          <w:sz w:val="24"/>
          <w:szCs w:val="24"/>
        </w:rPr>
        <w:t>REGUL</w:t>
      </w:r>
      <w:r w:rsidRPr="003F07BA">
        <w:rPr>
          <w:rFonts w:ascii="Palatino Linotype" w:hAnsi="Palatino Linotype"/>
          <w:i/>
          <w:sz w:val="24"/>
          <w:szCs w:val="24"/>
          <w:vertAlign w:val="subscript"/>
        </w:rPr>
        <w:t xml:space="preserve"> </w:t>
      </w:r>
      <w:r w:rsidRPr="003F07BA">
        <w:rPr>
          <w:rFonts w:ascii="Palatino Linotype" w:hAnsi="Palatino Linotype"/>
          <w:i/>
          <w:sz w:val="24"/>
          <w:szCs w:val="24"/>
        </w:rPr>
        <w:t>+ β</w:t>
      </w:r>
      <w:r w:rsidRPr="003F07BA">
        <w:rPr>
          <w:rFonts w:ascii="Palatino Linotype" w:hAnsi="Palatino Linotype"/>
          <w:i/>
          <w:sz w:val="24"/>
          <w:szCs w:val="24"/>
          <w:vertAlign w:val="subscript"/>
        </w:rPr>
        <w:t>6</w:t>
      </w:r>
      <w:r w:rsidRPr="003F07BA">
        <w:rPr>
          <w:rFonts w:ascii="Palatino Linotype" w:hAnsi="Palatino Linotype"/>
          <w:i/>
          <w:sz w:val="24"/>
          <w:szCs w:val="24"/>
        </w:rPr>
        <w:t>ROA</w:t>
      </w:r>
      <w:r w:rsidRPr="003F07BA">
        <w:rPr>
          <w:rFonts w:ascii="Palatino Linotype" w:hAnsi="Palatino Linotype"/>
          <w:i/>
          <w:sz w:val="24"/>
          <w:szCs w:val="24"/>
          <w:vertAlign w:val="subscript"/>
        </w:rPr>
        <w:t xml:space="preserve"> </w:t>
      </w:r>
      <w:r w:rsidRPr="003F07BA">
        <w:rPr>
          <w:rFonts w:ascii="Palatino Linotype" w:hAnsi="Palatino Linotype"/>
          <w:i/>
          <w:sz w:val="24"/>
          <w:szCs w:val="24"/>
        </w:rPr>
        <w:t>+ β</w:t>
      </w:r>
      <w:r w:rsidRPr="003F07BA">
        <w:rPr>
          <w:rFonts w:ascii="Palatino Linotype" w:hAnsi="Palatino Linotype"/>
          <w:i/>
          <w:sz w:val="24"/>
          <w:szCs w:val="24"/>
          <w:vertAlign w:val="subscript"/>
        </w:rPr>
        <w:t>7</w:t>
      </w:r>
      <w:r w:rsidRPr="003F07BA">
        <w:rPr>
          <w:rFonts w:ascii="Palatino Linotype" w:hAnsi="Palatino Linotype"/>
          <w:i/>
          <w:sz w:val="24"/>
          <w:szCs w:val="24"/>
        </w:rPr>
        <w:t>ALAV</w:t>
      </w:r>
      <w:r w:rsidRPr="003F07BA">
        <w:rPr>
          <w:rFonts w:ascii="Palatino Linotype" w:hAnsi="Palatino Linotype"/>
          <w:i/>
          <w:sz w:val="24"/>
          <w:szCs w:val="24"/>
          <w:vertAlign w:val="subscript"/>
        </w:rPr>
        <w:t xml:space="preserve"> </w:t>
      </w:r>
      <w:r w:rsidRPr="003F07BA">
        <w:rPr>
          <w:rFonts w:ascii="Palatino Linotype" w:hAnsi="Palatino Linotype"/>
          <w:i/>
          <w:sz w:val="24"/>
          <w:szCs w:val="24"/>
        </w:rPr>
        <w:t>+ β</w:t>
      </w:r>
      <w:r w:rsidRPr="003F07BA">
        <w:rPr>
          <w:rFonts w:ascii="Palatino Linotype" w:hAnsi="Palatino Linotype"/>
          <w:i/>
          <w:sz w:val="24"/>
          <w:szCs w:val="24"/>
          <w:vertAlign w:val="subscript"/>
        </w:rPr>
        <w:t>8</w:t>
      </w:r>
      <w:r w:rsidRPr="003F07BA">
        <w:rPr>
          <w:rFonts w:ascii="Palatino Linotype" w:hAnsi="Palatino Linotype"/>
          <w:i/>
          <w:sz w:val="24"/>
          <w:szCs w:val="24"/>
        </w:rPr>
        <w:t>LIQ</w:t>
      </w:r>
      <w:r w:rsidRPr="003F07BA">
        <w:rPr>
          <w:rFonts w:ascii="Palatino Linotype" w:hAnsi="Palatino Linotype"/>
          <w:i/>
          <w:sz w:val="24"/>
          <w:szCs w:val="24"/>
          <w:vertAlign w:val="subscript"/>
        </w:rPr>
        <w:t xml:space="preserve"> </w:t>
      </w:r>
      <w:r w:rsidRPr="003F07BA">
        <w:rPr>
          <w:rFonts w:ascii="Palatino Linotype" w:hAnsi="Palatino Linotype"/>
          <w:i/>
          <w:sz w:val="24"/>
          <w:szCs w:val="24"/>
        </w:rPr>
        <w:t>+ β</w:t>
      </w:r>
      <w:r w:rsidRPr="003F07BA">
        <w:rPr>
          <w:rFonts w:ascii="Palatino Linotype" w:hAnsi="Palatino Linotype"/>
          <w:i/>
          <w:sz w:val="24"/>
          <w:szCs w:val="24"/>
          <w:vertAlign w:val="subscript"/>
        </w:rPr>
        <w:t>9</w:t>
      </w:r>
      <w:r w:rsidRPr="003F07BA">
        <w:rPr>
          <w:rFonts w:ascii="Palatino Linotype" w:hAnsi="Palatino Linotype"/>
          <w:i/>
          <w:sz w:val="24"/>
          <w:szCs w:val="24"/>
        </w:rPr>
        <w:t>PIBPC</w:t>
      </w:r>
      <w:r w:rsidRPr="003F07BA">
        <w:rPr>
          <w:rFonts w:ascii="Palatino Linotype" w:hAnsi="Palatino Linotype"/>
          <w:i/>
          <w:sz w:val="24"/>
          <w:szCs w:val="24"/>
          <w:vertAlign w:val="subscript"/>
        </w:rPr>
        <w:t xml:space="preserve"> </w:t>
      </w:r>
      <w:r w:rsidRPr="003F07BA">
        <w:rPr>
          <w:rFonts w:ascii="Palatino Linotype" w:hAnsi="Palatino Linotype"/>
          <w:i/>
          <w:sz w:val="24"/>
          <w:szCs w:val="24"/>
        </w:rPr>
        <w:t>+ β</w:t>
      </w:r>
      <w:r w:rsidRPr="003F07BA">
        <w:rPr>
          <w:rFonts w:ascii="Palatino Linotype" w:hAnsi="Palatino Linotype"/>
          <w:i/>
          <w:sz w:val="24"/>
          <w:szCs w:val="24"/>
          <w:vertAlign w:val="subscript"/>
        </w:rPr>
        <w:t>10</w:t>
      </w:r>
      <w:r w:rsidRPr="003F07BA">
        <w:rPr>
          <w:rFonts w:ascii="Palatino Linotype" w:hAnsi="Palatino Linotype"/>
          <w:i/>
          <w:sz w:val="24"/>
          <w:szCs w:val="24"/>
        </w:rPr>
        <w:t>LIST</w:t>
      </w:r>
      <w:r w:rsidRPr="003F07BA">
        <w:rPr>
          <w:rFonts w:ascii="Palatino Linotype" w:hAnsi="Palatino Linotype"/>
          <w:i/>
          <w:sz w:val="24"/>
          <w:szCs w:val="24"/>
          <w:vertAlign w:val="subscript"/>
        </w:rPr>
        <w:t xml:space="preserve"> </w:t>
      </w:r>
      <w:r w:rsidRPr="003F07BA">
        <w:rPr>
          <w:rFonts w:ascii="Palatino Linotype" w:hAnsi="Palatino Linotype"/>
          <w:i/>
          <w:sz w:val="24"/>
          <w:szCs w:val="24"/>
        </w:rPr>
        <w:t xml:space="preserve">+ µ </w:t>
      </w:r>
      <w:r w:rsidRPr="003F07BA">
        <w:rPr>
          <w:rFonts w:ascii="Palatino Linotype" w:hAnsi="Palatino Linotype"/>
          <w:sz w:val="24"/>
          <w:szCs w:val="24"/>
        </w:rPr>
        <w:t>(2)</w:t>
      </w:r>
    </w:p>
    <w:p w14:paraId="6502CF62" w14:textId="77777777" w:rsidR="009D04E0" w:rsidRPr="003F07BA" w:rsidRDefault="009D04E0" w:rsidP="009D04E0">
      <w:pPr>
        <w:pStyle w:val="SemEspaamento"/>
        <w:spacing w:line="276" w:lineRule="auto"/>
        <w:ind w:firstLine="708"/>
        <w:rPr>
          <w:rFonts w:ascii="Palatino Linotype" w:hAnsi="Palatino Linotype"/>
        </w:rPr>
      </w:pPr>
    </w:p>
    <w:p w14:paraId="37DAC43C" w14:textId="77777777" w:rsidR="009D04E0" w:rsidRPr="003F07BA" w:rsidRDefault="009D04E0" w:rsidP="009D04E0">
      <w:pPr>
        <w:pStyle w:val="SemEspaamento"/>
        <w:spacing w:line="276" w:lineRule="auto"/>
        <w:ind w:firstLine="708"/>
        <w:jc w:val="both"/>
        <w:rPr>
          <w:rFonts w:ascii="Palatino Linotype" w:hAnsi="Palatino Linotype"/>
        </w:rPr>
      </w:pPr>
      <w:r w:rsidRPr="003F07BA">
        <w:rPr>
          <w:rFonts w:ascii="Palatino Linotype" w:hAnsi="Palatino Linotype"/>
        </w:rPr>
        <w:t>A variável dependente e as variáveis independentes e de controle estão, respectivamente, operacionalizadas na Tabela 4.</w:t>
      </w:r>
    </w:p>
    <w:p w14:paraId="5EA6FF45" w14:textId="77777777" w:rsidR="009D04E0" w:rsidRPr="003F07BA" w:rsidRDefault="009D04E0" w:rsidP="009D04E0">
      <w:pPr>
        <w:pStyle w:val="SemEspaamento"/>
        <w:spacing w:line="276" w:lineRule="auto"/>
        <w:ind w:firstLine="708"/>
        <w:jc w:val="both"/>
        <w:rPr>
          <w:rFonts w:ascii="Palatino Linotype" w:hAnsi="Palatino Linotype"/>
        </w:rPr>
      </w:pPr>
    </w:p>
    <w:p w14:paraId="479BF33A" w14:textId="77777777" w:rsidR="009D04E0" w:rsidRPr="003F07BA" w:rsidRDefault="009D04E0" w:rsidP="00260ACB">
      <w:pPr>
        <w:pStyle w:val="SemEspaamento"/>
        <w:spacing w:line="276" w:lineRule="auto"/>
        <w:ind w:firstLine="708"/>
        <w:jc w:val="center"/>
        <w:rPr>
          <w:rFonts w:ascii="Palatino Linotype" w:hAnsi="Palatino Linotype"/>
          <w:b/>
          <w:sz w:val="18"/>
          <w:szCs w:val="18"/>
        </w:rPr>
      </w:pPr>
      <w:r w:rsidRPr="003F07BA">
        <w:rPr>
          <w:rFonts w:ascii="Palatino Linotype" w:hAnsi="Palatino Linotype"/>
          <w:b/>
          <w:sz w:val="18"/>
          <w:szCs w:val="18"/>
        </w:rPr>
        <w:t>Tabela 4. Variáveis</w:t>
      </w:r>
    </w:p>
    <w:tbl>
      <w:tblPr>
        <w:tblW w:w="9072" w:type="dxa"/>
        <w:tblInd w:w="70" w:type="dxa"/>
        <w:tblLayout w:type="fixed"/>
        <w:tblCellMar>
          <w:left w:w="70" w:type="dxa"/>
          <w:right w:w="70" w:type="dxa"/>
        </w:tblCellMar>
        <w:tblLook w:val="04A0" w:firstRow="1" w:lastRow="0" w:firstColumn="1" w:lastColumn="0" w:noHBand="0" w:noVBand="1"/>
        <w:tblPrChange w:id="469" w:author="Autor">
          <w:tblPr>
            <w:tblW w:w="9072" w:type="dxa"/>
            <w:tblInd w:w="70" w:type="dxa"/>
            <w:tblLayout w:type="fixed"/>
            <w:tblCellMar>
              <w:left w:w="70" w:type="dxa"/>
              <w:right w:w="70" w:type="dxa"/>
            </w:tblCellMar>
            <w:tblLook w:val="04A0" w:firstRow="1" w:lastRow="0" w:firstColumn="1" w:lastColumn="0" w:noHBand="0" w:noVBand="1"/>
          </w:tblPr>
        </w:tblPrChange>
      </w:tblPr>
      <w:tblGrid>
        <w:gridCol w:w="1348"/>
        <w:gridCol w:w="3969"/>
        <w:gridCol w:w="2551"/>
        <w:gridCol w:w="1204"/>
        <w:tblGridChange w:id="470">
          <w:tblGrid>
            <w:gridCol w:w="1348"/>
            <w:gridCol w:w="3969"/>
            <w:gridCol w:w="2693"/>
            <w:gridCol w:w="1062"/>
          </w:tblGrid>
        </w:tblGridChange>
      </w:tblGrid>
      <w:tr w:rsidR="009D04E0" w:rsidRPr="003F07BA" w14:paraId="3EE6C1AE" w14:textId="77777777" w:rsidTr="00A74168">
        <w:trPr>
          <w:trHeight w:val="288"/>
          <w:trPrChange w:id="471" w:author="Autor">
            <w:trPr>
              <w:trHeight w:val="288"/>
            </w:trPr>
          </w:trPrChange>
        </w:trPr>
        <w:tc>
          <w:tcPr>
            <w:tcW w:w="1348" w:type="dxa"/>
            <w:tcBorders>
              <w:top w:val="single" w:sz="4" w:space="0" w:color="auto"/>
              <w:left w:val="nil"/>
              <w:bottom w:val="single" w:sz="4" w:space="0" w:color="auto"/>
              <w:right w:val="nil"/>
            </w:tcBorders>
            <w:shd w:val="clear" w:color="auto" w:fill="auto"/>
            <w:vAlign w:val="center"/>
            <w:hideMark/>
            <w:tcPrChange w:id="472" w:author="Autor">
              <w:tcPr>
                <w:tcW w:w="1348" w:type="dxa"/>
                <w:tcBorders>
                  <w:top w:val="single" w:sz="4" w:space="0" w:color="auto"/>
                  <w:left w:val="nil"/>
                  <w:bottom w:val="single" w:sz="4" w:space="0" w:color="auto"/>
                  <w:right w:val="nil"/>
                </w:tcBorders>
                <w:shd w:val="clear" w:color="auto" w:fill="auto"/>
                <w:vAlign w:val="center"/>
                <w:hideMark/>
              </w:tcPr>
            </w:tcPrChange>
          </w:tcPr>
          <w:p w14:paraId="44CEC6E5" w14:textId="77777777" w:rsidR="009D04E0" w:rsidRPr="003F07BA" w:rsidRDefault="009D04E0" w:rsidP="00260ACB">
            <w:pPr>
              <w:pStyle w:val="SemEspaamento"/>
              <w:spacing w:line="276" w:lineRule="auto"/>
              <w:jc w:val="center"/>
              <w:rPr>
                <w:rFonts w:ascii="Palatino Linotype" w:hAnsi="Palatino Linotype"/>
                <w:b/>
                <w:bCs/>
                <w:sz w:val="18"/>
                <w:szCs w:val="18"/>
              </w:rPr>
            </w:pPr>
            <w:proofErr w:type="spellStart"/>
            <w:r w:rsidRPr="003F07BA">
              <w:rPr>
                <w:rFonts w:ascii="Palatino Linotype" w:hAnsi="Palatino Linotype"/>
                <w:b/>
                <w:bCs/>
                <w:sz w:val="18"/>
                <w:szCs w:val="18"/>
                <w:lang w:val="en-CA"/>
              </w:rPr>
              <w:t>Variável</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3" w:author="Autor">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B11C54" w14:textId="77777777" w:rsidR="009D04E0" w:rsidRPr="003F07BA" w:rsidRDefault="009D04E0" w:rsidP="00260ACB">
            <w:pPr>
              <w:pStyle w:val="SemEspaamento"/>
              <w:spacing w:line="276" w:lineRule="auto"/>
              <w:ind w:firstLine="708"/>
              <w:jc w:val="center"/>
              <w:rPr>
                <w:rFonts w:ascii="Palatino Linotype" w:hAnsi="Palatino Linotype"/>
                <w:b/>
                <w:bCs/>
                <w:sz w:val="18"/>
                <w:szCs w:val="18"/>
              </w:rPr>
            </w:pPr>
            <w:r w:rsidRPr="003F07BA">
              <w:rPr>
                <w:rFonts w:ascii="Palatino Linotype" w:hAnsi="Palatino Linotype"/>
                <w:b/>
                <w:bCs/>
                <w:sz w:val="18"/>
                <w:szCs w:val="18"/>
                <w:lang w:val="en-CA"/>
              </w:rPr>
              <w:t>Proxy</w:t>
            </w:r>
          </w:p>
        </w:tc>
        <w:tc>
          <w:tcPr>
            <w:tcW w:w="2551" w:type="dxa"/>
            <w:tcBorders>
              <w:top w:val="single" w:sz="4" w:space="0" w:color="auto"/>
              <w:left w:val="nil"/>
              <w:bottom w:val="single" w:sz="4" w:space="0" w:color="auto"/>
              <w:right w:val="single" w:sz="4" w:space="0" w:color="auto"/>
            </w:tcBorders>
            <w:shd w:val="clear" w:color="auto" w:fill="auto"/>
            <w:vAlign w:val="center"/>
            <w:hideMark/>
            <w:tcPrChange w:id="474" w:author="Autor">
              <w:tcPr>
                <w:tcW w:w="2693" w:type="dxa"/>
                <w:tcBorders>
                  <w:top w:val="single" w:sz="4" w:space="0" w:color="auto"/>
                  <w:left w:val="nil"/>
                  <w:bottom w:val="single" w:sz="4" w:space="0" w:color="auto"/>
                  <w:right w:val="single" w:sz="4" w:space="0" w:color="auto"/>
                </w:tcBorders>
                <w:shd w:val="clear" w:color="auto" w:fill="auto"/>
                <w:vAlign w:val="center"/>
                <w:hideMark/>
              </w:tcPr>
            </w:tcPrChange>
          </w:tcPr>
          <w:p w14:paraId="649893E3" w14:textId="77777777" w:rsidR="009D04E0" w:rsidRPr="003F07BA" w:rsidRDefault="009D04E0" w:rsidP="00260ACB">
            <w:pPr>
              <w:pStyle w:val="SemEspaamento"/>
              <w:spacing w:line="276" w:lineRule="auto"/>
              <w:ind w:firstLine="708"/>
              <w:jc w:val="center"/>
              <w:rPr>
                <w:rFonts w:ascii="Palatino Linotype" w:hAnsi="Palatino Linotype"/>
                <w:b/>
                <w:bCs/>
                <w:sz w:val="18"/>
                <w:szCs w:val="18"/>
              </w:rPr>
            </w:pPr>
            <w:r w:rsidRPr="003F07BA">
              <w:rPr>
                <w:rFonts w:ascii="Palatino Linotype" w:hAnsi="Palatino Linotype"/>
                <w:b/>
                <w:bCs/>
                <w:sz w:val="18"/>
                <w:szCs w:val="18"/>
                <w:lang w:val="en-CA"/>
              </w:rPr>
              <w:t>Fonte</w:t>
            </w:r>
          </w:p>
        </w:tc>
        <w:tc>
          <w:tcPr>
            <w:tcW w:w="1204" w:type="dxa"/>
            <w:tcBorders>
              <w:top w:val="single" w:sz="4" w:space="0" w:color="auto"/>
              <w:left w:val="nil"/>
              <w:bottom w:val="single" w:sz="4" w:space="0" w:color="auto"/>
              <w:right w:val="nil"/>
            </w:tcBorders>
            <w:shd w:val="clear" w:color="auto" w:fill="auto"/>
            <w:noWrap/>
            <w:vAlign w:val="center"/>
            <w:hideMark/>
            <w:tcPrChange w:id="475" w:author="Autor">
              <w:tcPr>
                <w:tcW w:w="1062" w:type="dxa"/>
                <w:tcBorders>
                  <w:top w:val="single" w:sz="4" w:space="0" w:color="auto"/>
                  <w:left w:val="nil"/>
                  <w:bottom w:val="single" w:sz="4" w:space="0" w:color="auto"/>
                  <w:right w:val="nil"/>
                </w:tcBorders>
                <w:shd w:val="clear" w:color="auto" w:fill="auto"/>
                <w:noWrap/>
                <w:vAlign w:val="center"/>
                <w:hideMark/>
              </w:tcPr>
            </w:tcPrChange>
          </w:tcPr>
          <w:p w14:paraId="4C6E4F58" w14:textId="77777777" w:rsidR="009D04E0" w:rsidRPr="003F07BA" w:rsidRDefault="009D04E0" w:rsidP="00260ACB">
            <w:pPr>
              <w:pStyle w:val="SemEspaamento"/>
              <w:spacing w:line="276" w:lineRule="auto"/>
              <w:jc w:val="center"/>
              <w:rPr>
                <w:rFonts w:ascii="Palatino Linotype" w:hAnsi="Palatino Linotype"/>
                <w:b/>
                <w:bCs/>
                <w:sz w:val="18"/>
                <w:szCs w:val="18"/>
              </w:rPr>
            </w:pPr>
            <w:r w:rsidRPr="003F07BA">
              <w:rPr>
                <w:rFonts w:ascii="Palatino Linotype" w:hAnsi="Palatino Linotype"/>
                <w:b/>
                <w:bCs/>
                <w:sz w:val="18"/>
                <w:szCs w:val="18"/>
                <w:lang w:val="en-CA"/>
              </w:rPr>
              <w:t>Sinal esperado</w:t>
            </w:r>
          </w:p>
        </w:tc>
      </w:tr>
      <w:tr w:rsidR="009D04E0" w:rsidRPr="003F07BA" w14:paraId="514CA181" w14:textId="77777777" w:rsidTr="00A74168">
        <w:trPr>
          <w:trHeight w:val="538"/>
          <w:trPrChange w:id="476" w:author="Autor">
            <w:trPr>
              <w:trHeight w:val="538"/>
            </w:trPr>
          </w:trPrChange>
        </w:trPr>
        <w:tc>
          <w:tcPr>
            <w:tcW w:w="1348" w:type="dxa"/>
            <w:tcBorders>
              <w:top w:val="nil"/>
              <w:left w:val="nil"/>
              <w:bottom w:val="single" w:sz="4" w:space="0" w:color="auto"/>
              <w:right w:val="single" w:sz="4" w:space="0" w:color="auto"/>
            </w:tcBorders>
            <w:shd w:val="clear" w:color="auto" w:fill="auto"/>
            <w:vAlign w:val="center"/>
            <w:hideMark/>
            <w:tcPrChange w:id="477" w:author="Autor">
              <w:tcPr>
                <w:tcW w:w="1348" w:type="dxa"/>
                <w:tcBorders>
                  <w:top w:val="nil"/>
                  <w:left w:val="nil"/>
                  <w:bottom w:val="single" w:sz="4" w:space="0" w:color="auto"/>
                  <w:right w:val="single" w:sz="4" w:space="0" w:color="auto"/>
                </w:tcBorders>
                <w:shd w:val="clear" w:color="auto" w:fill="auto"/>
                <w:vAlign w:val="center"/>
                <w:hideMark/>
              </w:tcPr>
            </w:tcPrChange>
          </w:tcPr>
          <w:p w14:paraId="35A0FA77"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IDVW</w:t>
            </w:r>
          </w:p>
        </w:tc>
        <w:tc>
          <w:tcPr>
            <w:tcW w:w="3969" w:type="dxa"/>
            <w:tcBorders>
              <w:top w:val="nil"/>
              <w:left w:val="nil"/>
              <w:bottom w:val="single" w:sz="4" w:space="0" w:color="auto"/>
              <w:right w:val="single" w:sz="4" w:space="0" w:color="auto"/>
            </w:tcBorders>
            <w:shd w:val="clear" w:color="auto" w:fill="auto"/>
            <w:vAlign w:val="center"/>
            <w:hideMark/>
            <w:tcPrChange w:id="478" w:author="Autor">
              <w:tcPr>
                <w:tcW w:w="3969" w:type="dxa"/>
                <w:tcBorders>
                  <w:top w:val="nil"/>
                  <w:left w:val="nil"/>
                  <w:bottom w:val="single" w:sz="4" w:space="0" w:color="auto"/>
                  <w:right w:val="single" w:sz="4" w:space="0" w:color="auto"/>
                </w:tcBorders>
                <w:shd w:val="clear" w:color="auto" w:fill="auto"/>
                <w:vAlign w:val="center"/>
                <w:hideMark/>
              </w:tcPr>
            </w:tcPrChange>
          </w:tcPr>
          <w:p w14:paraId="7BB5814A"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Variável dependente. Métrica elaborada pelo autor (conforme Tópico 3.2).</w:t>
            </w:r>
          </w:p>
        </w:tc>
        <w:tc>
          <w:tcPr>
            <w:tcW w:w="2551" w:type="dxa"/>
            <w:tcBorders>
              <w:top w:val="nil"/>
              <w:left w:val="nil"/>
              <w:bottom w:val="single" w:sz="4" w:space="0" w:color="auto"/>
              <w:right w:val="single" w:sz="4" w:space="0" w:color="auto"/>
            </w:tcBorders>
            <w:shd w:val="clear" w:color="auto" w:fill="auto"/>
            <w:vAlign w:val="center"/>
            <w:hideMark/>
            <w:tcPrChange w:id="479" w:author="Autor">
              <w:tcPr>
                <w:tcW w:w="2693" w:type="dxa"/>
                <w:tcBorders>
                  <w:top w:val="nil"/>
                  <w:left w:val="nil"/>
                  <w:bottom w:val="single" w:sz="4" w:space="0" w:color="auto"/>
                  <w:right w:val="single" w:sz="4" w:space="0" w:color="auto"/>
                </w:tcBorders>
                <w:shd w:val="clear" w:color="auto" w:fill="auto"/>
                <w:vAlign w:val="center"/>
                <w:hideMark/>
              </w:tcPr>
            </w:tcPrChange>
          </w:tcPr>
          <w:p w14:paraId="7D2E00D2"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Websites das companhias.</w:t>
            </w:r>
          </w:p>
        </w:tc>
        <w:tc>
          <w:tcPr>
            <w:tcW w:w="1204" w:type="dxa"/>
            <w:tcBorders>
              <w:top w:val="nil"/>
              <w:left w:val="nil"/>
              <w:bottom w:val="single" w:sz="4" w:space="0" w:color="auto"/>
              <w:right w:val="nil"/>
            </w:tcBorders>
            <w:shd w:val="clear" w:color="auto" w:fill="auto"/>
            <w:vAlign w:val="center"/>
            <w:hideMark/>
            <w:tcPrChange w:id="480" w:author="Autor">
              <w:tcPr>
                <w:tcW w:w="1062" w:type="dxa"/>
                <w:tcBorders>
                  <w:top w:val="nil"/>
                  <w:left w:val="nil"/>
                  <w:bottom w:val="single" w:sz="4" w:space="0" w:color="auto"/>
                  <w:right w:val="nil"/>
                </w:tcBorders>
                <w:shd w:val="clear" w:color="auto" w:fill="auto"/>
                <w:vAlign w:val="center"/>
                <w:hideMark/>
              </w:tcPr>
            </w:tcPrChange>
          </w:tcPr>
          <w:p w14:paraId="68E26BC0"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Variável dependente</w:t>
            </w:r>
          </w:p>
        </w:tc>
      </w:tr>
      <w:tr w:rsidR="009D04E0" w:rsidRPr="003F07BA" w14:paraId="79EBD532" w14:textId="77777777" w:rsidTr="00A74168">
        <w:trPr>
          <w:trHeight w:val="1455"/>
          <w:trPrChange w:id="481" w:author="Autor">
            <w:trPr>
              <w:trHeight w:val="1455"/>
            </w:trPr>
          </w:trPrChange>
        </w:trPr>
        <w:tc>
          <w:tcPr>
            <w:tcW w:w="1348" w:type="dxa"/>
            <w:tcBorders>
              <w:top w:val="nil"/>
              <w:left w:val="nil"/>
              <w:bottom w:val="single" w:sz="4" w:space="0" w:color="auto"/>
              <w:right w:val="single" w:sz="4" w:space="0" w:color="auto"/>
            </w:tcBorders>
            <w:shd w:val="clear" w:color="auto" w:fill="auto"/>
            <w:vAlign w:val="center"/>
            <w:hideMark/>
            <w:tcPrChange w:id="482" w:author="Autor">
              <w:tcPr>
                <w:tcW w:w="1348" w:type="dxa"/>
                <w:tcBorders>
                  <w:top w:val="nil"/>
                  <w:left w:val="nil"/>
                  <w:bottom w:val="single" w:sz="4" w:space="0" w:color="auto"/>
                  <w:right w:val="single" w:sz="4" w:space="0" w:color="auto"/>
                </w:tcBorders>
                <w:shd w:val="clear" w:color="auto" w:fill="auto"/>
                <w:vAlign w:val="center"/>
                <w:hideMark/>
              </w:tcPr>
            </w:tcPrChange>
          </w:tcPr>
          <w:p w14:paraId="03DCBC44"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Tamanho (TAM)</w:t>
            </w:r>
          </w:p>
        </w:tc>
        <w:tc>
          <w:tcPr>
            <w:tcW w:w="3969" w:type="dxa"/>
            <w:tcBorders>
              <w:top w:val="nil"/>
              <w:left w:val="nil"/>
              <w:bottom w:val="single" w:sz="4" w:space="0" w:color="auto"/>
              <w:right w:val="single" w:sz="4" w:space="0" w:color="auto"/>
            </w:tcBorders>
            <w:shd w:val="clear" w:color="auto" w:fill="auto"/>
            <w:vAlign w:val="center"/>
            <w:hideMark/>
            <w:tcPrChange w:id="483" w:author="Autor">
              <w:tcPr>
                <w:tcW w:w="3969" w:type="dxa"/>
                <w:tcBorders>
                  <w:top w:val="nil"/>
                  <w:left w:val="nil"/>
                  <w:bottom w:val="single" w:sz="4" w:space="0" w:color="auto"/>
                  <w:right w:val="single" w:sz="4" w:space="0" w:color="auto"/>
                </w:tcBorders>
                <w:shd w:val="clear" w:color="auto" w:fill="auto"/>
                <w:vAlign w:val="center"/>
                <w:hideMark/>
              </w:tcPr>
            </w:tcPrChange>
          </w:tcPr>
          <w:p w14:paraId="462F2D7B" w14:textId="06BA80C3" w:rsidR="009D04E0" w:rsidRPr="003F07BA" w:rsidRDefault="00FB21FD" w:rsidP="00260ACB">
            <w:pPr>
              <w:pStyle w:val="SemEspaamento"/>
              <w:spacing w:line="276" w:lineRule="auto"/>
              <w:jc w:val="both"/>
              <w:rPr>
                <w:rFonts w:ascii="Palatino Linotype" w:hAnsi="Palatino Linotype"/>
                <w:sz w:val="18"/>
                <w:szCs w:val="18"/>
              </w:rPr>
            </w:pPr>
            <w:ins w:id="484" w:author="Autor">
              <w:r>
                <w:rPr>
                  <w:rFonts w:ascii="Palatino Linotype" w:hAnsi="Palatino Linotype"/>
                  <w:sz w:val="18"/>
                  <w:szCs w:val="18"/>
                </w:rPr>
                <w:t xml:space="preserve">Logaritmo natural do </w:t>
              </w:r>
            </w:ins>
            <w:r w:rsidR="009D04E0" w:rsidRPr="003F07BA">
              <w:rPr>
                <w:rFonts w:ascii="Palatino Linotype" w:hAnsi="Palatino Linotype"/>
                <w:sz w:val="18"/>
                <w:szCs w:val="18"/>
              </w:rPr>
              <w:t xml:space="preserve">Ativo Total (ATIVOTOTAL) ou </w:t>
            </w:r>
            <w:ins w:id="485" w:author="Autor">
              <w:r>
                <w:rPr>
                  <w:rFonts w:ascii="Palatino Linotype" w:hAnsi="Palatino Linotype"/>
                  <w:sz w:val="18"/>
                  <w:szCs w:val="18"/>
                </w:rPr>
                <w:t xml:space="preserve">Logaritmo natural da </w:t>
              </w:r>
            </w:ins>
            <w:r w:rsidR="009D04E0" w:rsidRPr="003F07BA">
              <w:rPr>
                <w:rFonts w:ascii="Palatino Linotype" w:hAnsi="Palatino Linotype"/>
                <w:sz w:val="18"/>
                <w:szCs w:val="18"/>
              </w:rPr>
              <w:t>Receita Operacional Total (RECEITATOTAL</w:t>
            </w:r>
            <w:del w:id="486" w:author="Autor">
              <w:r w:rsidR="009D04E0" w:rsidRPr="003F07BA" w:rsidDel="00FB21FD">
                <w:rPr>
                  <w:rFonts w:ascii="Palatino Linotype" w:hAnsi="Palatino Linotype"/>
                  <w:sz w:val="18"/>
                  <w:szCs w:val="18"/>
                </w:rPr>
                <w:delText>), em milhares de reais.</w:delText>
              </w:r>
            </w:del>
            <w:ins w:id="487" w:author="Autor">
              <w:r>
                <w:rPr>
                  <w:rFonts w:ascii="Palatino Linotype" w:hAnsi="Palatino Linotype"/>
                  <w:sz w:val="18"/>
                  <w:szCs w:val="18"/>
                </w:rPr>
                <w:t>).</w:t>
              </w:r>
            </w:ins>
          </w:p>
        </w:tc>
        <w:tc>
          <w:tcPr>
            <w:tcW w:w="2551" w:type="dxa"/>
            <w:tcBorders>
              <w:top w:val="nil"/>
              <w:left w:val="nil"/>
              <w:bottom w:val="single" w:sz="4" w:space="0" w:color="auto"/>
              <w:right w:val="single" w:sz="4" w:space="0" w:color="auto"/>
            </w:tcBorders>
            <w:shd w:val="clear" w:color="auto" w:fill="auto"/>
            <w:vAlign w:val="center"/>
            <w:hideMark/>
            <w:tcPrChange w:id="488" w:author="Autor">
              <w:tcPr>
                <w:tcW w:w="2693" w:type="dxa"/>
                <w:tcBorders>
                  <w:top w:val="nil"/>
                  <w:left w:val="nil"/>
                  <w:bottom w:val="single" w:sz="4" w:space="0" w:color="auto"/>
                  <w:right w:val="single" w:sz="4" w:space="0" w:color="auto"/>
                </w:tcBorders>
                <w:shd w:val="clear" w:color="auto" w:fill="auto"/>
                <w:vAlign w:val="center"/>
                <w:hideMark/>
              </w:tcPr>
            </w:tcPrChange>
          </w:tcPr>
          <w:p w14:paraId="1AF0AB0B"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 xml:space="preserve">Demonstrações financeiras de 2015. Com exceção de duas companhias, cujas informações foram obtidas na </w:t>
            </w:r>
            <w:r w:rsidRPr="003F07BA">
              <w:rPr>
                <w:rFonts w:ascii="Palatino Linotype" w:hAnsi="Palatino Linotype"/>
                <w:sz w:val="18"/>
                <w:szCs w:val="18"/>
              </w:rPr>
              <w:lastRenderedPageBreak/>
              <w:t>Série Histórica do SNIS - Ano Referência: 2015.</w:t>
            </w:r>
          </w:p>
        </w:tc>
        <w:tc>
          <w:tcPr>
            <w:tcW w:w="1204" w:type="dxa"/>
            <w:tcBorders>
              <w:top w:val="nil"/>
              <w:left w:val="nil"/>
              <w:bottom w:val="single" w:sz="4" w:space="0" w:color="auto"/>
              <w:right w:val="nil"/>
            </w:tcBorders>
            <w:shd w:val="clear" w:color="auto" w:fill="auto"/>
            <w:noWrap/>
            <w:vAlign w:val="center"/>
            <w:hideMark/>
            <w:tcPrChange w:id="489" w:author="Autor">
              <w:tcPr>
                <w:tcW w:w="1062" w:type="dxa"/>
                <w:tcBorders>
                  <w:top w:val="nil"/>
                  <w:left w:val="nil"/>
                  <w:bottom w:val="single" w:sz="4" w:space="0" w:color="auto"/>
                  <w:right w:val="nil"/>
                </w:tcBorders>
                <w:shd w:val="clear" w:color="auto" w:fill="auto"/>
                <w:noWrap/>
                <w:vAlign w:val="center"/>
                <w:hideMark/>
              </w:tcPr>
            </w:tcPrChange>
          </w:tcPr>
          <w:p w14:paraId="1DDE72EE"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lastRenderedPageBreak/>
              <w:t>+</w:t>
            </w:r>
          </w:p>
        </w:tc>
      </w:tr>
      <w:tr w:rsidR="009D04E0" w:rsidRPr="003F07BA" w14:paraId="4A98E0D6" w14:textId="77777777" w:rsidTr="00A74168">
        <w:trPr>
          <w:trHeight w:val="1110"/>
          <w:trPrChange w:id="490" w:author="Autor">
            <w:trPr>
              <w:trHeight w:val="1110"/>
            </w:trPr>
          </w:trPrChange>
        </w:trPr>
        <w:tc>
          <w:tcPr>
            <w:tcW w:w="1348" w:type="dxa"/>
            <w:tcBorders>
              <w:top w:val="nil"/>
              <w:left w:val="nil"/>
              <w:bottom w:val="single" w:sz="4" w:space="0" w:color="auto"/>
              <w:right w:val="single" w:sz="4" w:space="0" w:color="auto"/>
            </w:tcBorders>
            <w:shd w:val="clear" w:color="auto" w:fill="auto"/>
            <w:vAlign w:val="center"/>
            <w:hideMark/>
            <w:tcPrChange w:id="491" w:author="Autor">
              <w:tcPr>
                <w:tcW w:w="1348" w:type="dxa"/>
                <w:tcBorders>
                  <w:top w:val="nil"/>
                  <w:left w:val="nil"/>
                  <w:bottom w:val="single" w:sz="4" w:space="0" w:color="auto"/>
                  <w:right w:val="single" w:sz="4" w:space="0" w:color="auto"/>
                </w:tcBorders>
                <w:shd w:val="clear" w:color="auto" w:fill="auto"/>
                <w:vAlign w:val="center"/>
                <w:hideMark/>
              </w:tcPr>
            </w:tcPrChange>
          </w:tcPr>
          <w:p w14:paraId="675EDCF7"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Auditoria</w:t>
            </w:r>
          </w:p>
        </w:tc>
        <w:tc>
          <w:tcPr>
            <w:tcW w:w="3969" w:type="dxa"/>
            <w:tcBorders>
              <w:top w:val="nil"/>
              <w:left w:val="nil"/>
              <w:bottom w:val="single" w:sz="4" w:space="0" w:color="auto"/>
              <w:right w:val="single" w:sz="4" w:space="0" w:color="auto"/>
            </w:tcBorders>
            <w:shd w:val="clear" w:color="auto" w:fill="auto"/>
            <w:vAlign w:val="center"/>
            <w:hideMark/>
            <w:tcPrChange w:id="492" w:author="Autor">
              <w:tcPr>
                <w:tcW w:w="3969" w:type="dxa"/>
                <w:tcBorders>
                  <w:top w:val="nil"/>
                  <w:left w:val="nil"/>
                  <w:bottom w:val="single" w:sz="4" w:space="0" w:color="auto"/>
                  <w:right w:val="single" w:sz="4" w:space="0" w:color="auto"/>
                </w:tcBorders>
                <w:shd w:val="clear" w:color="auto" w:fill="auto"/>
                <w:vAlign w:val="center"/>
                <w:hideMark/>
              </w:tcPr>
            </w:tcPrChange>
          </w:tcPr>
          <w:p w14:paraId="3D4FEF09"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 xml:space="preserve">Variável </w:t>
            </w:r>
            <w:r w:rsidRPr="003F07BA">
              <w:rPr>
                <w:rFonts w:ascii="Palatino Linotype" w:hAnsi="Palatino Linotype"/>
                <w:i/>
                <w:sz w:val="18"/>
                <w:szCs w:val="18"/>
              </w:rPr>
              <w:t xml:space="preserve">dummy </w:t>
            </w:r>
            <w:r w:rsidRPr="003F07BA">
              <w:rPr>
                <w:rFonts w:ascii="Palatino Linotype" w:hAnsi="Palatino Linotype"/>
                <w:sz w:val="18"/>
                <w:szCs w:val="18"/>
              </w:rPr>
              <w:t>(AUDIT) que é igual a 1 se a companhia foi auditada por Big Four (PricewaterhouseCoopers, KPMG, EY ou Deloitte) em 2015 e igual a 0 caso contrário.</w:t>
            </w:r>
          </w:p>
        </w:tc>
        <w:tc>
          <w:tcPr>
            <w:tcW w:w="2551" w:type="dxa"/>
            <w:tcBorders>
              <w:top w:val="nil"/>
              <w:left w:val="nil"/>
              <w:bottom w:val="single" w:sz="4" w:space="0" w:color="auto"/>
              <w:right w:val="single" w:sz="4" w:space="0" w:color="auto"/>
            </w:tcBorders>
            <w:shd w:val="clear" w:color="auto" w:fill="auto"/>
            <w:vAlign w:val="center"/>
            <w:hideMark/>
            <w:tcPrChange w:id="493" w:author="Autor">
              <w:tcPr>
                <w:tcW w:w="2693" w:type="dxa"/>
                <w:tcBorders>
                  <w:top w:val="nil"/>
                  <w:left w:val="nil"/>
                  <w:bottom w:val="single" w:sz="4" w:space="0" w:color="auto"/>
                  <w:right w:val="single" w:sz="4" w:space="0" w:color="auto"/>
                </w:tcBorders>
                <w:shd w:val="clear" w:color="auto" w:fill="auto"/>
                <w:vAlign w:val="center"/>
                <w:hideMark/>
              </w:tcPr>
            </w:tcPrChange>
          </w:tcPr>
          <w:p w14:paraId="3E91F70C"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Parecer de auditoria para as demonstrações financeiras de 2015.</w:t>
            </w:r>
          </w:p>
        </w:tc>
        <w:tc>
          <w:tcPr>
            <w:tcW w:w="1204" w:type="dxa"/>
            <w:tcBorders>
              <w:top w:val="nil"/>
              <w:left w:val="nil"/>
              <w:bottom w:val="single" w:sz="4" w:space="0" w:color="auto"/>
              <w:right w:val="nil"/>
            </w:tcBorders>
            <w:shd w:val="clear" w:color="auto" w:fill="auto"/>
            <w:noWrap/>
            <w:vAlign w:val="center"/>
            <w:hideMark/>
            <w:tcPrChange w:id="494" w:author="Autor">
              <w:tcPr>
                <w:tcW w:w="1062" w:type="dxa"/>
                <w:tcBorders>
                  <w:top w:val="nil"/>
                  <w:left w:val="nil"/>
                  <w:bottom w:val="single" w:sz="4" w:space="0" w:color="auto"/>
                  <w:right w:val="nil"/>
                </w:tcBorders>
                <w:shd w:val="clear" w:color="auto" w:fill="auto"/>
                <w:noWrap/>
                <w:vAlign w:val="center"/>
                <w:hideMark/>
              </w:tcPr>
            </w:tcPrChange>
          </w:tcPr>
          <w:p w14:paraId="00BF6BD8" w14:textId="77777777" w:rsidR="009D04E0" w:rsidRPr="003F07BA" w:rsidRDefault="00260ACB"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w:t>
            </w:r>
          </w:p>
        </w:tc>
      </w:tr>
      <w:tr w:rsidR="009D04E0" w:rsidRPr="003F07BA" w14:paraId="1F1A7B42" w14:textId="77777777" w:rsidTr="00A74168">
        <w:trPr>
          <w:trHeight w:val="984"/>
          <w:trPrChange w:id="495" w:author="Autor">
            <w:trPr>
              <w:trHeight w:val="984"/>
            </w:trPr>
          </w:trPrChange>
        </w:trPr>
        <w:tc>
          <w:tcPr>
            <w:tcW w:w="1348" w:type="dxa"/>
            <w:tcBorders>
              <w:top w:val="single" w:sz="4" w:space="0" w:color="auto"/>
              <w:left w:val="nil"/>
              <w:right w:val="single" w:sz="4" w:space="0" w:color="auto"/>
            </w:tcBorders>
            <w:shd w:val="clear" w:color="auto" w:fill="auto"/>
            <w:vAlign w:val="center"/>
            <w:hideMark/>
            <w:tcPrChange w:id="496" w:author="Autor">
              <w:tcPr>
                <w:tcW w:w="1348" w:type="dxa"/>
                <w:tcBorders>
                  <w:top w:val="single" w:sz="4" w:space="0" w:color="auto"/>
                  <w:left w:val="nil"/>
                  <w:right w:val="single" w:sz="4" w:space="0" w:color="auto"/>
                </w:tcBorders>
                <w:shd w:val="clear" w:color="auto" w:fill="auto"/>
                <w:vAlign w:val="center"/>
                <w:hideMark/>
              </w:tcPr>
            </w:tcPrChange>
          </w:tcPr>
          <w:p w14:paraId="65F64164"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Custo do capital de terceiros</w:t>
            </w:r>
          </w:p>
        </w:tc>
        <w:tc>
          <w:tcPr>
            <w:tcW w:w="3969" w:type="dxa"/>
            <w:tcBorders>
              <w:top w:val="single" w:sz="4" w:space="0" w:color="auto"/>
              <w:left w:val="nil"/>
              <w:right w:val="single" w:sz="4" w:space="0" w:color="auto"/>
            </w:tcBorders>
            <w:shd w:val="clear" w:color="auto" w:fill="auto"/>
            <w:vAlign w:val="center"/>
            <w:hideMark/>
            <w:tcPrChange w:id="497" w:author="Autor">
              <w:tcPr>
                <w:tcW w:w="3969" w:type="dxa"/>
                <w:tcBorders>
                  <w:top w:val="single" w:sz="4" w:space="0" w:color="auto"/>
                  <w:left w:val="nil"/>
                  <w:right w:val="single" w:sz="4" w:space="0" w:color="auto"/>
                </w:tcBorders>
                <w:shd w:val="clear" w:color="auto" w:fill="auto"/>
                <w:vAlign w:val="center"/>
                <w:hideMark/>
              </w:tcPr>
            </w:tcPrChange>
          </w:tcPr>
          <w:p w14:paraId="333781DB" w14:textId="4A69315A"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 xml:space="preserve">Custo do capital de terceiros (CCT) calculado pela fórmula Despesa financeira (2015) ÷ </w:t>
            </w:r>
            <w:del w:id="498" w:author="Autor">
              <w:r w:rsidRPr="003F07BA" w:rsidDel="0026717C">
                <w:rPr>
                  <w:rFonts w:ascii="Palatino Linotype" w:hAnsi="Palatino Linotype"/>
                  <w:sz w:val="18"/>
                  <w:szCs w:val="18"/>
                </w:rPr>
                <w:delText xml:space="preserve">Passivo Oneroso (2014) + </w:delText>
              </w:r>
            </w:del>
            <w:r w:rsidRPr="003F07BA">
              <w:rPr>
                <w:rFonts w:ascii="Palatino Linotype" w:hAnsi="Palatino Linotype"/>
                <w:sz w:val="18"/>
                <w:szCs w:val="18"/>
              </w:rPr>
              <w:t>Passivo Oneroso (2015)</w:t>
            </w:r>
          </w:p>
        </w:tc>
        <w:tc>
          <w:tcPr>
            <w:tcW w:w="2551" w:type="dxa"/>
            <w:tcBorders>
              <w:top w:val="single" w:sz="4" w:space="0" w:color="auto"/>
              <w:left w:val="nil"/>
              <w:right w:val="single" w:sz="4" w:space="0" w:color="auto"/>
            </w:tcBorders>
            <w:shd w:val="clear" w:color="auto" w:fill="auto"/>
            <w:vAlign w:val="center"/>
            <w:hideMark/>
            <w:tcPrChange w:id="499" w:author="Autor">
              <w:tcPr>
                <w:tcW w:w="2693" w:type="dxa"/>
                <w:tcBorders>
                  <w:top w:val="single" w:sz="4" w:space="0" w:color="auto"/>
                  <w:left w:val="nil"/>
                  <w:right w:val="single" w:sz="4" w:space="0" w:color="auto"/>
                </w:tcBorders>
                <w:shd w:val="clear" w:color="auto" w:fill="auto"/>
                <w:vAlign w:val="center"/>
                <w:hideMark/>
              </w:tcPr>
            </w:tcPrChange>
          </w:tcPr>
          <w:p w14:paraId="737D70F1" w14:textId="409731D9" w:rsidR="009D04E0" w:rsidRPr="003F07BA" w:rsidRDefault="009D04E0" w:rsidP="00260ACB">
            <w:pPr>
              <w:pStyle w:val="SemEspaamento"/>
              <w:spacing w:line="276" w:lineRule="auto"/>
              <w:jc w:val="both"/>
              <w:rPr>
                <w:rFonts w:ascii="Palatino Linotype" w:hAnsi="Palatino Linotype"/>
                <w:sz w:val="18"/>
                <w:szCs w:val="18"/>
              </w:rPr>
            </w:pPr>
            <w:proofErr w:type="spellStart"/>
            <w:r w:rsidRPr="003F07BA">
              <w:rPr>
                <w:rFonts w:ascii="Palatino Linotype" w:hAnsi="Palatino Linotype"/>
                <w:sz w:val="18"/>
                <w:szCs w:val="18"/>
                <w:lang w:val="en-CA"/>
              </w:rPr>
              <w:t>Demonstrações</w:t>
            </w:r>
            <w:proofErr w:type="spellEnd"/>
            <w:r w:rsidRPr="003F07BA">
              <w:rPr>
                <w:rFonts w:ascii="Palatino Linotype" w:hAnsi="Palatino Linotype"/>
                <w:sz w:val="18"/>
                <w:szCs w:val="18"/>
                <w:lang w:val="en-CA"/>
              </w:rPr>
              <w:t xml:space="preserve"> </w:t>
            </w:r>
            <w:proofErr w:type="spellStart"/>
            <w:r w:rsidRPr="003F07BA">
              <w:rPr>
                <w:rFonts w:ascii="Palatino Linotype" w:hAnsi="Palatino Linotype"/>
                <w:sz w:val="18"/>
                <w:szCs w:val="18"/>
                <w:lang w:val="en-CA"/>
              </w:rPr>
              <w:t>financeiras</w:t>
            </w:r>
            <w:proofErr w:type="spellEnd"/>
            <w:r w:rsidRPr="003F07BA">
              <w:rPr>
                <w:rFonts w:ascii="Palatino Linotype" w:hAnsi="Palatino Linotype"/>
                <w:sz w:val="18"/>
                <w:szCs w:val="18"/>
                <w:lang w:val="en-CA"/>
              </w:rPr>
              <w:t xml:space="preserve"> de 2015 </w:t>
            </w:r>
            <w:del w:id="500" w:author="Autor">
              <w:r w:rsidRPr="003F07BA" w:rsidDel="0026717C">
                <w:rPr>
                  <w:rFonts w:ascii="Palatino Linotype" w:hAnsi="Palatino Linotype"/>
                  <w:sz w:val="18"/>
                  <w:szCs w:val="18"/>
                  <w:lang w:val="en-CA"/>
                </w:rPr>
                <w:delText>e 2014</w:delText>
              </w:r>
            </w:del>
          </w:p>
        </w:tc>
        <w:tc>
          <w:tcPr>
            <w:tcW w:w="1204" w:type="dxa"/>
            <w:tcBorders>
              <w:top w:val="single" w:sz="4" w:space="0" w:color="auto"/>
              <w:left w:val="nil"/>
              <w:right w:val="nil"/>
            </w:tcBorders>
            <w:shd w:val="clear" w:color="auto" w:fill="auto"/>
            <w:noWrap/>
            <w:vAlign w:val="center"/>
            <w:hideMark/>
            <w:tcPrChange w:id="501" w:author="Autor">
              <w:tcPr>
                <w:tcW w:w="1062" w:type="dxa"/>
                <w:tcBorders>
                  <w:top w:val="single" w:sz="4" w:space="0" w:color="auto"/>
                  <w:left w:val="nil"/>
                  <w:right w:val="nil"/>
                </w:tcBorders>
                <w:shd w:val="clear" w:color="auto" w:fill="auto"/>
                <w:noWrap/>
                <w:vAlign w:val="center"/>
                <w:hideMark/>
              </w:tcPr>
            </w:tcPrChange>
          </w:tcPr>
          <w:p w14:paraId="2E62CB35"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w:t>
            </w:r>
          </w:p>
        </w:tc>
      </w:tr>
      <w:tr w:rsidR="009D04E0" w:rsidRPr="003F07BA" w14:paraId="1B8FADC0" w14:textId="77777777" w:rsidTr="00A74168">
        <w:trPr>
          <w:trHeight w:val="985"/>
          <w:trPrChange w:id="502" w:author="Autor">
            <w:trPr>
              <w:trHeight w:val="985"/>
            </w:trPr>
          </w:trPrChange>
        </w:trPr>
        <w:tc>
          <w:tcPr>
            <w:tcW w:w="1348" w:type="dxa"/>
            <w:tcBorders>
              <w:top w:val="single" w:sz="4" w:space="0" w:color="auto"/>
              <w:left w:val="nil"/>
              <w:bottom w:val="single" w:sz="4" w:space="0" w:color="auto"/>
              <w:right w:val="single" w:sz="4" w:space="0" w:color="auto"/>
            </w:tcBorders>
            <w:shd w:val="clear" w:color="auto" w:fill="auto"/>
            <w:vAlign w:val="center"/>
            <w:hideMark/>
            <w:tcPrChange w:id="503" w:author="Autor">
              <w:tcPr>
                <w:tcW w:w="1348" w:type="dxa"/>
                <w:tcBorders>
                  <w:top w:val="single" w:sz="4" w:space="0" w:color="auto"/>
                  <w:left w:val="nil"/>
                  <w:bottom w:val="single" w:sz="4" w:space="0" w:color="auto"/>
                  <w:right w:val="single" w:sz="4" w:space="0" w:color="auto"/>
                </w:tcBorders>
                <w:shd w:val="clear" w:color="auto" w:fill="auto"/>
                <w:vAlign w:val="center"/>
                <w:hideMark/>
              </w:tcPr>
            </w:tcPrChange>
          </w:tcPr>
          <w:p w14:paraId="55F765FF"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Estrutura de propriedade</w:t>
            </w:r>
          </w:p>
        </w:tc>
        <w:tc>
          <w:tcPr>
            <w:tcW w:w="3969" w:type="dxa"/>
            <w:tcBorders>
              <w:top w:val="single" w:sz="4" w:space="0" w:color="auto"/>
              <w:left w:val="nil"/>
              <w:bottom w:val="single" w:sz="4" w:space="0" w:color="auto"/>
              <w:right w:val="single" w:sz="4" w:space="0" w:color="auto"/>
            </w:tcBorders>
            <w:shd w:val="clear" w:color="auto" w:fill="auto"/>
            <w:vAlign w:val="center"/>
            <w:hideMark/>
            <w:tcPrChange w:id="504" w:author="Autor">
              <w:tcPr>
                <w:tcW w:w="3969" w:type="dxa"/>
                <w:tcBorders>
                  <w:top w:val="single" w:sz="4" w:space="0" w:color="auto"/>
                  <w:left w:val="nil"/>
                  <w:bottom w:val="single" w:sz="4" w:space="0" w:color="auto"/>
                  <w:right w:val="single" w:sz="4" w:space="0" w:color="auto"/>
                </w:tcBorders>
                <w:shd w:val="clear" w:color="auto" w:fill="auto"/>
                <w:vAlign w:val="center"/>
                <w:hideMark/>
              </w:tcPr>
            </w:tcPrChange>
          </w:tcPr>
          <w:p w14:paraId="0F10CB5F"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 xml:space="preserve">Variável </w:t>
            </w:r>
            <w:r w:rsidRPr="003F07BA">
              <w:rPr>
                <w:rFonts w:ascii="Palatino Linotype" w:hAnsi="Palatino Linotype"/>
                <w:i/>
                <w:sz w:val="18"/>
                <w:szCs w:val="18"/>
              </w:rPr>
              <w:t>dummy</w:t>
            </w:r>
            <w:r w:rsidRPr="003F07BA">
              <w:rPr>
                <w:rFonts w:ascii="Palatino Linotype" w:hAnsi="Palatino Linotype"/>
                <w:sz w:val="18"/>
                <w:szCs w:val="18"/>
              </w:rPr>
              <w:t xml:space="preserve"> (ESTR) que é igual a 0 se a companhia for privada e igual a 1 caso seja pública</w:t>
            </w:r>
          </w:p>
        </w:tc>
        <w:tc>
          <w:tcPr>
            <w:tcW w:w="2551" w:type="dxa"/>
            <w:tcBorders>
              <w:top w:val="single" w:sz="4" w:space="0" w:color="auto"/>
              <w:left w:val="nil"/>
              <w:bottom w:val="single" w:sz="4" w:space="0" w:color="auto"/>
              <w:right w:val="single" w:sz="4" w:space="0" w:color="auto"/>
            </w:tcBorders>
            <w:shd w:val="clear" w:color="auto" w:fill="auto"/>
            <w:vAlign w:val="center"/>
            <w:hideMark/>
            <w:tcPrChange w:id="505" w:author="Autor">
              <w:tcPr>
                <w:tcW w:w="2693" w:type="dxa"/>
                <w:tcBorders>
                  <w:top w:val="single" w:sz="4" w:space="0" w:color="auto"/>
                  <w:left w:val="nil"/>
                  <w:bottom w:val="single" w:sz="4" w:space="0" w:color="auto"/>
                  <w:right w:val="single" w:sz="4" w:space="0" w:color="auto"/>
                </w:tcBorders>
                <w:shd w:val="clear" w:color="auto" w:fill="auto"/>
                <w:vAlign w:val="center"/>
                <w:hideMark/>
              </w:tcPr>
            </w:tcPrChange>
          </w:tcPr>
          <w:p w14:paraId="1256A5ED"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Análise da estrutura de capital por meio das demonstrações financeiras de 2015 </w:t>
            </w:r>
          </w:p>
        </w:tc>
        <w:tc>
          <w:tcPr>
            <w:tcW w:w="1204" w:type="dxa"/>
            <w:tcBorders>
              <w:top w:val="single" w:sz="4" w:space="0" w:color="auto"/>
              <w:left w:val="nil"/>
              <w:bottom w:val="single" w:sz="4" w:space="0" w:color="auto"/>
              <w:right w:val="nil"/>
            </w:tcBorders>
            <w:shd w:val="clear" w:color="auto" w:fill="auto"/>
            <w:noWrap/>
            <w:vAlign w:val="center"/>
            <w:hideMark/>
            <w:tcPrChange w:id="506" w:author="Autor">
              <w:tcPr>
                <w:tcW w:w="1062" w:type="dxa"/>
                <w:tcBorders>
                  <w:top w:val="single" w:sz="4" w:space="0" w:color="auto"/>
                  <w:left w:val="nil"/>
                  <w:bottom w:val="single" w:sz="4" w:space="0" w:color="auto"/>
                  <w:right w:val="nil"/>
                </w:tcBorders>
                <w:shd w:val="clear" w:color="auto" w:fill="auto"/>
                <w:noWrap/>
                <w:vAlign w:val="center"/>
                <w:hideMark/>
              </w:tcPr>
            </w:tcPrChange>
          </w:tcPr>
          <w:p w14:paraId="2128213C"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w:t>
            </w:r>
          </w:p>
        </w:tc>
      </w:tr>
      <w:tr w:rsidR="009D04E0" w:rsidRPr="003F07BA" w14:paraId="00B39332" w14:textId="77777777" w:rsidTr="00A74168">
        <w:trPr>
          <w:trHeight w:val="1552"/>
          <w:trPrChange w:id="507" w:author="Autor">
            <w:trPr>
              <w:trHeight w:val="1552"/>
            </w:trPr>
          </w:trPrChange>
        </w:trPr>
        <w:tc>
          <w:tcPr>
            <w:tcW w:w="1348" w:type="dxa"/>
            <w:tcBorders>
              <w:top w:val="nil"/>
              <w:left w:val="nil"/>
              <w:bottom w:val="single" w:sz="4" w:space="0" w:color="auto"/>
              <w:right w:val="single" w:sz="4" w:space="0" w:color="auto"/>
            </w:tcBorders>
            <w:shd w:val="clear" w:color="auto" w:fill="auto"/>
            <w:vAlign w:val="center"/>
            <w:hideMark/>
            <w:tcPrChange w:id="508" w:author="Autor">
              <w:tcPr>
                <w:tcW w:w="1348" w:type="dxa"/>
                <w:tcBorders>
                  <w:top w:val="nil"/>
                  <w:left w:val="nil"/>
                  <w:bottom w:val="single" w:sz="4" w:space="0" w:color="auto"/>
                  <w:right w:val="single" w:sz="4" w:space="0" w:color="auto"/>
                </w:tcBorders>
                <w:shd w:val="clear" w:color="auto" w:fill="auto"/>
                <w:vAlign w:val="center"/>
                <w:hideMark/>
              </w:tcPr>
            </w:tcPrChange>
          </w:tcPr>
          <w:p w14:paraId="72096601"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Regulação</w:t>
            </w:r>
          </w:p>
        </w:tc>
        <w:tc>
          <w:tcPr>
            <w:tcW w:w="3969" w:type="dxa"/>
            <w:tcBorders>
              <w:top w:val="nil"/>
              <w:left w:val="nil"/>
              <w:bottom w:val="single" w:sz="4" w:space="0" w:color="auto"/>
              <w:right w:val="single" w:sz="4" w:space="0" w:color="auto"/>
            </w:tcBorders>
            <w:shd w:val="clear" w:color="auto" w:fill="auto"/>
            <w:vAlign w:val="center"/>
            <w:hideMark/>
            <w:tcPrChange w:id="509" w:author="Autor">
              <w:tcPr>
                <w:tcW w:w="3969" w:type="dxa"/>
                <w:tcBorders>
                  <w:top w:val="nil"/>
                  <w:left w:val="nil"/>
                  <w:bottom w:val="single" w:sz="4" w:space="0" w:color="auto"/>
                  <w:right w:val="single" w:sz="4" w:space="0" w:color="auto"/>
                </w:tcBorders>
                <w:shd w:val="clear" w:color="auto" w:fill="auto"/>
                <w:vAlign w:val="center"/>
                <w:hideMark/>
              </w:tcPr>
            </w:tcPrChange>
          </w:tcPr>
          <w:p w14:paraId="6D9B2A99"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 xml:space="preserve">Variável </w:t>
            </w:r>
            <w:r w:rsidRPr="003F07BA">
              <w:rPr>
                <w:rFonts w:ascii="Palatino Linotype" w:hAnsi="Palatino Linotype"/>
                <w:i/>
                <w:sz w:val="18"/>
                <w:szCs w:val="18"/>
              </w:rPr>
              <w:t>dummy</w:t>
            </w:r>
            <w:r w:rsidRPr="003F07BA">
              <w:rPr>
                <w:rFonts w:ascii="Palatino Linotype" w:hAnsi="Palatino Linotype"/>
                <w:sz w:val="18"/>
                <w:szCs w:val="18"/>
              </w:rPr>
              <w:t xml:space="preserve"> (REGUL) que é igual a 1 se a companhia for regulada e igual a 0 caso contrário</w:t>
            </w:r>
          </w:p>
        </w:tc>
        <w:tc>
          <w:tcPr>
            <w:tcW w:w="2551" w:type="dxa"/>
            <w:tcBorders>
              <w:top w:val="nil"/>
              <w:left w:val="nil"/>
              <w:bottom w:val="single" w:sz="4" w:space="0" w:color="auto"/>
              <w:right w:val="single" w:sz="4" w:space="0" w:color="auto"/>
            </w:tcBorders>
            <w:shd w:val="clear" w:color="auto" w:fill="auto"/>
            <w:vAlign w:val="center"/>
            <w:hideMark/>
            <w:tcPrChange w:id="510" w:author="Autor">
              <w:tcPr>
                <w:tcW w:w="2693" w:type="dxa"/>
                <w:tcBorders>
                  <w:top w:val="nil"/>
                  <w:left w:val="nil"/>
                  <w:bottom w:val="single" w:sz="4" w:space="0" w:color="auto"/>
                  <w:right w:val="single" w:sz="4" w:space="0" w:color="auto"/>
                </w:tcBorders>
                <w:shd w:val="clear" w:color="auto" w:fill="auto"/>
                <w:vAlign w:val="center"/>
                <w:hideMark/>
              </w:tcPr>
            </w:tcPrChange>
          </w:tcPr>
          <w:p w14:paraId="74BE21B2"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Relatório da Associação Brasileira de Agências de Regulação - "Saneamento Básico - Regulação 2015" e, como complemento, análise aos websites das companhias</w:t>
            </w:r>
          </w:p>
        </w:tc>
        <w:tc>
          <w:tcPr>
            <w:tcW w:w="1204" w:type="dxa"/>
            <w:tcBorders>
              <w:top w:val="nil"/>
              <w:left w:val="nil"/>
              <w:bottom w:val="single" w:sz="4" w:space="0" w:color="auto"/>
              <w:right w:val="nil"/>
            </w:tcBorders>
            <w:shd w:val="clear" w:color="auto" w:fill="auto"/>
            <w:noWrap/>
            <w:vAlign w:val="center"/>
            <w:hideMark/>
            <w:tcPrChange w:id="511" w:author="Autor">
              <w:tcPr>
                <w:tcW w:w="1062" w:type="dxa"/>
                <w:tcBorders>
                  <w:top w:val="nil"/>
                  <w:left w:val="nil"/>
                  <w:bottom w:val="single" w:sz="4" w:space="0" w:color="auto"/>
                  <w:right w:val="nil"/>
                </w:tcBorders>
                <w:shd w:val="clear" w:color="auto" w:fill="auto"/>
                <w:noWrap/>
                <w:vAlign w:val="center"/>
                <w:hideMark/>
              </w:tcPr>
            </w:tcPrChange>
          </w:tcPr>
          <w:p w14:paraId="3D1F9C14"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w:t>
            </w:r>
          </w:p>
        </w:tc>
      </w:tr>
      <w:tr w:rsidR="009D04E0" w:rsidRPr="003F07BA" w14:paraId="7016230B" w14:textId="77777777" w:rsidTr="00A74168">
        <w:trPr>
          <w:trHeight w:val="694"/>
          <w:trPrChange w:id="512" w:author="Autor">
            <w:trPr>
              <w:trHeight w:val="694"/>
            </w:trPr>
          </w:trPrChange>
        </w:trPr>
        <w:tc>
          <w:tcPr>
            <w:tcW w:w="1348" w:type="dxa"/>
            <w:tcBorders>
              <w:top w:val="nil"/>
              <w:left w:val="nil"/>
              <w:bottom w:val="single" w:sz="4" w:space="0" w:color="auto"/>
              <w:right w:val="single" w:sz="4" w:space="0" w:color="auto"/>
            </w:tcBorders>
            <w:shd w:val="clear" w:color="auto" w:fill="auto"/>
            <w:vAlign w:val="center"/>
            <w:hideMark/>
            <w:tcPrChange w:id="513" w:author="Autor">
              <w:tcPr>
                <w:tcW w:w="1348" w:type="dxa"/>
                <w:tcBorders>
                  <w:top w:val="nil"/>
                  <w:left w:val="nil"/>
                  <w:bottom w:val="single" w:sz="4" w:space="0" w:color="auto"/>
                  <w:right w:val="single" w:sz="4" w:space="0" w:color="auto"/>
                </w:tcBorders>
                <w:shd w:val="clear" w:color="auto" w:fill="auto"/>
                <w:vAlign w:val="center"/>
                <w:hideMark/>
              </w:tcPr>
            </w:tcPrChange>
          </w:tcPr>
          <w:p w14:paraId="0422962C"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Rentabilidade</w:t>
            </w:r>
          </w:p>
        </w:tc>
        <w:tc>
          <w:tcPr>
            <w:tcW w:w="3969" w:type="dxa"/>
            <w:tcBorders>
              <w:top w:val="nil"/>
              <w:left w:val="nil"/>
              <w:bottom w:val="single" w:sz="4" w:space="0" w:color="auto"/>
              <w:right w:val="single" w:sz="4" w:space="0" w:color="auto"/>
            </w:tcBorders>
            <w:shd w:val="clear" w:color="auto" w:fill="auto"/>
            <w:vAlign w:val="center"/>
            <w:hideMark/>
            <w:tcPrChange w:id="514" w:author="Autor">
              <w:tcPr>
                <w:tcW w:w="3969" w:type="dxa"/>
                <w:tcBorders>
                  <w:top w:val="nil"/>
                  <w:left w:val="nil"/>
                  <w:bottom w:val="single" w:sz="4" w:space="0" w:color="auto"/>
                  <w:right w:val="single" w:sz="4" w:space="0" w:color="auto"/>
                </w:tcBorders>
                <w:shd w:val="clear" w:color="auto" w:fill="auto"/>
                <w:vAlign w:val="center"/>
                <w:hideMark/>
              </w:tcPr>
            </w:tcPrChange>
          </w:tcPr>
          <w:p w14:paraId="3DE7C185"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Retorno sobre Ativo (ROA) calculado pela fórmula Lucro Líquido ÷ Ativo Total</w:t>
            </w:r>
          </w:p>
        </w:tc>
        <w:tc>
          <w:tcPr>
            <w:tcW w:w="2551" w:type="dxa"/>
            <w:tcBorders>
              <w:top w:val="nil"/>
              <w:left w:val="nil"/>
              <w:bottom w:val="single" w:sz="4" w:space="0" w:color="auto"/>
              <w:right w:val="single" w:sz="4" w:space="0" w:color="auto"/>
            </w:tcBorders>
            <w:shd w:val="clear" w:color="auto" w:fill="auto"/>
            <w:vAlign w:val="center"/>
            <w:hideMark/>
            <w:tcPrChange w:id="515" w:author="Autor">
              <w:tcPr>
                <w:tcW w:w="2693" w:type="dxa"/>
                <w:tcBorders>
                  <w:top w:val="nil"/>
                  <w:left w:val="nil"/>
                  <w:bottom w:val="single" w:sz="4" w:space="0" w:color="auto"/>
                  <w:right w:val="single" w:sz="4" w:space="0" w:color="auto"/>
                </w:tcBorders>
                <w:shd w:val="clear" w:color="auto" w:fill="auto"/>
                <w:vAlign w:val="center"/>
                <w:hideMark/>
              </w:tcPr>
            </w:tcPrChange>
          </w:tcPr>
          <w:p w14:paraId="7EF7DEBE"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lang w:val="en-CA"/>
              </w:rPr>
              <w:t>Demonstrações financeiras de 2015</w:t>
            </w:r>
          </w:p>
        </w:tc>
        <w:tc>
          <w:tcPr>
            <w:tcW w:w="1204" w:type="dxa"/>
            <w:tcBorders>
              <w:top w:val="nil"/>
              <w:left w:val="nil"/>
              <w:bottom w:val="single" w:sz="4" w:space="0" w:color="auto"/>
              <w:right w:val="nil"/>
            </w:tcBorders>
            <w:shd w:val="clear" w:color="auto" w:fill="auto"/>
            <w:noWrap/>
            <w:vAlign w:val="center"/>
            <w:hideMark/>
            <w:tcPrChange w:id="516" w:author="Autor">
              <w:tcPr>
                <w:tcW w:w="1062" w:type="dxa"/>
                <w:tcBorders>
                  <w:top w:val="nil"/>
                  <w:left w:val="nil"/>
                  <w:bottom w:val="single" w:sz="4" w:space="0" w:color="auto"/>
                  <w:right w:val="nil"/>
                </w:tcBorders>
                <w:shd w:val="clear" w:color="auto" w:fill="auto"/>
                <w:noWrap/>
                <w:vAlign w:val="center"/>
                <w:hideMark/>
              </w:tcPr>
            </w:tcPrChange>
          </w:tcPr>
          <w:p w14:paraId="06290E4C"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w:t>
            </w:r>
          </w:p>
        </w:tc>
      </w:tr>
      <w:tr w:rsidR="009D04E0" w:rsidRPr="003F07BA" w14:paraId="406CD4E9" w14:textId="77777777" w:rsidTr="00A74168">
        <w:trPr>
          <w:trHeight w:val="852"/>
          <w:trPrChange w:id="517" w:author="Autor">
            <w:trPr>
              <w:trHeight w:val="852"/>
            </w:trPr>
          </w:trPrChange>
        </w:trPr>
        <w:tc>
          <w:tcPr>
            <w:tcW w:w="1348" w:type="dxa"/>
            <w:tcBorders>
              <w:top w:val="nil"/>
              <w:left w:val="nil"/>
              <w:bottom w:val="single" w:sz="4" w:space="0" w:color="auto"/>
              <w:right w:val="single" w:sz="4" w:space="0" w:color="auto"/>
            </w:tcBorders>
            <w:shd w:val="clear" w:color="auto" w:fill="auto"/>
            <w:vAlign w:val="center"/>
            <w:hideMark/>
            <w:tcPrChange w:id="518" w:author="Autor">
              <w:tcPr>
                <w:tcW w:w="1348" w:type="dxa"/>
                <w:tcBorders>
                  <w:top w:val="nil"/>
                  <w:left w:val="nil"/>
                  <w:bottom w:val="single" w:sz="4" w:space="0" w:color="auto"/>
                  <w:right w:val="single" w:sz="4" w:space="0" w:color="auto"/>
                </w:tcBorders>
                <w:shd w:val="clear" w:color="auto" w:fill="auto"/>
                <w:vAlign w:val="center"/>
                <w:hideMark/>
              </w:tcPr>
            </w:tcPrChange>
          </w:tcPr>
          <w:p w14:paraId="1C4B47FF"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Alavancagem (ALAV)</w:t>
            </w:r>
          </w:p>
        </w:tc>
        <w:tc>
          <w:tcPr>
            <w:tcW w:w="3969" w:type="dxa"/>
            <w:tcBorders>
              <w:top w:val="nil"/>
              <w:left w:val="nil"/>
              <w:bottom w:val="single" w:sz="4" w:space="0" w:color="auto"/>
              <w:right w:val="single" w:sz="4" w:space="0" w:color="auto"/>
            </w:tcBorders>
            <w:shd w:val="clear" w:color="auto" w:fill="auto"/>
            <w:vAlign w:val="center"/>
            <w:hideMark/>
            <w:tcPrChange w:id="519" w:author="Autor">
              <w:tcPr>
                <w:tcW w:w="3969" w:type="dxa"/>
                <w:tcBorders>
                  <w:top w:val="nil"/>
                  <w:left w:val="nil"/>
                  <w:bottom w:val="single" w:sz="4" w:space="0" w:color="auto"/>
                  <w:right w:val="single" w:sz="4" w:space="0" w:color="auto"/>
                </w:tcBorders>
                <w:shd w:val="clear" w:color="auto" w:fill="auto"/>
                <w:vAlign w:val="center"/>
                <w:hideMark/>
              </w:tcPr>
            </w:tcPrChange>
          </w:tcPr>
          <w:p w14:paraId="0F15C3CD"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Alavancagem calculada pela fórmula Passivo Total ÷ Ativo Total (ALAV1) e Passivo Não Circulante ÷ Ativo Total (ALAV2)</w:t>
            </w:r>
          </w:p>
        </w:tc>
        <w:tc>
          <w:tcPr>
            <w:tcW w:w="2551" w:type="dxa"/>
            <w:tcBorders>
              <w:top w:val="nil"/>
              <w:left w:val="nil"/>
              <w:bottom w:val="single" w:sz="4" w:space="0" w:color="auto"/>
              <w:right w:val="single" w:sz="4" w:space="0" w:color="auto"/>
            </w:tcBorders>
            <w:shd w:val="clear" w:color="auto" w:fill="auto"/>
            <w:vAlign w:val="center"/>
            <w:hideMark/>
            <w:tcPrChange w:id="520" w:author="Autor">
              <w:tcPr>
                <w:tcW w:w="2693" w:type="dxa"/>
                <w:tcBorders>
                  <w:top w:val="nil"/>
                  <w:left w:val="nil"/>
                  <w:bottom w:val="single" w:sz="4" w:space="0" w:color="auto"/>
                  <w:right w:val="single" w:sz="4" w:space="0" w:color="auto"/>
                </w:tcBorders>
                <w:shd w:val="clear" w:color="auto" w:fill="auto"/>
                <w:vAlign w:val="center"/>
                <w:hideMark/>
              </w:tcPr>
            </w:tcPrChange>
          </w:tcPr>
          <w:p w14:paraId="510551DC"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lang w:val="en-CA"/>
              </w:rPr>
              <w:t>Demonstrações financeiras de 2015</w:t>
            </w:r>
          </w:p>
        </w:tc>
        <w:tc>
          <w:tcPr>
            <w:tcW w:w="1204" w:type="dxa"/>
            <w:tcBorders>
              <w:top w:val="nil"/>
              <w:left w:val="nil"/>
              <w:bottom w:val="single" w:sz="4" w:space="0" w:color="auto"/>
              <w:right w:val="nil"/>
            </w:tcBorders>
            <w:shd w:val="clear" w:color="auto" w:fill="auto"/>
            <w:noWrap/>
            <w:vAlign w:val="center"/>
            <w:hideMark/>
            <w:tcPrChange w:id="521" w:author="Autor">
              <w:tcPr>
                <w:tcW w:w="1062" w:type="dxa"/>
                <w:tcBorders>
                  <w:top w:val="nil"/>
                  <w:left w:val="nil"/>
                  <w:bottom w:val="single" w:sz="4" w:space="0" w:color="auto"/>
                  <w:right w:val="nil"/>
                </w:tcBorders>
                <w:shd w:val="clear" w:color="auto" w:fill="auto"/>
                <w:noWrap/>
                <w:vAlign w:val="center"/>
                <w:hideMark/>
              </w:tcPr>
            </w:tcPrChange>
          </w:tcPr>
          <w:p w14:paraId="54223C36"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w:t>
            </w:r>
          </w:p>
        </w:tc>
      </w:tr>
      <w:tr w:rsidR="009D04E0" w:rsidRPr="003F07BA" w14:paraId="5CB71409" w14:textId="77777777" w:rsidTr="00A74168">
        <w:trPr>
          <w:trHeight w:val="709"/>
          <w:trPrChange w:id="522" w:author="Autor">
            <w:trPr>
              <w:trHeight w:val="709"/>
            </w:trPr>
          </w:trPrChange>
        </w:trPr>
        <w:tc>
          <w:tcPr>
            <w:tcW w:w="1348" w:type="dxa"/>
            <w:tcBorders>
              <w:top w:val="nil"/>
              <w:left w:val="nil"/>
              <w:bottom w:val="single" w:sz="4" w:space="0" w:color="auto"/>
              <w:right w:val="single" w:sz="4" w:space="0" w:color="auto"/>
            </w:tcBorders>
            <w:shd w:val="clear" w:color="auto" w:fill="auto"/>
            <w:vAlign w:val="center"/>
            <w:hideMark/>
            <w:tcPrChange w:id="523" w:author="Autor">
              <w:tcPr>
                <w:tcW w:w="1348" w:type="dxa"/>
                <w:tcBorders>
                  <w:top w:val="nil"/>
                  <w:left w:val="nil"/>
                  <w:bottom w:val="single" w:sz="4" w:space="0" w:color="auto"/>
                  <w:right w:val="single" w:sz="4" w:space="0" w:color="auto"/>
                </w:tcBorders>
                <w:shd w:val="clear" w:color="auto" w:fill="auto"/>
                <w:vAlign w:val="center"/>
                <w:hideMark/>
              </w:tcPr>
            </w:tcPrChange>
          </w:tcPr>
          <w:p w14:paraId="2A30BAB3"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Liquidez</w:t>
            </w:r>
          </w:p>
        </w:tc>
        <w:tc>
          <w:tcPr>
            <w:tcW w:w="3969" w:type="dxa"/>
            <w:tcBorders>
              <w:top w:val="nil"/>
              <w:left w:val="nil"/>
              <w:bottom w:val="single" w:sz="4" w:space="0" w:color="auto"/>
              <w:right w:val="single" w:sz="4" w:space="0" w:color="auto"/>
            </w:tcBorders>
            <w:shd w:val="clear" w:color="auto" w:fill="auto"/>
            <w:vAlign w:val="center"/>
            <w:hideMark/>
            <w:tcPrChange w:id="524" w:author="Autor">
              <w:tcPr>
                <w:tcW w:w="3969" w:type="dxa"/>
                <w:tcBorders>
                  <w:top w:val="nil"/>
                  <w:left w:val="nil"/>
                  <w:bottom w:val="single" w:sz="4" w:space="0" w:color="auto"/>
                  <w:right w:val="single" w:sz="4" w:space="0" w:color="auto"/>
                </w:tcBorders>
                <w:shd w:val="clear" w:color="auto" w:fill="auto"/>
                <w:vAlign w:val="center"/>
                <w:hideMark/>
              </w:tcPr>
            </w:tcPrChange>
          </w:tcPr>
          <w:p w14:paraId="2A772684"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Liquidez Corrente calculada pela fórmula Ativo Circulante ÷ Passivo Circulante (LIQ)</w:t>
            </w:r>
          </w:p>
        </w:tc>
        <w:tc>
          <w:tcPr>
            <w:tcW w:w="2551" w:type="dxa"/>
            <w:tcBorders>
              <w:top w:val="nil"/>
              <w:left w:val="nil"/>
              <w:bottom w:val="single" w:sz="4" w:space="0" w:color="auto"/>
              <w:right w:val="single" w:sz="4" w:space="0" w:color="auto"/>
            </w:tcBorders>
            <w:shd w:val="clear" w:color="auto" w:fill="auto"/>
            <w:vAlign w:val="center"/>
            <w:hideMark/>
            <w:tcPrChange w:id="525" w:author="Autor">
              <w:tcPr>
                <w:tcW w:w="2693" w:type="dxa"/>
                <w:tcBorders>
                  <w:top w:val="nil"/>
                  <w:left w:val="nil"/>
                  <w:bottom w:val="single" w:sz="4" w:space="0" w:color="auto"/>
                  <w:right w:val="single" w:sz="4" w:space="0" w:color="auto"/>
                </w:tcBorders>
                <w:shd w:val="clear" w:color="auto" w:fill="auto"/>
                <w:vAlign w:val="center"/>
                <w:hideMark/>
              </w:tcPr>
            </w:tcPrChange>
          </w:tcPr>
          <w:p w14:paraId="380D665A"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lang w:val="en-CA"/>
              </w:rPr>
              <w:t>Demonstrações financeiras de 2015</w:t>
            </w:r>
          </w:p>
        </w:tc>
        <w:tc>
          <w:tcPr>
            <w:tcW w:w="1204" w:type="dxa"/>
            <w:tcBorders>
              <w:top w:val="nil"/>
              <w:left w:val="nil"/>
              <w:bottom w:val="single" w:sz="4" w:space="0" w:color="auto"/>
              <w:right w:val="nil"/>
            </w:tcBorders>
            <w:shd w:val="clear" w:color="auto" w:fill="auto"/>
            <w:noWrap/>
            <w:vAlign w:val="center"/>
            <w:hideMark/>
            <w:tcPrChange w:id="526" w:author="Autor">
              <w:tcPr>
                <w:tcW w:w="1062" w:type="dxa"/>
                <w:tcBorders>
                  <w:top w:val="nil"/>
                  <w:left w:val="nil"/>
                  <w:bottom w:val="single" w:sz="4" w:space="0" w:color="auto"/>
                  <w:right w:val="nil"/>
                </w:tcBorders>
                <w:shd w:val="clear" w:color="auto" w:fill="auto"/>
                <w:noWrap/>
                <w:vAlign w:val="center"/>
                <w:hideMark/>
              </w:tcPr>
            </w:tcPrChange>
          </w:tcPr>
          <w:p w14:paraId="751C60B6"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w:t>
            </w:r>
          </w:p>
        </w:tc>
      </w:tr>
      <w:tr w:rsidR="009D04E0" w:rsidRPr="003F07BA" w14:paraId="72836CD7" w14:textId="77777777" w:rsidTr="00A74168">
        <w:trPr>
          <w:trHeight w:val="1116"/>
          <w:trPrChange w:id="527" w:author="Autor">
            <w:trPr>
              <w:trHeight w:val="1116"/>
            </w:trPr>
          </w:trPrChange>
        </w:trPr>
        <w:tc>
          <w:tcPr>
            <w:tcW w:w="1348" w:type="dxa"/>
            <w:tcBorders>
              <w:top w:val="nil"/>
              <w:left w:val="nil"/>
              <w:bottom w:val="single" w:sz="4" w:space="0" w:color="auto"/>
              <w:right w:val="single" w:sz="4" w:space="0" w:color="auto"/>
            </w:tcBorders>
            <w:shd w:val="clear" w:color="auto" w:fill="auto"/>
            <w:vAlign w:val="center"/>
            <w:hideMark/>
            <w:tcPrChange w:id="528" w:author="Autor">
              <w:tcPr>
                <w:tcW w:w="1348" w:type="dxa"/>
                <w:tcBorders>
                  <w:top w:val="nil"/>
                  <w:left w:val="nil"/>
                  <w:bottom w:val="single" w:sz="4" w:space="0" w:color="auto"/>
                  <w:right w:val="single" w:sz="4" w:space="0" w:color="auto"/>
                </w:tcBorders>
                <w:shd w:val="clear" w:color="auto" w:fill="auto"/>
                <w:vAlign w:val="center"/>
                <w:hideMark/>
              </w:tcPr>
            </w:tcPrChange>
          </w:tcPr>
          <w:p w14:paraId="76888917"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 xml:space="preserve">PIB </w:t>
            </w:r>
            <w:r w:rsidRPr="003F07BA">
              <w:rPr>
                <w:rFonts w:ascii="Palatino Linotype" w:hAnsi="Palatino Linotype"/>
                <w:i/>
                <w:iCs/>
                <w:sz w:val="18"/>
                <w:szCs w:val="18"/>
                <w:lang w:val="en-CA"/>
              </w:rPr>
              <w:t>per capita</w:t>
            </w:r>
          </w:p>
        </w:tc>
        <w:tc>
          <w:tcPr>
            <w:tcW w:w="3969" w:type="dxa"/>
            <w:tcBorders>
              <w:top w:val="nil"/>
              <w:left w:val="nil"/>
              <w:bottom w:val="single" w:sz="4" w:space="0" w:color="auto"/>
              <w:right w:val="single" w:sz="4" w:space="0" w:color="auto"/>
            </w:tcBorders>
            <w:shd w:val="clear" w:color="auto" w:fill="auto"/>
            <w:vAlign w:val="center"/>
            <w:hideMark/>
            <w:tcPrChange w:id="529" w:author="Autor">
              <w:tcPr>
                <w:tcW w:w="3969" w:type="dxa"/>
                <w:tcBorders>
                  <w:top w:val="nil"/>
                  <w:left w:val="nil"/>
                  <w:bottom w:val="single" w:sz="4" w:space="0" w:color="auto"/>
                  <w:right w:val="single" w:sz="4" w:space="0" w:color="auto"/>
                </w:tcBorders>
                <w:shd w:val="clear" w:color="auto" w:fill="auto"/>
                <w:vAlign w:val="center"/>
                <w:hideMark/>
              </w:tcPr>
            </w:tcPrChange>
          </w:tcPr>
          <w:p w14:paraId="6F001FCE"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 xml:space="preserve">PIB </w:t>
            </w:r>
            <w:r w:rsidRPr="003F07BA">
              <w:rPr>
                <w:rFonts w:ascii="Palatino Linotype" w:hAnsi="Palatino Linotype"/>
                <w:i/>
                <w:iCs/>
                <w:sz w:val="18"/>
                <w:szCs w:val="18"/>
              </w:rPr>
              <w:t>per capita</w:t>
            </w:r>
            <w:r w:rsidRPr="003F07BA">
              <w:rPr>
                <w:rFonts w:ascii="Palatino Linotype" w:hAnsi="Palatino Linotype"/>
                <w:sz w:val="18"/>
                <w:szCs w:val="18"/>
              </w:rPr>
              <w:t xml:space="preserve"> calculado pela fórmula PIB total dos municípios atendidos pela companhia ÷ População total dos municípios atendidos pela companhia (PIBPC), em reais.</w:t>
            </w:r>
          </w:p>
        </w:tc>
        <w:tc>
          <w:tcPr>
            <w:tcW w:w="2551" w:type="dxa"/>
            <w:tcBorders>
              <w:top w:val="nil"/>
              <w:left w:val="nil"/>
              <w:bottom w:val="single" w:sz="4" w:space="0" w:color="auto"/>
              <w:right w:val="single" w:sz="4" w:space="0" w:color="auto"/>
            </w:tcBorders>
            <w:shd w:val="clear" w:color="auto" w:fill="auto"/>
            <w:vAlign w:val="center"/>
            <w:hideMark/>
            <w:tcPrChange w:id="530" w:author="Autor">
              <w:tcPr>
                <w:tcW w:w="2693" w:type="dxa"/>
                <w:tcBorders>
                  <w:top w:val="nil"/>
                  <w:left w:val="nil"/>
                  <w:bottom w:val="single" w:sz="4" w:space="0" w:color="auto"/>
                  <w:right w:val="single" w:sz="4" w:space="0" w:color="auto"/>
                </w:tcBorders>
                <w:shd w:val="clear" w:color="auto" w:fill="auto"/>
                <w:vAlign w:val="center"/>
                <w:hideMark/>
              </w:tcPr>
            </w:tcPrChange>
          </w:tcPr>
          <w:p w14:paraId="72D103C4"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Base de dados do IBGE - Ano 2014 e Série Histórica do SNIS - Ano Referência: 2015</w:t>
            </w:r>
          </w:p>
        </w:tc>
        <w:tc>
          <w:tcPr>
            <w:tcW w:w="1204" w:type="dxa"/>
            <w:tcBorders>
              <w:top w:val="nil"/>
              <w:left w:val="nil"/>
              <w:bottom w:val="single" w:sz="4" w:space="0" w:color="auto"/>
              <w:right w:val="nil"/>
            </w:tcBorders>
            <w:shd w:val="clear" w:color="auto" w:fill="auto"/>
            <w:vAlign w:val="center"/>
            <w:hideMark/>
            <w:tcPrChange w:id="531" w:author="Autor">
              <w:tcPr>
                <w:tcW w:w="1062" w:type="dxa"/>
                <w:tcBorders>
                  <w:top w:val="nil"/>
                  <w:left w:val="nil"/>
                  <w:bottom w:val="single" w:sz="4" w:space="0" w:color="auto"/>
                  <w:right w:val="nil"/>
                </w:tcBorders>
                <w:shd w:val="clear" w:color="auto" w:fill="auto"/>
                <w:vAlign w:val="center"/>
                <w:hideMark/>
              </w:tcPr>
            </w:tcPrChange>
          </w:tcPr>
          <w:p w14:paraId="578A5FA0"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Variável de controle</w:t>
            </w:r>
          </w:p>
        </w:tc>
      </w:tr>
      <w:tr w:rsidR="009D04E0" w:rsidRPr="003F07BA" w14:paraId="42EFCCC2" w14:textId="77777777" w:rsidTr="00A74168">
        <w:trPr>
          <w:trHeight w:val="1056"/>
          <w:trPrChange w:id="532" w:author="Autor">
            <w:trPr>
              <w:trHeight w:val="1056"/>
            </w:trPr>
          </w:trPrChange>
        </w:trPr>
        <w:tc>
          <w:tcPr>
            <w:tcW w:w="1348" w:type="dxa"/>
            <w:tcBorders>
              <w:top w:val="nil"/>
              <w:left w:val="nil"/>
              <w:bottom w:val="single" w:sz="4" w:space="0" w:color="auto"/>
              <w:right w:val="single" w:sz="4" w:space="0" w:color="auto"/>
            </w:tcBorders>
            <w:shd w:val="clear" w:color="auto" w:fill="auto"/>
            <w:vAlign w:val="center"/>
            <w:hideMark/>
            <w:tcPrChange w:id="533" w:author="Autor">
              <w:tcPr>
                <w:tcW w:w="1348" w:type="dxa"/>
                <w:tcBorders>
                  <w:top w:val="nil"/>
                  <w:left w:val="nil"/>
                  <w:bottom w:val="single" w:sz="4" w:space="0" w:color="auto"/>
                  <w:right w:val="single" w:sz="4" w:space="0" w:color="auto"/>
                </w:tcBorders>
                <w:shd w:val="clear" w:color="auto" w:fill="auto"/>
                <w:vAlign w:val="center"/>
                <w:hideMark/>
              </w:tcPr>
            </w:tcPrChange>
          </w:tcPr>
          <w:p w14:paraId="36F36DA4"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lang w:val="en-CA"/>
              </w:rPr>
              <w:t>Listagem</w:t>
            </w:r>
          </w:p>
        </w:tc>
        <w:tc>
          <w:tcPr>
            <w:tcW w:w="3969" w:type="dxa"/>
            <w:tcBorders>
              <w:top w:val="nil"/>
              <w:left w:val="nil"/>
              <w:bottom w:val="single" w:sz="4" w:space="0" w:color="auto"/>
              <w:right w:val="single" w:sz="4" w:space="0" w:color="auto"/>
            </w:tcBorders>
            <w:shd w:val="clear" w:color="auto" w:fill="auto"/>
            <w:vAlign w:val="center"/>
            <w:hideMark/>
            <w:tcPrChange w:id="534" w:author="Autor">
              <w:tcPr>
                <w:tcW w:w="3969" w:type="dxa"/>
                <w:tcBorders>
                  <w:top w:val="nil"/>
                  <w:left w:val="nil"/>
                  <w:bottom w:val="single" w:sz="4" w:space="0" w:color="auto"/>
                  <w:right w:val="single" w:sz="4" w:space="0" w:color="auto"/>
                </w:tcBorders>
                <w:shd w:val="clear" w:color="auto" w:fill="auto"/>
                <w:vAlign w:val="center"/>
                <w:hideMark/>
              </w:tcPr>
            </w:tcPrChange>
          </w:tcPr>
          <w:p w14:paraId="33C1F808"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Variável de controle que é igual a 1 se a companhia esteve listada na BM&amp;FBOVESPA em 2015 e igual a 0 caso contrário (LIST)</w:t>
            </w:r>
          </w:p>
        </w:tc>
        <w:tc>
          <w:tcPr>
            <w:tcW w:w="2551" w:type="dxa"/>
            <w:tcBorders>
              <w:top w:val="nil"/>
              <w:left w:val="nil"/>
              <w:bottom w:val="single" w:sz="4" w:space="0" w:color="auto"/>
              <w:right w:val="single" w:sz="4" w:space="0" w:color="auto"/>
            </w:tcBorders>
            <w:shd w:val="clear" w:color="auto" w:fill="auto"/>
            <w:vAlign w:val="center"/>
            <w:hideMark/>
            <w:tcPrChange w:id="535" w:author="Autor">
              <w:tcPr>
                <w:tcW w:w="2693" w:type="dxa"/>
                <w:tcBorders>
                  <w:top w:val="nil"/>
                  <w:left w:val="nil"/>
                  <w:bottom w:val="single" w:sz="4" w:space="0" w:color="auto"/>
                  <w:right w:val="single" w:sz="4" w:space="0" w:color="auto"/>
                </w:tcBorders>
                <w:shd w:val="clear" w:color="auto" w:fill="auto"/>
                <w:vAlign w:val="center"/>
                <w:hideMark/>
              </w:tcPr>
            </w:tcPrChange>
          </w:tcPr>
          <w:p w14:paraId="33552160" w14:textId="77777777" w:rsidR="009D04E0" w:rsidRPr="003F07BA" w:rsidRDefault="009D04E0" w:rsidP="00260ACB">
            <w:pPr>
              <w:pStyle w:val="SemEspaamento"/>
              <w:spacing w:line="276" w:lineRule="auto"/>
              <w:jc w:val="both"/>
              <w:rPr>
                <w:rFonts w:ascii="Palatino Linotype" w:hAnsi="Palatino Linotype"/>
                <w:sz w:val="18"/>
                <w:szCs w:val="18"/>
              </w:rPr>
            </w:pPr>
            <w:r w:rsidRPr="003F07BA">
              <w:rPr>
                <w:rFonts w:ascii="Palatino Linotype" w:hAnsi="Palatino Linotype"/>
                <w:sz w:val="18"/>
                <w:szCs w:val="18"/>
              </w:rPr>
              <w:t>Consulta ao site da B3 (à época, BM&amp;FBOVESPA)</w:t>
            </w:r>
          </w:p>
        </w:tc>
        <w:tc>
          <w:tcPr>
            <w:tcW w:w="1204" w:type="dxa"/>
            <w:tcBorders>
              <w:top w:val="nil"/>
              <w:left w:val="nil"/>
              <w:bottom w:val="single" w:sz="4" w:space="0" w:color="auto"/>
              <w:right w:val="nil"/>
            </w:tcBorders>
            <w:shd w:val="clear" w:color="auto" w:fill="auto"/>
            <w:vAlign w:val="center"/>
            <w:hideMark/>
            <w:tcPrChange w:id="536" w:author="Autor">
              <w:tcPr>
                <w:tcW w:w="1062" w:type="dxa"/>
                <w:tcBorders>
                  <w:top w:val="nil"/>
                  <w:left w:val="nil"/>
                  <w:bottom w:val="single" w:sz="4" w:space="0" w:color="auto"/>
                  <w:right w:val="nil"/>
                </w:tcBorders>
                <w:shd w:val="clear" w:color="auto" w:fill="auto"/>
                <w:vAlign w:val="center"/>
                <w:hideMark/>
              </w:tcPr>
            </w:tcPrChange>
          </w:tcPr>
          <w:p w14:paraId="63EE2AE0" w14:textId="77777777" w:rsidR="009D04E0" w:rsidRPr="003F07BA" w:rsidRDefault="009D04E0" w:rsidP="00260ACB">
            <w:pPr>
              <w:pStyle w:val="SemEspaamento"/>
              <w:spacing w:line="276" w:lineRule="auto"/>
              <w:jc w:val="center"/>
              <w:rPr>
                <w:rFonts w:ascii="Palatino Linotype" w:hAnsi="Palatino Linotype"/>
                <w:sz w:val="18"/>
                <w:szCs w:val="18"/>
              </w:rPr>
            </w:pPr>
            <w:r w:rsidRPr="003F07BA">
              <w:rPr>
                <w:rFonts w:ascii="Palatino Linotype" w:hAnsi="Palatino Linotype"/>
                <w:sz w:val="18"/>
                <w:szCs w:val="18"/>
              </w:rPr>
              <w:t>Variável de controle</w:t>
            </w:r>
          </w:p>
        </w:tc>
      </w:tr>
    </w:tbl>
    <w:p w14:paraId="048F1236" w14:textId="77777777" w:rsidR="009D04E0" w:rsidRPr="003F07BA" w:rsidRDefault="009D04E0" w:rsidP="009D04E0">
      <w:pPr>
        <w:pStyle w:val="SemEspaamento"/>
        <w:spacing w:line="276" w:lineRule="auto"/>
        <w:ind w:firstLine="708"/>
        <w:rPr>
          <w:rFonts w:ascii="Palatino Linotype" w:hAnsi="Palatino Linotype"/>
          <w:sz w:val="18"/>
          <w:szCs w:val="18"/>
        </w:rPr>
      </w:pPr>
      <w:r w:rsidRPr="003F07BA">
        <w:rPr>
          <w:rFonts w:ascii="Palatino Linotype" w:hAnsi="Palatino Linotype"/>
          <w:sz w:val="18"/>
          <w:szCs w:val="18"/>
        </w:rPr>
        <w:t>Fonte: Elaborado pelos autores.</w:t>
      </w:r>
    </w:p>
    <w:p w14:paraId="7FBA4C06" w14:textId="77777777" w:rsidR="009D04E0" w:rsidRPr="003F07BA" w:rsidRDefault="009D04E0" w:rsidP="009D04E0">
      <w:pPr>
        <w:pStyle w:val="SemEspaamento"/>
        <w:spacing w:line="276" w:lineRule="auto"/>
        <w:ind w:firstLine="708"/>
        <w:jc w:val="both"/>
        <w:rPr>
          <w:rFonts w:ascii="Palatino Linotype" w:hAnsi="Palatino Linotype"/>
        </w:rPr>
      </w:pPr>
    </w:p>
    <w:p w14:paraId="29037B0A" w14:textId="1560F152" w:rsidR="00260ACB" w:rsidRPr="003F07BA" w:rsidRDefault="00260ACB" w:rsidP="00260ACB">
      <w:pPr>
        <w:pStyle w:val="SemEspaamento"/>
        <w:spacing w:line="276" w:lineRule="auto"/>
        <w:ind w:firstLine="708"/>
        <w:jc w:val="both"/>
        <w:rPr>
          <w:rFonts w:ascii="Palatino Linotype" w:hAnsi="Palatino Linotype"/>
        </w:rPr>
      </w:pPr>
      <w:r w:rsidRPr="003F07BA">
        <w:rPr>
          <w:rFonts w:ascii="Palatino Linotype" w:hAnsi="Palatino Linotype"/>
        </w:rPr>
        <w:t xml:space="preserve">Considerando a existência de duas </w:t>
      </w:r>
      <w:r w:rsidRPr="003F07BA">
        <w:rPr>
          <w:rFonts w:ascii="Palatino Linotype" w:hAnsi="Palatino Linotype"/>
          <w:i/>
        </w:rPr>
        <w:t xml:space="preserve">proxies </w:t>
      </w:r>
      <w:r w:rsidRPr="003F07BA">
        <w:rPr>
          <w:rFonts w:ascii="Palatino Linotype" w:hAnsi="Palatino Linotype"/>
        </w:rPr>
        <w:t xml:space="preserve">para Tamanho (ATIVOTOTAL e RECEITATOTAL) e Alavancagem (ALAV1 e ALAV2), </w:t>
      </w:r>
      <w:ins w:id="537" w:author="Autor">
        <w:r w:rsidR="002562BB">
          <w:rPr>
            <w:rFonts w:ascii="Palatino Linotype" w:hAnsi="Palatino Linotype"/>
          </w:rPr>
          <w:t xml:space="preserve">foi realizada a </w:t>
        </w:r>
        <w:proofErr w:type="spellStart"/>
        <w:r w:rsidR="002562BB">
          <w:rPr>
            <w:rFonts w:ascii="Palatino Linotype" w:hAnsi="Palatino Linotype"/>
          </w:rPr>
          <w:t>comparação</w:t>
        </w:r>
      </w:ins>
      <w:del w:id="538" w:author="Autor">
        <w:r w:rsidRPr="003F07BA" w:rsidDel="002562BB">
          <w:rPr>
            <w:rFonts w:ascii="Palatino Linotype" w:hAnsi="Palatino Linotype"/>
          </w:rPr>
          <w:delText xml:space="preserve">propõe-se comparar </w:delText>
        </w:r>
      </w:del>
      <w:ins w:id="539" w:author="Autor">
        <w:r w:rsidR="002562BB">
          <w:rPr>
            <w:rFonts w:ascii="Palatino Linotype" w:hAnsi="Palatino Linotype"/>
          </w:rPr>
          <w:t>entre</w:t>
        </w:r>
        <w:proofErr w:type="spellEnd"/>
        <w:r w:rsidR="002562BB">
          <w:rPr>
            <w:rFonts w:ascii="Palatino Linotype" w:hAnsi="Palatino Linotype"/>
          </w:rPr>
          <w:t xml:space="preserve"> </w:t>
        </w:r>
      </w:ins>
      <w:r w:rsidRPr="003F07BA">
        <w:rPr>
          <w:rFonts w:ascii="Palatino Linotype" w:hAnsi="Palatino Linotype"/>
        </w:rPr>
        <w:t xml:space="preserve">quatro modelos diferentes, exibidos nas equações 3 a 6, a fim de se decidir qual </w:t>
      </w:r>
      <w:del w:id="540" w:author="Autor">
        <w:r w:rsidRPr="003F07BA" w:rsidDel="002562BB">
          <w:rPr>
            <w:rFonts w:ascii="Palatino Linotype" w:hAnsi="Palatino Linotype"/>
          </w:rPr>
          <w:delText xml:space="preserve">será </w:delText>
        </w:r>
      </w:del>
      <w:ins w:id="541" w:author="Autor">
        <w:r w:rsidR="002562BB">
          <w:rPr>
            <w:rFonts w:ascii="Palatino Linotype" w:hAnsi="Palatino Linotype"/>
          </w:rPr>
          <w:t>deveria ser</w:t>
        </w:r>
        <w:r w:rsidR="002562BB" w:rsidRPr="003F07BA">
          <w:rPr>
            <w:rFonts w:ascii="Palatino Linotype" w:hAnsi="Palatino Linotype"/>
          </w:rPr>
          <w:t xml:space="preserve"> </w:t>
        </w:r>
      </w:ins>
      <w:r w:rsidRPr="003F07BA">
        <w:rPr>
          <w:rFonts w:ascii="Palatino Linotype" w:hAnsi="Palatino Linotype"/>
        </w:rPr>
        <w:t xml:space="preserve">analisado. </w:t>
      </w:r>
    </w:p>
    <w:p w14:paraId="05940807" w14:textId="77777777" w:rsidR="009D04E0" w:rsidRPr="003F07BA" w:rsidRDefault="009D04E0" w:rsidP="009D04E0">
      <w:pPr>
        <w:pStyle w:val="SemEspaamento"/>
        <w:spacing w:line="276" w:lineRule="auto"/>
        <w:ind w:firstLine="708"/>
        <w:jc w:val="both"/>
        <w:rPr>
          <w:rFonts w:ascii="Palatino Linotype" w:hAnsi="Palatino Linotype"/>
        </w:rPr>
      </w:pPr>
    </w:p>
    <w:p w14:paraId="1B049C68" w14:textId="77777777" w:rsidR="00260ACB" w:rsidRPr="003F07BA" w:rsidRDefault="00260ACB" w:rsidP="00260ACB">
      <w:pPr>
        <w:pStyle w:val="SemEspaamento"/>
        <w:spacing w:line="276" w:lineRule="auto"/>
        <w:ind w:firstLine="708"/>
        <w:jc w:val="center"/>
        <w:rPr>
          <w:rFonts w:ascii="Palatino Linotype" w:hAnsi="Palatino Linotype"/>
        </w:rPr>
      </w:pPr>
      <w:r w:rsidRPr="003F07BA">
        <w:rPr>
          <w:rFonts w:ascii="Palatino Linotype" w:hAnsi="Palatino Linotype"/>
          <w:i/>
        </w:rPr>
        <w:t>IDVW = α + β</w:t>
      </w:r>
      <w:r w:rsidRPr="003F07BA">
        <w:rPr>
          <w:rFonts w:ascii="Palatino Linotype" w:hAnsi="Palatino Linotype"/>
          <w:i/>
          <w:vertAlign w:val="subscript"/>
        </w:rPr>
        <w:t>1</w:t>
      </w:r>
      <w:r w:rsidRPr="003F07BA">
        <w:rPr>
          <w:rFonts w:ascii="Palatino Linotype" w:hAnsi="Palatino Linotype"/>
          <w:i/>
        </w:rPr>
        <w:t>ATIVOTOTAL + β</w:t>
      </w:r>
      <w:r w:rsidRPr="003F07BA">
        <w:rPr>
          <w:rFonts w:ascii="Palatino Linotype" w:hAnsi="Palatino Linotype"/>
          <w:i/>
          <w:vertAlign w:val="subscript"/>
        </w:rPr>
        <w:t>2</w:t>
      </w:r>
      <w:r w:rsidRPr="003F07BA">
        <w:rPr>
          <w:rFonts w:ascii="Palatino Linotype" w:hAnsi="Palatino Linotype"/>
          <w:i/>
        </w:rPr>
        <w:t>AUDIT</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3</w:t>
      </w:r>
      <w:r w:rsidRPr="003F07BA">
        <w:rPr>
          <w:rFonts w:ascii="Palatino Linotype" w:hAnsi="Palatino Linotype"/>
          <w:i/>
        </w:rPr>
        <w:t>CCT</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4</w:t>
      </w:r>
      <w:r w:rsidRPr="003F07BA">
        <w:rPr>
          <w:rFonts w:ascii="Palatino Linotype" w:hAnsi="Palatino Linotype"/>
          <w:i/>
        </w:rPr>
        <w:t>ESTR</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5</w:t>
      </w:r>
      <w:r w:rsidRPr="003F07BA">
        <w:rPr>
          <w:rFonts w:ascii="Palatino Linotype" w:hAnsi="Palatino Linotype"/>
          <w:i/>
        </w:rPr>
        <w:t>REGUL</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6</w:t>
      </w:r>
      <w:r w:rsidRPr="003F07BA">
        <w:rPr>
          <w:rFonts w:ascii="Palatino Linotype" w:hAnsi="Palatino Linotype"/>
          <w:i/>
        </w:rPr>
        <w:t>ROA + β</w:t>
      </w:r>
      <w:r w:rsidRPr="003F07BA">
        <w:rPr>
          <w:rFonts w:ascii="Palatino Linotype" w:hAnsi="Palatino Linotype"/>
          <w:i/>
          <w:vertAlign w:val="subscript"/>
        </w:rPr>
        <w:t>7</w:t>
      </w:r>
      <w:r w:rsidRPr="003F07BA">
        <w:rPr>
          <w:rFonts w:ascii="Palatino Linotype" w:hAnsi="Palatino Linotype"/>
          <w:i/>
        </w:rPr>
        <w:t>ALAV1</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8</w:t>
      </w:r>
      <w:r w:rsidRPr="003F07BA">
        <w:rPr>
          <w:rFonts w:ascii="Palatino Linotype" w:hAnsi="Palatino Linotype"/>
          <w:i/>
        </w:rPr>
        <w:t>LIQ</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9</w:t>
      </w:r>
      <w:r w:rsidRPr="003F07BA">
        <w:rPr>
          <w:rFonts w:ascii="Palatino Linotype" w:hAnsi="Palatino Linotype"/>
          <w:i/>
        </w:rPr>
        <w:t>PIBPC</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10</w:t>
      </w:r>
      <w:r w:rsidRPr="003F07BA">
        <w:rPr>
          <w:rFonts w:ascii="Palatino Linotype" w:hAnsi="Palatino Linotype"/>
          <w:i/>
        </w:rPr>
        <w:t>LIST</w:t>
      </w:r>
      <w:r w:rsidRPr="003F07BA">
        <w:rPr>
          <w:rFonts w:ascii="Palatino Linotype" w:hAnsi="Palatino Linotype"/>
          <w:i/>
          <w:vertAlign w:val="subscript"/>
        </w:rPr>
        <w:t xml:space="preserve"> </w:t>
      </w:r>
      <w:r w:rsidRPr="003F07BA">
        <w:rPr>
          <w:rFonts w:ascii="Palatino Linotype" w:hAnsi="Palatino Linotype"/>
          <w:i/>
        </w:rPr>
        <w:t xml:space="preserve">+ µ </w:t>
      </w:r>
      <w:r w:rsidRPr="003F07BA">
        <w:rPr>
          <w:rFonts w:ascii="Palatino Linotype" w:hAnsi="Palatino Linotype"/>
        </w:rPr>
        <w:t>(3)</w:t>
      </w:r>
    </w:p>
    <w:p w14:paraId="1AF10D89" w14:textId="77777777" w:rsidR="00260ACB" w:rsidRPr="003F07BA" w:rsidRDefault="00260ACB" w:rsidP="00260ACB">
      <w:pPr>
        <w:pStyle w:val="SemEspaamento"/>
        <w:spacing w:line="276" w:lineRule="auto"/>
        <w:ind w:firstLine="708"/>
        <w:jc w:val="center"/>
        <w:rPr>
          <w:rFonts w:ascii="Palatino Linotype" w:hAnsi="Palatino Linotype"/>
          <w:i/>
        </w:rPr>
      </w:pPr>
    </w:p>
    <w:p w14:paraId="2CA10CC0" w14:textId="77777777" w:rsidR="00260ACB" w:rsidRPr="003F07BA" w:rsidRDefault="00260ACB" w:rsidP="00260ACB">
      <w:pPr>
        <w:pStyle w:val="SemEspaamento"/>
        <w:spacing w:line="276" w:lineRule="auto"/>
        <w:ind w:firstLine="708"/>
        <w:jc w:val="center"/>
        <w:rPr>
          <w:rFonts w:ascii="Palatino Linotype" w:hAnsi="Palatino Linotype"/>
        </w:rPr>
      </w:pPr>
      <w:r w:rsidRPr="003F07BA">
        <w:rPr>
          <w:rFonts w:ascii="Palatino Linotype" w:hAnsi="Palatino Linotype"/>
          <w:i/>
        </w:rPr>
        <w:t>IDVW = α + β</w:t>
      </w:r>
      <w:r w:rsidRPr="003F07BA">
        <w:rPr>
          <w:rFonts w:ascii="Palatino Linotype" w:hAnsi="Palatino Linotype"/>
          <w:i/>
          <w:vertAlign w:val="subscript"/>
        </w:rPr>
        <w:t>1</w:t>
      </w:r>
      <w:r w:rsidRPr="003F07BA">
        <w:rPr>
          <w:rFonts w:ascii="Palatino Linotype" w:hAnsi="Palatino Linotype"/>
          <w:i/>
        </w:rPr>
        <w:t>ATIVOTOTAL</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2</w:t>
      </w:r>
      <w:r w:rsidRPr="003F07BA">
        <w:rPr>
          <w:rFonts w:ascii="Palatino Linotype" w:hAnsi="Palatino Linotype"/>
          <w:i/>
        </w:rPr>
        <w:t>AUDIT</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3</w:t>
      </w:r>
      <w:r w:rsidRPr="003F07BA">
        <w:rPr>
          <w:rFonts w:ascii="Palatino Linotype" w:hAnsi="Palatino Linotype"/>
          <w:i/>
        </w:rPr>
        <w:t>CCT</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4</w:t>
      </w:r>
      <w:r w:rsidRPr="003F07BA">
        <w:rPr>
          <w:rFonts w:ascii="Palatino Linotype" w:hAnsi="Palatino Linotype"/>
          <w:i/>
        </w:rPr>
        <w:t>ESTR</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5</w:t>
      </w:r>
      <w:r w:rsidRPr="003F07BA">
        <w:rPr>
          <w:rFonts w:ascii="Palatino Linotype" w:hAnsi="Palatino Linotype"/>
          <w:i/>
        </w:rPr>
        <w:t>REGUL + β</w:t>
      </w:r>
      <w:r w:rsidRPr="003F07BA">
        <w:rPr>
          <w:rFonts w:ascii="Palatino Linotype" w:hAnsi="Palatino Linotype"/>
          <w:i/>
          <w:vertAlign w:val="subscript"/>
        </w:rPr>
        <w:t>6</w:t>
      </w:r>
      <w:r w:rsidRPr="003F07BA">
        <w:rPr>
          <w:rFonts w:ascii="Palatino Linotype" w:hAnsi="Palatino Linotype"/>
          <w:i/>
        </w:rPr>
        <w:t>ROA</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7</w:t>
      </w:r>
      <w:r w:rsidRPr="003F07BA">
        <w:rPr>
          <w:rFonts w:ascii="Palatino Linotype" w:hAnsi="Palatino Linotype"/>
          <w:i/>
        </w:rPr>
        <w:t>ALAV2 + β</w:t>
      </w:r>
      <w:r w:rsidRPr="003F07BA">
        <w:rPr>
          <w:rFonts w:ascii="Palatino Linotype" w:hAnsi="Palatino Linotype"/>
          <w:i/>
          <w:vertAlign w:val="subscript"/>
        </w:rPr>
        <w:t>8</w:t>
      </w:r>
      <w:r w:rsidRPr="003F07BA">
        <w:rPr>
          <w:rFonts w:ascii="Palatino Linotype" w:hAnsi="Palatino Linotype"/>
          <w:i/>
        </w:rPr>
        <w:t>LIQ</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9</w:t>
      </w:r>
      <w:r w:rsidRPr="003F07BA">
        <w:rPr>
          <w:rFonts w:ascii="Palatino Linotype" w:hAnsi="Palatino Linotype"/>
          <w:i/>
        </w:rPr>
        <w:t>PIBPC</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10</w:t>
      </w:r>
      <w:r w:rsidRPr="003F07BA">
        <w:rPr>
          <w:rFonts w:ascii="Palatino Linotype" w:hAnsi="Palatino Linotype"/>
          <w:i/>
        </w:rPr>
        <w:t>LIST</w:t>
      </w:r>
      <w:r w:rsidRPr="003F07BA">
        <w:rPr>
          <w:rFonts w:ascii="Palatino Linotype" w:hAnsi="Palatino Linotype"/>
          <w:i/>
          <w:vertAlign w:val="subscript"/>
        </w:rPr>
        <w:t xml:space="preserve"> </w:t>
      </w:r>
      <w:r w:rsidRPr="003F07BA">
        <w:rPr>
          <w:rFonts w:ascii="Palatino Linotype" w:hAnsi="Palatino Linotype"/>
          <w:i/>
        </w:rPr>
        <w:t xml:space="preserve">+ µ </w:t>
      </w:r>
      <w:r w:rsidRPr="003F07BA">
        <w:rPr>
          <w:rFonts w:ascii="Palatino Linotype" w:hAnsi="Palatino Linotype"/>
        </w:rPr>
        <w:t>(4)</w:t>
      </w:r>
    </w:p>
    <w:p w14:paraId="3972DC45" w14:textId="77777777" w:rsidR="00260ACB" w:rsidRPr="003F07BA" w:rsidRDefault="00260ACB" w:rsidP="00260ACB">
      <w:pPr>
        <w:pStyle w:val="SemEspaamento"/>
        <w:spacing w:line="276" w:lineRule="auto"/>
        <w:ind w:firstLine="708"/>
        <w:jc w:val="center"/>
        <w:rPr>
          <w:rFonts w:ascii="Palatino Linotype" w:hAnsi="Palatino Linotype"/>
          <w:i/>
        </w:rPr>
      </w:pPr>
    </w:p>
    <w:p w14:paraId="06791797" w14:textId="77777777" w:rsidR="00260ACB" w:rsidRPr="003F07BA" w:rsidRDefault="00260ACB" w:rsidP="00260ACB">
      <w:pPr>
        <w:pStyle w:val="SemEspaamento"/>
        <w:spacing w:line="276" w:lineRule="auto"/>
        <w:ind w:firstLine="708"/>
        <w:jc w:val="center"/>
        <w:rPr>
          <w:rFonts w:ascii="Palatino Linotype" w:hAnsi="Palatino Linotype"/>
        </w:rPr>
      </w:pPr>
      <w:r w:rsidRPr="003F07BA">
        <w:rPr>
          <w:rFonts w:ascii="Palatino Linotype" w:hAnsi="Palatino Linotype"/>
          <w:i/>
        </w:rPr>
        <w:t>IDVW = α + β</w:t>
      </w:r>
      <w:r w:rsidRPr="003F07BA">
        <w:rPr>
          <w:rFonts w:ascii="Palatino Linotype" w:hAnsi="Palatino Linotype"/>
          <w:i/>
          <w:vertAlign w:val="subscript"/>
        </w:rPr>
        <w:t>1</w:t>
      </w:r>
      <w:r w:rsidRPr="003F07BA">
        <w:rPr>
          <w:rFonts w:ascii="Palatino Linotype" w:hAnsi="Palatino Linotype"/>
          <w:i/>
        </w:rPr>
        <w:t>RECEITATOTAL</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2</w:t>
      </w:r>
      <w:r w:rsidRPr="003F07BA">
        <w:rPr>
          <w:rFonts w:ascii="Palatino Linotype" w:hAnsi="Palatino Linotype"/>
          <w:i/>
        </w:rPr>
        <w:t>AUDIT</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3</w:t>
      </w:r>
      <w:r w:rsidRPr="003F07BA">
        <w:rPr>
          <w:rFonts w:ascii="Palatino Linotype" w:hAnsi="Palatino Linotype"/>
          <w:i/>
        </w:rPr>
        <w:t>CCT + β</w:t>
      </w:r>
      <w:r w:rsidRPr="003F07BA">
        <w:rPr>
          <w:rFonts w:ascii="Palatino Linotype" w:hAnsi="Palatino Linotype"/>
          <w:i/>
          <w:vertAlign w:val="subscript"/>
        </w:rPr>
        <w:t>4</w:t>
      </w:r>
      <w:r w:rsidRPr="003F07BA">
        <w:rPr>
          <w:rFonts w:ascii="Palatino Linotype" w:hAnsi="Palatino Linotype"/>
          <w:i/>
        </w:rPr>
        <w:t>ESTR + β</w:t>
      </w:r>
      <w:r w:rsidRPr="003F07BA">
        <w:rPr>
          <w:rFonts w:ascii="Palatino Linotype" w:hAnsi="Palatino Linotype"/>
          <w:i/>
          <w:vertAlign w:val="subscript"/>
        </w:rPr>
        <w:t>5</w:t>
      </w:r>
      <w:r w:rsidRPr="003F07BA">
        <w:rPr>
          <w:rFonts w:ascii="Palatino Linotype" w:hAnsi="Palatino Linotype"/>
          <w:i/>
        </w:rPr>
        <w:t>REGUL</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6</w:t>
      </w:r>
      <w:r w:rsidRPr="003F07BA">
        <w:rPr>
          <w:rFonts w:ascii="Palatino Linotype" w:hAnsi="Palatino Linotype"/>
          <w:i/>
        </w:rPr>
        <w:t>ROA</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7</w:t>
      </w:r>
      <w:r w:rsidRPr="003F07BA">
        <w:rPr>
          <w:rFonts w:ascii="Palatino Linotype" w:hAnsi="Palatino Linotype"/>
          <w:i/>
        </w:rPr>
        <w:t>ALAV1</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8</w:t>
      </w:r>
      <w:r w:rsidRPr="003F07BA">
        <w:rPr>
          <w:rFonts w:ascii="Palatino Linotype" w:hAnsi="Palatino Linotype"/>
          <w:i/>
        </w:rPr>
        <w:t>LIQ</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9</w:t>
      </w:r>
      <w:r w:rsidRPr="003F07BA">
        <w:rPr>
          <w:rFonts w:ascii="Palatino Linotype" w:hAnsi="Palatino Linotype"/>
          <w:i/>
        </w:rPr>
        <w:t>PIBPC + β</w:t>
      </w:r>
      <w:r w:rsidRPr="003F07BA">
        <w:rPr>
          <w:rFonts w:ascii="Palatino Linotype" w:hAnsi="Palatino Linotype"/>
          <w:i/>
          <w:vertAlign w:val="subscript"/>
        </w:rPr>
        <w:t>10</w:t>
      </w:r>
      <w:r w:rsidRPr="003F07BA">
        <w:rPr>
          <w:rFonts w:ascii="Palatino Linotype" w:hAnsi="Palatino Linotype"/>
          <w:i/>
        </w:rPr>
        <w:t>LIST</w:t>
      </w:r>
      <w:r w:rsidRPr="003F07BA">
        <w:rPr>
          <w:rFonts w:ascii="Palatino Linotype" w:hAnsi="Palatino Linotype"/>
          <w:i/>
          <w:vertAlign w:val="subscript"/>
        </w:rPr>
        <w:t xml:space="preserve"> </w:t>
      </w:r>
      <w:r w:rsidRPr="003F07BA">
        <w:rPr>
          <w:rFonts w:ascii="Palatino Linotype" w:hAnsi="Palatino Linotype"/>
          <w:i/>
        </w:rPr>
        <w:t xml:space="preserve">+ µ </w:t>
      </w:r>
      <w:r w:rsidRPr="003F07BA">
        <w:rPr>
          <w:rFonts w:ascii="Palatino Linotype" w:hAnsi="Palatino Linotype"/>
        </w:rPr>
        <w:t>(5)</w:t>
      </w:r>
    </w:p>
    <w:p w14:paraId="6E8AAB22" w14:textId="77777777" w:rsidR="00260ACB" w:rsidRPr="003F07BA" w:rsidRDefault="00260ACB" w:rsidP="00260ACB">
      <w:pPr>
        <w:pStyle w:val="SemEspaamento"/>
        <w:spacing w:line="276" w:lineRule="auto"/>
        <w:ind w:firstLine="708"/>
        <w:jc w:val="center"/>
        <w:rPr>
          <w:rFonts w:ascii="Palatino Linotype" w:hAnsi="Palatino Linotype"/>
          <w:i/>
        </w:rPr>
      </w:pPr>
    </w:p>
    <w:p w14:paraId="58D428CB" w14:textId="77777777" w:rsidR="00260ACB" w:rsidRPr="003F07BA" w:rsidRDefault="00260ACB" w:rsidP="00260ACB">
      <w:pPr>
        <w:pStyle w:val="SemEspaamento"/>
        <w:spacing w:line="276" w:lineRule="auto"/>
        <w:ind w:firstLine="708"/>
        <w:jc w:val="center"/>
        <w:rPr>
          <w:rFonts w:ascii="Palatino Linotype" w:hAnsi="Palatino Linotype"/>
          <w:i/>
        </w:rPr>
      </w:pPr>
      <w:r w:rsidRPr="003F07BA">
        <w:rPr>
          <w:rFonts w:ascii="Palatino Linotype" w:hAnsi="Palatino Linotype"/>
          <w:i/>
        </w:rPr>
        <w:t>IDVW = α + β</w:t>
      </w:r>
      <w:r w:rsidRPr="003F07BA">
        <w:rPr>
          <w:rFonts w:ascii="Palatino Linotype" w:hAnsi="Palatino Linotype"/>
          <w:i/>
          <w:vertAlign w:val="subscript"/>
        </w:rPr>
        <w:t>1</w:t>
      </w:r>
      <w:r w:rsidRPr="003F07BA">
        <w:rPr>
          <w:rFonts w:ascii="Palatino Linotype" w:hAnsi="Palatino Linotype"/>
          <w:i/>
        </w:rPr>
        <w:t>RECEITATOTAL</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2</w:t>
      </w:r>
      <w:r w:rsidRPr="003F07BA">
        <w:rPr>
          <w:rFonts w:ascii="Palatino Linotype" w:hAnsi="Palatino Linotype"/>
          <w:i/>
        </w:rPr>
        <w:t>AUDIT</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3</w:t>
      </w:r>
      <w:r w:rsidRPr="003F07BA">
        <w:rPr>
          <w:rFonts w:ascii="Palatino Linotype" w:hAnsi="Palatino Linotype"/>
          <w:i/>
        </w:rPr>
        <w:t>CCT</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4</w:t>
      </w:r>
      <w:r w:rsidRPr="003F07BA">
        <w:rPr>
          <w:rFonts w:ascii="Palatino Linotype" w:hAnsi="Palatino Linotype"/>
          <w:i/>
        </w:rPr>
        <w:t>ESTR</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5</w:t>
      </w:r>
      <w:r w:rsidRPr="003F07BA">
        <w:rPr>
          <w:rFonts w:ascii="Palatino Linotype" w:hAnsi="Palatino Linotype"/>
          <w:i/>
        </w:rPr>
        <w:t>REGUL</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6</w:t>
      </w:r>
      <w:r w:rsidRPr="003F07BA">
        <w:rPr>
          <w:rFonts w:ascii="Palatino Linotype" w:hAnsi="Palatino Linotype"/>
          <w:i/>
        </w:rPr>
        <w:t>ROA</w:t>
      </w:r>
      <w:r w:rsidRPr="003F07BA">
        <w:rPr>
          <w:rFonts w:ascii="Palatino Linotype" w:hAnsi="Palatino Linotype"/>
          <w:i/>
          <w:vertAlign w:val="subscript"/>
        </w:rPr>
        <w:t xml:space="preserve"> </w:t>
      </w:r>
      <w:r w:rsidRPr="003F07BA">
        <w:rPr>
          <w:rFonts w:ascii="Palatino Linotype" w:hAnsi="Palatino Linotype"/>
          <w:i/>
        </w:rPr>
        <w:t>+ β</w:t>
      </w:r>
      <w:r w:rsidRPr="003F07BA">
        <w:rPr>
          <w:rFonts w:ascii="Palatino Linotype" w:hAnsi="Palatino Linotype"/>
          <w:i/>
          <w:vertAlign w:val="subscript"/>
        </w:rPr>
        <w:t>7</w:t>
      </w:r>
      <w:r w:rsidRPr="003F07BA">
        <w:rPr>
          <w:rFonts w:ascii="Palatino Linotype" w:hAnsi="Palatino Linotype"/>
          <w:i/>
        </w:rPr>
        <w:t>ALAV2 + β</w:t>
      </w:r>
      <w:r w:rsidRPr="003F07BA">
        <w:rPr>
          <w:rFonts w:ascii="Palatino Linotype" w:hAnsi="Palatino Linotype"/>
          <w:i/>
          <w:vertAlign w:val="subscript"/>
        </w:rPr>
        <w:t>8</w:t>
      </w:r>
      <w:r w:rsidRPr="003F07BA">
        <w:rPr>
          <w:rFonts w:ascii="Palatino Linotype" w:hAnsi="Palatino Linotype"/>
          <w:i/>
        </w:rPr>
        <w:t>LIQ + β</w:t>
      </w:r>
      <w:r w:rsidRPr="003F07BA">
        <w:rPr>
          <w:rFonts w:ascii="Palatino Linotype" w:hAnsi="Palatino Linotype"/>
          <w:i/>
          <w:vertAlign w:val="subscript"/>
        </w:rPr>
        <w:t>9</w:t>
      </w:r>
      <w:r w:rsidRPr="003F07BA">
        <w:rPr>
          <w:rFonts w:ascii="Palatino Linotype" w:hAnsi="Palatino Linotype"/>
          <w:i/>
        </w:rPr>
        <w:t>PIBPC + β</w:t>
      </w:r>
      <w:r w:rsidRPr="003F07BA">
        <w:rPr>
          <w:rFonts w:ascii="Palatino Linotype" w:hAnsi="Palatino Linotype"/>
          <w:i/>
          <w:vertAlign w:val="subscript"/>
        </w:rPr>
        <w:t>10</w:t>
      </w:r>
      <w:r w:rsidRPr="003F07BA">
        <w:rPr>
          <w:rFonts w:ascii="Palatino Linotype" w:hAnsi="Palatino Linotype"/>
          <w:i/>
        </w:rPr>
        <w:t>LIST</w:t>
      </w:r>
      <w:r w:rsidRPr="003F07BA">
        <w:rPr>
          <w:rFonts w:ascii="Palatino Linotype" w:hAnsi="Palatino Linotype"/>
          <w:i/>
          <w:vertAlign w:val="subscript"/>
        </w:rPr>
        <w:t xml:space="preserve"> </w:t>
      </w:r>
      <w:r w:rsidRPr="003F07BA">
        <w:rPr>
          <w:rFonts w:ascii="Palatino Linotype" w:hAnsi="Palatino Linotype"/>
          <w:i/>
        </w:rPr>
        <w:t xml:space="preserve">+ µ </w:t>
      </w:r>
      <w:r w:rsidRPr="003F07BA">
        <w:rPr>
          <w:rFonts w:ascii="Palatino Linotype" w:hAnsi="Palatino Linotype"/>
        </w:rPr>
        <w:t>(6)</w:t>
      </w:r>
    </w:p>
    <w:p w14:paraId="5E2DCDE2" w14:textId="77777777" w:rsidR="009D04E0" w:rsidRPr="003F07BA" w:rsidRDefault="009D04E0" w:rsidP="009D04E0">
      <w:pPr>
        <w:pStyle w:val="SemEspaamento"/>
        <w:spacing w:line="276" w:lineRule="auto"/>
        <w:ind w:firstLine="708"/>
        <w:jc w:val="both"/>
        <w:rPr>
          <w:rFonts w:ascii="Palatino Linotype" w:hAnsi="Palatino Linotype"/>
        </w:rPr>
      </w:pPr>
    </w:p>
    <w:p w14:paraId="1E4044A6" w14:textId="0C50463C" w:rsidR="00260ACB" w:rsidRPr="003F07BA" w:rsidRDefault="00260ACB" w:rsidP="00260ACB">
      <w:pPr>
        <w:pStyle w:val="SemEspaamento"/>
        <w:spacing w:line="276" w:lineRule="auto"/>
        <w:ind w:firstLine="708"/>
        <w:jc w:val="both"/>
        <w:rPr>
          <w:rFonts w:ascii="Palatino Linotype" w:hAnsi="Palatino Linotype"/>
        </w:rPr>
      </w:pPr>
      <w:del w:id="542" w:author="Autor">
        <w:r w:rsidRPr="003F07BA" w:rsidDel="002562BB">
          <w:rPr>
            <w:rFonts w:ascii="Palatino Linotype" w:hAnsi="Palatino Linotype"/>
          </w:rPr>
          <w:delText xml:space="preserve">Será </w:delText>
        </w:r>
      </w:del>
      <w:ins w:id="543" w:author="Autor">
        <w:r w:rsidR="002562BB">
          <w:rPr>
            <w:rFonts w:ascii="Palatino Linotype" w:hAnsi="Palatino Linotype"/>
          </w:rPr>
          <w:t>Foi</w:t>
        </w:r>
        <w:r w:rsidR="002562BB" w:rsidRPr="003F07BA">
          <w:rPr>
            <w:rFonts w:ascii="Palatino Linotype" w:hAnsi="Palatino Linotype"/>
          </w:rPr>
          <w:t xml:space="preserve"> </w:t>
        </w:r>
      </w:ins>
      <w:r w:rsidRPr="003F07BA">
        <w:rPr>
          <w:rFonts w:ascii="Palatino Linotype" w:hAnsi="Palatino Linotype"/>
        </w:rPr>
        <w:t>selecionado para a análise o modelo que apresent</w:t>
      </w:r>
      <w:ins w:id="544" w:author="Autor">
        <w:r w:rsidR="002562BB">
          <w:rPr>
            <w:rFonts w:ascii="Palatino Linotype" w:hAnsi="Palatino Linotype"/>
          </w:rPr>
          <w:t>ou</w:t>
        </w:r>
      </w:ins>
      <w:del w:id="545" w:author="Autor">
        <w:r w:rsidRPr="003F07BA" w:rsidDel="002562BB">
          <w:rPr>
            <w:rFonts w:ascii="Palatino Linotype" w:hAnsi="Palatino Linotype"/>
          </w:rPr>
          <w:delText>ar</w:delText>
        </w:r>
      </w:del>
      <w:r w:rsidRPr="003F07BA">
        <w:rPr>
          <w:rFonts w:ascii="Palatino Linotype" w:hAnsi="Palatino Linotype"/>
        </w:rPr>
        <w:t xml:space="preserve"> o menor Critério de Informação de Akaike (AIC). O AIC serve como parâmetro para a seleção de um modelo que minimize, ao máximo, a quantidade de informação perdida. Sendo assim, quanto menos informações perdidas, melhor.</w:t>
      </w:r>
    </w:p>
    <w:p w14:paraId="22965D36" w14:textId="77777777" w:rsidR="009D04E0" w:rsidRPr="003F07BA" w:rsidRDefault="009D04E0" w:rsidP="00260ACB">
      <w:pPr>
        <w:pStyle w:val="SemEspaamento"/>
        <w:spacing w:line="276" w:lineRule="auto"/>
        <w:jc w:val="both"/>
        <w:rPr>
          <w:rFonts w:ascii="Palatino Linotype" w:hAnsi="Palatino Linotype"/>
        </w:rPr>
      </w:pPr>
    </w:p>
    <w:p w14:paraId="7D82B056" w14:textId="6CD70C1C" w:rsidR="00260ACB" w:rsidRPr="003F07BA" w:rsidRDefault="00260ACB" w:rsidP="00260ACB">
      <w:pPr>
        <w:pStyle w:val="SemEspaamento"/>
        <w:spacing w:line="276" w:lineRule="auto"/>
        <w:jc w:val="both"/>
        <w:rPr>
          <w:rFonts w:ascii="Palatino Linotype" w:hAnsi="Palatino Linotype"/>
          <w:b/>
        </w:rPr>
      </w:pPr>
      <w:r w:rsidRPr="003F07BA">
        <w:rPr>
          <w:rFonts w:ascii="Palatino Linotype" w:hAnsi="Palatino Linotype"/>
          <w:b/>
        </w:rPr>
        <w:t>3.</w:t>
      </w:r>
      <w:ins w:id="546" w:author="Autor">
        <w:r w:rsidR="00532C69">
          <w:rPr>
            <w:rFonts w:ascii="Palatino Linotype" w:hAnsi="Palatino Linotype"/>
            <w:b/>
          </w:rPr>
          <w:t>4</w:t>
        </w:r>
      </w:ins>
      <w:del w:id="547" w:author="Autor">
        <w:r w:rsidRPr="003F07BA" w:rsidDel="00532C69">
          <w:rPr>
            <w:rFonts w:ascii="Palatino Linotype" w:hAnsi="Palatino Linotype"/>
            <w:b/>
          </w:rPr>
          <w:delText>6</w:delText>
        </w:r>
      </w:del>
      <w:r w:rsidRPr="003F07BA">
        <w:rPr>
          <w:rFonts w:ascii="Palatino Linotype" w:hAnsi="Palatino Linotype"/>
          <w:b/>
        </w:rPr>
        <w:t xml:space="preserve"> Validação e escolha do modelo econométrico</w:t>
      </w:r>
    </w:p>
    <w:p w14:paraId="19B3DDA3" w14:textId="77777777" w:rsidR="00260ACB" w:rsidRPr="003F07BA" w:rsidRDefault="00260ACB" w:rsidP="00260ACB">
      <w:pPr>
        <w:pStyle w:val="SemEspaamento"/>
        <w:spacing w:line="276" w:lineRule="auto"/>
        <w:jc w:val="both"/>
        <w:rPr>
          <w:rFonts w:ascii="Palatino Linotype" w:hAnsi="Palatino Linotype"/>
        </w:rPr>
      </w:pPr>
      <w:r w:rsidRPr="003F07BA">
        <w:rPr>
          <w:rFonts w:ascii="Palatino Linotype" w:hAnsi="Palatino Linotype"/>
        </w:rPr>
        <w:tab/>
        <w:t>A normalidade do IDVW pode ser constatada nos resultados apresentados pelos testes de Kolmogorov-Smirnov (</w:t>
      </w:r>
      <w:r w:rsidRPr="003F07BA">
        <w:rPr>
          <w:rFonts w:ascii="Palatino Linotype" w:hAnsi="Palatino Linotype"/>
          <w:i/>
        </w:rPr>
        <w:t>p</w:t>
      </w:r>
      <w:r w:rsidRPr="003F07BA">
        <w:rPr>
          <w:rFonts w:ascii="Palatino Linotype" w:hAnsi="Palatino Linotype"/>
        </w:rPr>
        <w:t>-valor = 0,200) e de Shapiro-Wilk (</w:t>
      </w:r>
      <w:r w:rsidRPr="003F07BA">
        <w:rPr>
          <w:rFonts w:ascii="Palatino Linotype" w:hAnsi="Palatino Linotype"/>
          <w:i/>
        </w:rPr>
        <w:t>p</w:t>
      </w:r>
      <w:r w:rsidRPr="003F07BA">
        <w:rPr>
          <w:rFonts w:ascii="Palatino Linotype" w:hAnsi="Palatino Linotype"/>
        </w:rPr>
        <w:t xml:space="preserve">-valor = 0,054). Considerando um nível de significância (α) de 5% e que a hipótese nula de ambos os testes é a normalidade da distribuição, não se rejeita as hipóteses nulas. </w:t>
      </w:r>
    </w:p>
    <w:p w14:paraId="244A7C93" w14:textId="77777777" w:rsidR="00260ACB" w:rsidRPr="003F07BA" w:rsidRDefault="00260ACB" w:rsidP="00260ACB">
      <w:pPr>
        <w:pStyle w:val="SemEspaamento"/>
        <w:spacing w:line="276" w:lineRule="auto"/>
        <w:ind w:firstLine="708"/>
        <w:jc w:val="both"/>
        <w:rPr>
          <w:rFonts w:ascii="Palatino Linotype" w:hAnsi="Palatino Linotype"/>
        </w:rPr>
      </w:pPr>
      <w:r w:rsidRPr="003F07BA">
        <w:rPr>
          <w:rFonts w:ascii="Palatino Linotype" w:hAnsi="Palatino Linotype"/>
        </w:rPr>
        <w:t xml:space="preserve">Conforme já mencionado, a existência de duas </w:t>
      </w:r>
      <w:r w:rsidRPr="003F07BA">
        <w:rPr>
          <w:rFonts w:ascii="Palatino Linotype" w:hAnsi="Palatino Linotype"/>
          <w:i/>
        </w:rPr>
        <w:t xml:space="preserve">proxies </w:t>
      </w:r>
      <w:r w:rsidRPr="003F07BA">
        <w:rPr>
          <w:rFonts w:ascii="Palatino Linotype" w:hAnsi="Palatino Linotype"/>
        </w:rPr>
        <w:t>para Tamanho e Alavancagem tornou necessário escolher o melhor modelo dentre os quatro propostos, considerando como critério de seleção o AIC. Contudo, antes de decidir qual será utilizado na análise, é necessário verificar o atendimento aos pressupostos dos modelos lineares generalizados. Além disto, viu-se importante realizar uma análise do fator de variância, a fim de verificar a existência de multicolinearidade nos modelos propostos.</w:t>
      </w:r>
    </w:p>
    <w:p w14:paraId="5899DC62" w14:textId="3EC4029B" w:rsidR="00260ACB" w:rsidRPr="003F07BA" w:rsidRDefault="00260ACB" w:rsidP="00701169">
      <w:pPr>
        <w:pStyle w:val="SemEspaamento"/>
        <w:spacing w:line="276" w:lineRule="auto"/>
        <w:ind w:firstLine="708"/>
        <w:jc w:val="both"/>
        <w:rPr>
          <w:rFonts w:ascii="Palatino Linotype" w:hAnsi="Palatino Linotype"/>
        </w:rPr>
      </w:pPr>
      <w:r w:rsidRPr="003F07BA">
        <w:rPr>
          <w:rFonts w:ascii="Palatino Linotype" w:hAnsi="Palatino Linotype"/>
        </w:rPr>
        <w:t>Quanto a independência dos erros, realizou-se uma análise dos resíduos para os quatros modelos, por meio de um gráfico de dispersão para cada modelo, sendo o eixo X o resíduo e o eixo Y o número da observação</w:t>
      </w:r>
      <w:del w:id="548" w:author="Autor">
        <w:r w:rsidRPr="003F07BA" w:rsidDel="00701169">
          <w:rPr>
            <w:rFonts w:ascii="Palatino Linotype" w:hAnsi="Palatino Linotype"/>
          </w:rPr>
          <w:delText xml:space="preserve">. </w:delText>
        </w:r>
      </w:del>
      <w:ins w:id="549" w:author="Autor">
        <w:r w:rsidR="00701169">
          <w:rPr>
            <w:rFonts w:ascii="Palatino Linotype" w:hAnsi="Palatino Linotype"/>
          </w:rPr>
          <w:t xml:space="preserve">. </w:t>
        </w:r>
        <w:r w:rsidR="00E81E1C" w:rsidRPr="00E81E1C">
          <w:rPr>
            <w:rFonts w:ascii="Palatino Linotype" w:hAnsi="Palatino Linotype"/>
          </w:rPr>
          <w:t xml:space="preserve">Adicionalmente, embora os dados estejam dispostos em </w:t>
        </w:r>
        <w:proofErr w:type="spellStart"/>
        <w:r w:rsidR="00E81E1C" w:rsidRPr="00E81E1C">
          <w:rPr>
            <w:rFonts w:ascii="Palatino Linotype" w:hAnsi="Palatino Linotype"/>
            <w:i/>
            <w:rPrChange w:id="550" w:author="Autor">
              <w:rPr>
                <w:rFonts w:ascii="Palatino Linotype" w:hAnsi="Palatino Linotype"/>
              </w:rPr>
            </w:rPrChange>
          </w:rPr>
          <w:t>cross-section</w:t>
        </w:r>
        <w:proofErr w:type="spellEnd"/>
        <w:r w:rsidR="00E81E1C" w:rsidRPr="00E81E1C">
          <w:rPr>
            <w:rFonts w:ascii="Palatino Linotype" w:hAnsi="Palatino Linotype"/>
          </w:rPr>
          <w:t xml:space="preserve">, evidenciando a baixa plausibilidade para a existência de </w:t>
        </w:r>
        <w:proofErr w:type="spellStart"/>
        <w:r w:rsidR="00E81E1C" w:rsidRPr="00E81E1C">
          <w:rPr>
            <w:rFonts w:ascii="Palatino Linotype" w:hAnsi="Palatino Linotype"/>
          </w:rPr>
          <w:t>autocorrelação</w:t>
        </w:r>
        <w:proofErr w:type="spellEnd"/>
        <w:r w:rsidR="00E81E1C" w:rsidRPr="00E81E1C">
          <w:rPr>
            <w:rFonts w:ascii="Palatino Linotype" w:hAnsi="Palatino Linotype"/>
          </w:rPr>
          <w:t xml:space="preserve"> serial, a independência dos resíduos também foi verificada pelo teste de </w:t>
        </w:r>
        <w:proofErr w:type="spellStart"/>
        <w:r w:rsidR="00E81E1C" w:rsidRPr="00E81E1C">
          <w:rPr>
            <w:rFonts w:ascii="Palatino Linotype" w:hAnsi="Palatino Linotype"/>
          </w:rPr>
          <w:t>Durbin</w:t>
        </w:r>
        <w:proofErr w:type="spellEnd"/>
        <w:r w:rsidR="00E81E1C" w:rsidRPr="00E81E1C">
          <w:rPr>
            <w:rFonts w:ascii="Palatino Linotype" w:hAnsi="Palatino Linotype"/>
          </w:rPr>
          <w:t xml:space="preserve">-Watson, posto que há a possibilidade de padrões espaciais entre os </w:t>
        </w:r>
        <w:proofErr w:type="gramStart"/>
        <w:r w:rsidR="00E81E1C" w:rsidRPr="00E81E1C">
          <w:rPr>
            <w:rFonts w:ascii="Palatino Linotype" w:hAnsi="Palatino Linotype"/>
          </w:rPr>
          <w:t>resíduos.</w:t>
        </w:r>
        <w:commentRangeStart w:id="551"/>
        <w:r w:rsidR="00701169">
          <w:rPr>
            <w:rFonts w:ascii="Palatino Linotype" w:hAnsi="Palatino Linotype"/>
          </w:rPr>
          <w:t>.</w:t>
        </w:r>
        <w:proofErr w:type="gramEnd"/>
        <w:r w:rsidR="00701169">
          <w:rPr>
            <w:rFonts w:ascii="Palatino Linotype" w:hAnsi="Palatino Linotype"/>
          </w:rPr>
          <w:t xml:space="preserve"> </w:t>
        </w:r>
        <w:r w:rsidR="0092324A">
          <w:rPr>
            <w:rFonts w:ascii="Palatino Linotype" w:hAnsi="Palatino Linotype"/>
          </w:rPr>
          <w:t xml:space="preserve"> </w:t>
        </w:r>
        <w:commentRangeEnd w:id="551"/>
        <w:r w:rsidR="00701169">
          <w:rPr>
            <w:rStyle w:val="Refdecomentrio"/>
          </w:rPr>
          <w:commentReference w:id="551"/>
        </w:r>
      </w:ins>
      <w:del w:id="552" w:author="Autor">
        <w:r w:rsidRPr="003F07BA" w:rsidDel="00701169">
          <w:rPr>
            <w:rFonts w:ascii="Palatino Linotype" w:hAnsi="Palatino Linotype"/>
          </w:rPr>
          <w:delText>Visto que n</w:delText>
        </w:r>
      </w:del>
      <w:ins w:id="553" w:author="Autor">
        <w:r w:rsidR="00701169">
          <w:rPr>
            <w:rFonts w:ascii="Palatino Linotype" w:hAnsi="Palatino Linotype"/>
          </w:rPr>
          <w:t>N</w:t>
        </w:r>
      </w:ins>
      <w:r w:rsidRPr="003F07BA">
        <w:rPr>
          <w:rFonts w:ascii="Palatino Linotype" w:hAnsi="Palatino Linotype"/>
        </w:rPr>
        <w:t>ão foi observado um padrão na dispersão</w:t>
      </w:r>
      <w:ins w:id="554" w:author="Autor">
        <w:r w:rsidR="00701169">
          <w:rPr>
            <w:rFonts w:ascii="Palatino Linotype" w:hAnsi="Palatino Linotype"/>
          </w:rPr>
          <w:t xml:space="preserve"> e, pelo teste de Durbin-Watson</w:t>
        </w:r>
      </w:ins>
      <w:del w:id="555" w:author="Autor">
        <w:r w:rsidRPr="003F07BA" w:rsidDel="00701169">
          <w:rPr>
            <w:rFonts w:ascii="Palatino Linotype" w:hAnsi="Palatino Linotype"/>
          </w:rPr>
          <w:delText>,</w:delText>
        </w:r>
      </w:del>
      <w:ins w:id="556" w:author="Autor">
        <w:r w:rsidR="00701169">
          <w:rPr>
            <w:rFonts w:ascii="Palatino Linotype" w:hAnsi="Palatino Linotype"/>
          </w:rPr>
          <w:t xml:space="preserve"> os resíduos para os quatro modelos são independentes. Neste sentido,</w:t>
        </w:r>
      </w:ins>
      <w:r w:rsidRPr="003F07BA">
        <w:rPr>
          <w:rFonts w:ascii="Palatino Linotype" w:hAnsi="Palatino Linotype"/>
        </w:rPr>
        <w:t xml:space="preserve"> o pressuposto da independência entre os erros foi atendido</w:t>
      </w:r>
      <w:del w:id="557" w:author="Autor">
        <w:r w:rsidRPr="003F07BA" w:rsidDel="00701169">
          <w:rPr>
            <w:rFonts w:ascii="Palatino Linotype" w:hAnsi="Palatino Linotype"/>
          </w:rPr>
          <w:delText xml:space="preserve"> para os quatro modelos</w:delText>
        </w:r>
      </w:del>
      <w:r w:rsidRPr="003F07BA">
        <w:rPr>
          <w:rFonts w:ascii="Palatino Linotype" w:hAnsi="Palatino Linotype"/>
        </w:rPr>
        <w:t xml:space="preserve">. Não foi verificada nenhuma variável que tenha apresentado um VIF superior a 10, indicando que não existe multicolinearidade em nenhum dos quatro modelos propostos. </w:t>
      </w:r>
    </w:p>
    <w:p w14:paraId="21A8724C" w14:textId="4A3FB720" w:rsidR="00260ACB" w:rsidRPr="003F07BA" w:rsidRDefault="00260ACB" w:rsidP="00260ACB">
      <w:pPr>
        <w:pStyle w:val="SemEspaamento"/>
        <w:spacing w:line="276" w:lineRule="auto"/>
        <w:ind w:firstLine="708"/>
        <w:jc w:val="both"/>
        <w:rPr>
          <w:rFonts w:ascii="Palatino Linotype" w:hAnsi="Palatino Linotype"/>
        </w:rPr>
      </w:pPr>
      <w:r w:rsidRPr="003F07BA">
        <w:rPr>
          <w:rFonts w:ascii="Palatino Linotype" w:hAnsi="Palatino Linotype"/>
        </w:rPr>
        <w:t xml:space="preserve">Dessa maneira, considerando que os quatro modelos propostos foram validados, será selecionado o </w:t>
      </w:r>
      <w:del w:id="558" w:author="Autor">
        <w:r w:rsidRPr="003F07BA" w:rsidDel="00E81E1C">
          <w:rPr>
            <w:rFonts w:ascii="Palatino Linotype" w:hAnsi="Palatino Linotype"/>
          </w:rPr>
          <w:delText xml:space="preserve">modelo </w:delText>
        </w:r>
      </w:del>
      <w:r w:rsidRPr="003F07BA">
        <w:rPr>
          <w:rFonts w:ascii="Palatino Linotype" w:hAnsi="Palatino Linotype"/>
        </w:rPr>
        <w:t xml:space="preserve">que </w:t>
      </w:r>
      <w:del w:id="559" w:author="Autor">
        <w:r w:rsidRPr="003F07BA" w:rsidDel="00E81E1C">
          <w:rPr>
            <w:rFonts w:ascii="Palatino Linotype" w:hAnsi="Palatino Linotype"/>
          </w:rPr>
          <w:delText xml:space="preserve">apresentar </w:delText>
        </w:r>
      </w:del>
      <w:ins w:id="560" w:author="Autor">
        <w:r w:rsidR="00E81E1C" w:rsidRPr="003F07BA">
          <w:rPr>
            <w:rFonts w:ascii="Palatino Linotype" w:hAnsi="Palatino Linotype"/>
          </w:rPr>
          <w:t>apresent</w:t>
        </w:r>
        <w:r w:rsidR="00E81E1C">
          <w:rPr>
            <w:rFonts w:ascii="Palatino Linotype" w:hAnsi="Palatino Linotype"/>
          </w:rPr>
          <w:t>ou</w:t>
        </w:r>
        <w:r w:rsidR="00E81E1C" w:rsidRPr="003F07BA">
          <w:rPr>
            <w:rFonts w:ascii="Palatino Linotype" w:hAnsi="Palatino Linotype"/>
          </w:rPr>
          <w:t xml:space="preserve"> </w:t>
        </w:r>
      </w:ins>
      <w:r w:rsidRPr="003F07BA">
        <w:rPr>
          <w:rFonts w:ascii="Palatino Linotype" w:hAnsi="Palatino Linotype"/>
        </w:rPr>
        <w:t xml:space="preserve">a menor perda de informação, baseando-se no AIC, fundamentado na Teoria da Informação. O modelo da Equação 3 apresentou um AIC </w:t>
      </w:r>
      <w:r w:rsidRPr="003F07BA">
        <w:rPr>
          <w:rFonts w:ascii="Palatino Linotype" w:hAnsi="Palatino Linotype"/>
        </w:rPr>
        <w:lastRenderedPageBreak/>
        <w:t>de -1,</w:t>
      </w:r>
      <w:ins w:id="561" w:author="Autor">
        <w:r w:rsidR="004647F0">
          <w:rPr>
            <w:rFonts w:ascii="Palatino Linotype" w:hAnsi="Palatino Linotype"/>
          </w:rPr>
          <w:t>69393</w:t>
        </w:r>
      </w:ins>
      <w:del w:id="562" w:author="Autor">
        <w:r w:rsidRPr="003F07BA" w:rsidDel="00664E19">
          <w:rPr>
            <w:rFonts w:ascii="Palatino Linotype" w:hAnsi="Palatino Linotype"/>
          </w:rPr>
          <w:delText>733162</w:delText>
        </w:r>
      </w:del>
      <w:r w:rsidRPr="003F07BA">
        <w:rPr>
          <w:rFonts w:ascii="Palatino Linotype" w:hAnsi="Palatino Linotype"/>
        </w:rPr>
        <w:t>, o da Equação 4, -1,</w:t>
      </w:r>
      <w:ins w:id="563" w:author="Autor">
        <w:r w:rsidR="004647F0">
          <w:rPr>
            <w:rFonts w:ascii="Palatino Linotype" w:hAnsi="Palatino Linotype"/>
          </w:rPr>
          <w:t>69438</w:t>
        </w:r>
      </w:ins>
      <w:del w:id="564" w:author="Autor">
        <w:r w:rsidRPr="003F07BA" w:rsidDel="004647F0">
          <w:rPr>
            <w:rFonts w:ascii="Palatino Linotype" w:hAnsi="Palatino Linotype"/>
          </w:rPr>
          <w:delText>734493</w:delText>
        </w:r>
      </w:del>
      <w:r w:rsidRPr="003F07BA">
        <w:rPr>
          <w:rFonts w:ascii="Palatino Linotype" w:hAnsi="Palatino Linotype"/>
        </w:rPr>
        <w:t>, Equação 5, -1,</w:t>
      </w:r>
      <w:ins w:id="565" w:author="Autor">
        <w:r w:rsidR="004647F0">
          <w:rPr>
            <w:rFonts w:ascii="Palatino Linotype" w:hAnsi="Palatino Linotype"/>
          </w:rPr>
          <w:t>69579</w:t>
        </w:r>
      </w:ins>
      <w:del w:id="566" w:author="Autor">
        <w:r w:rsidRPr="003F07BA" w:rsidDel="004647F0">
          <w:rPr>
            <w:rFonts w:ascii="Palatino Linotype" w:hAnsi="Palatino Linotype"/>
          </w:rPr>
          <w:delText>743878</w:delText>
        </w:r>
      </w:del>
      <w:r w:rsidRPr="003F07BA">
        <w:rPr>
          <w:rFonts w:ascii="Palatino Linotype" w:hAnsi="Palatino Linotype"/>
        </w:rPr>
        <w:t>, e o da Equação 6, -1,</w:t>
      </w:r>
      <w:ins w:id="567" w:author="Autor">
        <w:r w:rsidR="004647F0">
          <w:rPr>
            <w:rFonts w:ascii="Palatino Linotype" w:hAnsi="Palatino Linotype"/>
          </w:rPr>
          <w:t>69650</w:t>
        </w:r>
      </w:ins>
      <w:del w:id="568" w:author="Autor">
        <w:r w:rsidRPr="003F07BA" w:rsidDel="004647F0">
          <w:rPr>
            <w:rFonts w:ascii="Palatino Linotype" w:hAnsi="Palatino Linotype"/>
          </w:rPr>
          <w:delText>745591</w:delText>
        </w:r>
      </w:del>
      <w:r w:rsidRPr="003F07BA">
        <w:rPr>
          <w:rFonts w:ascii="Palatino Linotype" w:hAnsi="Palatino Linotype"/>
        </w:rPr>
        <w:t xml:space="preserve">. Logo, por ter apresentado o menor AIC, o modelo apresentado na Equação 6 </w:t>
      </w:r>
      <w:del w:id="569" w:author="Autor">
        <w:r w:rsidRPr="003F07BA" w:rsidDel="00E81E1C">
          <w:rPr>
            <w:rFonts w:ascii="Palatino Linotype" w:hAnsi="Palatino Linotype"/>
          </w:rPr>
          <w:delText xml:space="preserve">será </w:delText>
        </w:r>
      </w:del>
      <w:ins w:id="570" w:author="Autor">
        <w:r w:rsidR="00E81E1C">
          <w:rPr>
            <w:rFonts w:ascii="Palatino Linotype" w:hAnsi="Palatino Linotype"/>
          </w:rPr>
          <w:t>foi</w:t>
        </w:r>
        <w:r w:rsidR="00E81E1C" w:rsidRPr="003F07BA">
          <w:rPr>
            <w:rFonts w:ascii="Palatino Linotype" w:hAnsi="Palatino Linotype"/>
          </w:rPr>
          <w:t xml:space="preserve"> </w:t>
        </w:r>
      </w:ins>
      <w:r w:rsidRPr="003F07BA">
        <w:rPr>
          <w:rFonts w:ascii="Palatino Linotype" w:hAnsi="Palatino Linotype"/>
        </w:rPr>
        <w:t xml:space="preserve">utilizado para a análise econométrica. </w:t>
      </w:r>
      <w:bookmarkStart w:id="571" w:name="_GoBack"/>
      <w:bookmarkEnd w:id="571"/>
    </w:p>
    <w:p w14:paraId="56358727" w14:textId="77777777" w:rsidR="00260ACB" w:rsidRPr="003F07BA" w:rsidRDefault="00260ACB" w:rsidP="00260ACB">
      <w:pPr>
        <w:pStyle w:val="SemEspaamento"/>
        <w:spacing w:line="276" w:lineRule="auto"/>
        <w:jc w:val="both"/>
        <w:rPr>
          <w:rFonts w:ascii="Palatino Linotype" w:hAnsi="Palatino Linotype"/>
        </w:rPr>
      </w:pPr>
    </w:p>
    <w:p w14:paraId="5E8ED030" w14:textId="0D4C68B7" w:rsidR="002D1DCD" w:rsidRDefault="00260ACB" w:rsidP="00136A6F">
      <w:pPr>
        <w:pStyle w:val="SemEspaamento"/>
        <w:spacing w:line="276" w:lineRule="auto"/>
        <w:jc w:val="both"/>
        <w:rPr>
          <w:ins w:id="572" w:author="Autor"/>
          <w:rFonts w:ascii="Palatino Linotype" w:hAnsi="Palatino Linotype"/>
          <w:b/>
        </w:rPr>
      </w:pPr>
      <w:r w:rsidRPr="003F07BA">
        <w:rPr>
          <w:rFonts w:ascii="Palatino Linotype" w:hAnsi="Palatino Linotype"/>
          <w:b/>
        </w:rPr>
        <w:t xml:space="preserve">4 </w:t>
      </w:r>
      <w:r w:rsidR="002D1DCD" w:rsidRPr="003F07BA">
        <w:rPr>
          <w:rFonts w:ascii="Palatino Linotype" w:hAnsi="Palatino Linotype"/>
          <w:b/>
        </w:rPr>
        <w:t>ANÁLISE DOS RESULTADOS</w:t>
      </w:r>
    </w:p>
    <w:p w14:paraId="7F4CBDEC" w14:textId="27541A1F" w:rsidR="00605288" w:rsidRDefault="00605288" w:rsidP="00136A6F">
      <w:pPr>
        <w:pStyle w:val="SemEspaamento"/>
        <w:spacing w:line="276" w:lineRule="auto"/>
        <w:jc w:val="both"/>
        <w:rPr>
          <w:ins w:id="573" w:author="Autor"/>
          <w:rFonts w:ascii="Palatino Linotype" w:hAnsi="Palatino Linotype"/>
          <w:b/>
        </w:rPr>
      </w:pPr>
      <w:commentRangeStart w:id="574"/>
      <w:ins w:id="575" w:author="Autor">
        <w:r>
          <w:rPr>
            <w:rFonts w:ascii="Palatino Linotype" w:hAnsi="Palatino Linotype"/>
            <w:b/>
          </w:rPr>
          <w:t xml:space="preserve">4.1 Análise descritiva </w:t>
        </w:r>
        <w:commentRangeEnd w:id="574"/>
        <w:r w:rsidR="00E82E59">
          <w:rPr>
            <w:rStyle w:val="Refdecomentrio"/>
          </w:rPr>
          <w:commentReference w:id="574"/>
        </w:r>
      </w:ins>
    </w:p>
    <w:p w14:paraId="3CDB2839" w14:textId="3F7B3C11" w:rsidR="00B72AC8" w:rsidRPr="00FA72D4" w:rsidRDefault="00B72AC8" w:rsidP="00B72AC8">
      <w:pPr>
        <w:pStyle w:val="SemEspaamento"/>
        <w:spacing w:line="360" w:lineRule="auto"/>
        <w:ind w:firstLine="708"/>
        <w:jc w:val="both"/>
        <w:rPr>
          <w:ins w:id="576" w:author="Autor"/>
          <w:rFonts w:ascii="Palatino Linotype" w:hAnsi="Palatino Linotype" w:cs="Times New Roman"/>
          <w:rPrChange w:id="577" w:author="Autor">
            <w:rPr>
              <w:ins w:id="578" w:author="Autor"/>
              <w:rFonts w:ascii="Times New Roman" w:hAnsi="Times New Roman" w:cs="Times New Roman"/>
              <w:sz w:val="24"/>
              <w:szCs w:val="24"/>
            </w:rPr>
          </w:rPrChange>
        </w:rPr>
      </w:pPr>
      <w:ins w:id="579" w:author="Autor">
        <w:r w:rsidRPr="00FA72D4">
          <w:rPr>
            <w:rFonts w:ascii="Palatino Linotype" w:hAnsi="Palatino Linotype" w:cs="Times New Roman"/>
            <w:rPrChange w:id="580" w:author="Autor">
              <w:rPr>
                <w:rFonts w:ascii="Times New Roman" w:hAnsi="Times New Roman" w:cs="Times New Roman"/>
                <w:sz w:val="24"/>
                <w:szCs w:val="24"/>
              </w:rPr>
            </w:rPrChange>
          </w:rPr>
          <w:t xml:space="preserve">A tabela </w:t>
        </w:r>
        <w:r w:rsidR="009D7FEE" w:rsidRPr="00FA72D4">
          <w:rPr>
            <w:rFonts w:ascii="Palatino Linotype" w:hAnsi="Palatino Linotype" w:cs="Times New Roman"/>
            <w:rPrChange w:id="581" w:author="Autor">
              <w:rPr>
                <w:rFonts w:ascii="Times New Roman" w:hAnsi="Times New Roman" w:cs="Times New Roman"/>
                <w:sz w:val="24"/>
                <w:szCs w:val="24"/>
              </w:rPr>
            </w:rPrChange>
          </w:rPr>
          <w:t>5</w:t>
        </w:r>
        <w:r w:rsidRPr="00FA72D4">
          <w:rPr>
            <w:rFonts w:ascii="Palatino Linotype" w:hAnsi="Palatino Linotype" w:cs="Times New Roman"/>
            <w:rPrChange w:id="582" w:author="Autor">
              <w:rPr>
                <w:rFonts w:ascii="Times New Roman" w:hAnsi="Times New Roman" w:cs="Times New Roman"/>
                <w:sz w:val="24"/>
                <w:szCs w:val="24"/>
              </w:rPr>
            </w:rPrChange>
          </w:rPr>
          <w:t xml:space="preserve"> apresenta a estatística descritiva das variáveis dependente (IDVW), independentes (ATIVOTOTAL, RECEITATOTAL, AUDIT, CCT, ESTRUT, REGUL, ROA, ALAV1, ALAV2 e LIQ) e de controle (PIBPC e LIST), informando média, desvio padrão, valor mínimo e valor máximo.</w:t>
        </w:r>
      </w:ins>
    </w:p>
    <w:p w14:paraId="607AEE67" w14:textId="085D890A" w:rsidR="00B72AC8" w:rsidRPr="00FA72D4" w:rsidRDefault="000D3996">
      <w:pPr>
        <w:pStyle w:val="SemEspaamento"/>
        <w:jc w:val="center"/>
        <w:rPr>
          <w:rFonts w:ascii="Palatino Linotype" w:hAnsi="Palatino Linotype"/>
          <w:b/>
          <w:sz w:val="18"/>
          <w:szCs w:val="18"/>
          <w:rPrChange w:id="583" w:author="Autor">
            <w:rPr>
              <w:rFonts w:ascii="Palatino Linotype" w:hAnsi="Palatino Linotype"/>
              <w:b/>
            </w:rPr>
          </w:rPrChange>
        </w:rPr>
        <w:pPrChange w:id="584" w:author="Autor">
          <w:pPr>
            <w:pStyle w:val="SemEspaamento"/>
            <w:spacing w:line="276" w:lineRule="auto"/>
            <w:jc w:val="both"/>
          </w:pPr>
        </w:pPrChange>
      </w:pPr>
      <w:ins w:id="585" w:author="Autor">
        <w:r w:rsidRPr="003F07BA">
          <w:rPr>
            <w:rFonts w:ascii="Palatino Linotype" w:hAnsi="Palatino Linotype"/>
            <w:b/>
            <w:sz w:val="18"/>
            <w:szCs w:val="18"/>
          </w:rPr>
          <w:t xml:space="preserve">Tabela </w:t>
        </w:r>
        <w:r>
          <w:rPr>
            <w:rFonts w:ascii="Palatino Linotype" w:hAnsi="Palatino Linotype"/>
            <w:b/>
            <w:sz w:val="18"/>
            <w:szCs w:val="18"/>
          </w:rPr>
          <w:t>5</w:t>
        </w:r>
        <w:r w:rsidRPr="003F07BA">
          <w:rPr>
            <w:rFonts w:ascii="Palatino Linotype" w:hAnsi="Palatino Linotype"/>
            <w:b/>
            <w:sz w:val="18"/>
            <w:szCs w:val="18"/>
          </w:rPr>
          <w:t xml:space="preserve">. </w:t>
        </w:r>
        <w:r>
          <w:rPr>
            <w:rFonts w:ascii="Palatino Linotype" w:hAnsi="Palatino Linotype"/>
            <w:b/>
            <w:sz w:val="18"/>
            <w:szCs w:val="18"/>
          </w:rPr>
          <w:t>Estatística descritiva</w:t>
        </w:r>
      </w:ins>
    </w:p>
    <w:tbl>
      <w:tblPr>
        <w:tblW w:w="7940" w:type="dxa"/>
        <w:jc w:val="center"/>
        <w:tblCellMar>
          <w:left w:w="70" w:type="dxa"/>
          <w:right w:w="70" w:type="dxa"/>
        </w:tblCellMar>
        <w:tblLook w:val="04A0" w:firstRow="1" w:lastRow="0" w:firstColumn="1" w:lastColumn="0" w:noHBand="0" w:noVBand="1"/>
        <w:tblPrChange w:id="586" w:author="Autor">
          <w:tblPr>
            <w:tblW w:w="7940" w:type="dxa"/>
            <w:tblCellMar>
              <w:left w:w="70" w:type="dxa"/>
              <w:right w:w="70" w:type="dxa"/>
            </w:tblCellMar>
            <w:tblLook w:val="04A0" w:firstRow="1" w:lastRow="0" w:firstColumn="1" w:lastColumn="0" w:noHBand="0" w:noVBand="1"/>
          </w:tblPr>
        </w:tblPrChange>
      </w:tblPr>
      <w:tblGrid>
        <w:gridCol w:w="1640"/>
        <w:gridCol w:w="1300"/>
        <w:gridCol w:w="1220"/>
        <w:gridCol w:w="1440"/>
        <w:gridCol w:w="1120"/>
        <w:gridCol w:w="1320"/>
        <w:tblGridChange w:id="587">
          <w:tblGrid>
            <w:gridCol w:w="1640"/>
            <w:gridCol w:w="1300"/>
            <w:gridCol w:w="1220"/>
            <w:gridCol w:w="1440"/>
            <w:gridCol w:w="1120"/>
            <w:gridCol w:w="1320"/>
          </w:tblGrid>
        </w:tblGridChange>
      </w:tblGrid>
      <w:tr w:rsidR="0044784B" w:rsidRPr="0044784B" w14:paraId="5F23E4D5" w14:textId="77777777" w:rsidTr="00FA72D4">
        <w:trPr>
          <w:trHeight w:val="300"/>
          <w:jc w:val="center"/>
          <w:ins w:id="588" w:author="Autor"/>
          <w:trPrChange w:id="589" w:author="Autor">
            <w:trPr>
              <w:trHeight w:val="300"/>
            </w:trPr>
          </w:trPrChange>
        </w:trPr>
        <w:tc>
          <w:tcPr>
            <w:tcW w:w="1540" w:type="dxa"/>
            <w:tcBorders>
              <w:top w:val="single" w:sz="4" w:space="0" w:color="auto"/>
              <w:left w:val="nil"/>
              <w:bottom w:val="single" w:sz="4" w:space="0" w:color="auto"/>
              <w:right w:val="single" w:sz="4" w:space="0" w:color="auto"/>
            </w:tcBorders>
            <w:shd w:val="clear" w:color="auto" w:fill="auto"/>
            <w:noWrap/>
            <w:vAlign w:val="center"/>
            <w:hideMark/>
            <w:tcPrChange w:id="590" w:author="Autor">
              <w:tcPr>
                <w:tcW w:w="1540"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2491E82F" w14:textId="77777777" w:rsidR="0044784B" w:rsidRPr="0044784B" w:rsidRDefault="0044784B" w:rsidP="0044784B">
            <w:pPr>
              <w:spacing w:after="0" w:line="240" w:lineRule="auto"/>
              <w:jc w:val="center"/>
              <w:rPr>
                <w:ins w:id="591" w:author="Autor"/>
                <w:rFonts w:ascii="Times New Roman" w:eastAsia="Times New Roman" w:hAnsi="Times New Roman" w:cs="Times New Roman"/>
                <w:b/>
                <w:bCs/>
                <w:color w:val="000000"/>
                <w:sz w:val="20"/>
                <w:szCs w:val="20"/>
                <w:lang w:eastAsia="pt-BR"/>
              </w:rPr>
            </w:pPr>
            <w:ins w:id="592" w:author="Autor">
              <w:r w:rsidRPr="0044784B">
                <w:rPr>
                  <w:rFonts w:ascii="Times New Roman" w:eastAsia="Times New Roman" w:hAnsi="Times New Roman" w:cs="Times New Roman"/>
                  <w:b/>
                  <w:bCs/>
                  <w:color w:val="000000"/>
                  <w:sz w:val="20"/>
                  <w:szCs w:val="20"/>
                  <w:lang w:eastAsia="pt-BR"/>
                </w:rPr>
                <w:t>Variável</w:t>
              </w:r>
            </w:ins>
          </w:p>
        </w:tc>
        <w:tc>
          <w:tcPr>
            <w:tcW w:w="1300" w:type="dxa"/>
            <w:tcBorders>
              <w:top w:val="single" w:sz="4" w:space="0" w:color="auto"/>
              <w:left w:val="nil"/>
              <w:bottom w:val="single" w:sz="4" w:space="0" w:color="auto"/>
              <w:right w:val="single" w:sz="4" w:space="0" w:color="auto"/>
            </w:tcBorders>
            <w:shd w:val="clear" w:color="auto" w:fill="auto"/>
            <w:noWrap/>
            <w:vAlign w:val="center"/>
            <w:hideMark/>
            <w:tcPrChange w:id="593" w:author="Autor">
              <w:tcPr>
                <w:tcW w:w="1300"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0C8524C0" w14:textId="77777777" w:rsidR="0044784B" w:rsidRPr="0044784B" w:rsidRDefault="0044784B" w:rsidP="0044784B">
            <w:pPr>
              <w:spacing w:after="0" w:line="240" w:lineRule="auto"/>
              <w:jc w:val="center"/>
              <w:rPr>
                <w:ins w:id="594" w:author="Autor"/>
                <w:rFonts w:ascii="Times New Roman" w:eastAsia="Times New Roman" w:hAnsi="Times New Roman" w:cs="Times New Roman"/>
                <w:b/>
                <w:bCs/>
                <w:color w:val="000000"/>
                <w:sz w:val="20"/>
                <w:szCs w:val="20"/>
                <w:lang w:eastAsia="pt-BR"/>
              </w:rPr>
            </w:pPr>
            <w:ins w:id="595" w:author="Autor">
              <w:r w:rsidRPr="0044784B">
                <w:rPr>
                  <w:rFonts w:ascii="Times New Roman" w:eastAsia="Times New Roman" w:hAnsi="Times New Roman" w:cs="Times New Roman"/>
                  <w:b/>
                  <w:bCs/>
                  <w:color w:val="000000"/>
                  <w:sz w:val="20"/>
                  <w:szCs w:val="20"/>
                  <w:lang w:eastAsia="pt-BR"/>
                </w:rPr>
                <w:t>Observações</w:t>
              </w:r>
            </w:ins>
          </w:p>
        </w:tc>
        <w:tc>
          <w:tcPr>
            <w:tcW w:w="1220" w:type="dxa"/>
            <w:tcBorders>
              <w:top w:val="single" w:sz="4" w:space="0" w:color="auto"/>
              <w:left w:val="nil"/>
              <w:bottom w:val="single" w:sz="4" w:space="0" w:color="auto"/>
              <w:right w:val="single" w:sz="4" w:space="0" w:color="auto"/>
            </w:tcBorders>
            <w:shd w:val="clear" w:color="auto" w:fill="auto"/>
            <w:noWrap/>
            <w:vAlign w:val="center"/>
            <w:hideMark/>
            <w:tcPrChange w:id="596" w:author="Autor">
              <w:tcPr>
                <w:tcW w:w="1220"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6ADF8CC6" w14:textId="77777777" w:rsidR="0044784B" w:rsidRPr="0044784B" w:rsidRDefault="0044784B" w:rsidP="0044784B">
            <w:pPr>
              <w:spacing w:after="0" w:line="240" w:lineRule="auto"/>
              <w:jc w:val="center"/>
              <w:rPr>
                <w:ins w:id="597" w:author="Autor"/>
                <w:rFonts w:ascii="Times New Roman" w:eastAsia="Times New Roman" w:hAnsi="Times New Roman" w:cs="Times New Roman"/>
                <w:b/>
                <w:bCs/>
                <w:color w:val="000000"/>
                <w:sz w:val="20"/>
                <w:szCs w:val="20"/>
                <w:lang w:eastAsia="pt-BR"/>
              </w:rPr>
            </w:pPr>
            <w:ins w:id="598" w:author="Autor">
              <w:r w:rsidRPr="0044784B">
                <w:rPr>
                  <w:rFonts w:ascii="Times New Roman" w:eastAsia="Times New Roman" w:hAnsi="Times New Roman" w:cs="Times New Roman"/>
                  <w:b/>
                  <w:bCs/>
                  <w:color w:val="000000"/>
                  <w:sz w:val="20"/>
                  <w:szCs w:val="20"/>
                  <w:lang w:eastAsia="pt-BR"/>
                </w:rPr>
                <w:t>Média</w:t>
              </w:r>
            </w:ins>
          </w:p>
        </w:tc>
        <w:tc>
          <w:tcPr>
            <w:tcW w:w="1440" w:type="dxa"/>
            <w:tcBorders>
              <w:top w:val="single" w:sz="4" w:space="0" w:color="auto"/>
              <w:left w:val="nil"/>
              <w:bottom w:val="single" w:sz="4" w:space="0" w:color="auto"/>
              <w:right w:val="single" w:sz="4" w:space="0" w:color="auto"/>
            </w:tcBorders>
            <w:shd w:val="clear" w:color="auto" w:fill="auto"/>
            <w:noWrap/>
            <w:vAlign w:val="center"/>
            <w:hideMark/>
            <w:tcPrChange w:id="599" w:author="Autor">
              <w:tcPr>
                <w:tcW w:w="1440"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1D287C85" w14:textId="77777777" w:rsidR="0044784B" w:rsidRPr="0044784B" w:rsidRDefault="0044784B" w:rsidP="0044784B">
            <w:pPr>
              <w:spacing w:after="0" w:line="240" w:lineRule="auto"/>
              <w:jc w:val="center"/>
              <w:rPr>
                <w:ins w:id="600" w:author="Autor"/>
                <w:rFonts w:ascii="Times New Roman" w:eastAsia="Times New Roman" w:hAnsi="Times New Roman" w:cs="Times New Roman"/>
                <w:b/>
                <w:bCs/>
                <w:color w:val="000000"/>
                <w:sz w:val="20"/>
                <w:szCs w:val="20"/>
                <w:lang w:eastAsia="pt-BR"/>
              </w:rPr>
            </w:pPr>
            <w:ins w:id="601" w:author="Autor">
              <w:r w:rsidRPr="0044784B">
                <w:rPr>
                  <w:rFonts w:ascii="Times New Roman" w:eastAsia="Times New Roman" w:hAnsi="Times New Roman" w:cs="Times New Roman"/>
                  <w:b/>
                  <w:bCs/>
                  <w:color w:val="000000"/>
                  <w:sz w:val="20"/>
                  <w:szCs w:val="20"/>
                  <w:lang w:eastAsia="pt-BR"/>
                </w:rPr>
                <w:t>Desvio padrão</w:t>
              </w:r>
            </w:ins>
          </w:p>
        </w:tc>
        <w:tc>
          <w:tcPr>
            <w:tcW w:w="1120" w:type="dxa"/>
            <w:tcBorders>
              <w:top w:val="single" w:sz="4" w:space="0" w:color="auto"/>
              <w:left w:val="nil"/>
              <w:bottom w:val="single" w:sz="4" w:space="0" w:color="auto"/>
              <w:right w:val="single" w:sz="4" w:space="0" w:color="auto"/>
            </w:tcBorders>
            <w:shd w:val="clear" w:color="auto" w:fill="auto"/>
            <w:noWrap/>
            <w:vAlign w:val="center"/>
            <w:hideMark/>
            <w:tcPrChange w:id="602" w:author="Autor">
              <w:tcPr>
                <w:tcW w:w="1120"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353DC612" w14:textId="77777777" w:rsidR="0044784B" w:rsidRPr="0044784B" w:rsidRDefault="0044784B" w:rsidP="0044784B">
            <w:pPr>
              <w:spacing w:after="0" w:line="240" w:lineRule="auto"/>
              <w:jc w:val="center"/>
              <w:rPr>
                <w:ins w:id="603" w:author="Autor"/>
                <w:rFonts w:ascii="Times New Roman" w:eastAsia="Times New Roman" w:hAnsi="Times New Roman" w:cs="Times New Roman"/>
                <w:b/>
                <w:bCs/>
                <w:color w:val="000000"/>
                <w:sz w:val="20"/>
                <w:szCs w:val="20"/>
                <w:lang w:eastAsia="pt-BR"/>
              </w:rPr>
            </w:pPr>
            <w:ins w:id="604" w:author="Autor">
              <w:r w:rsidRPr="0044784B">
                <w:rPr>
                  <w:rFonts w:ascii="Times New Roman" w:eastAsia="Times New Roman" w:hAnsi="Times New Roman" w:cs="Times New Roman"/>
                  <w:b/>
                  <w:bCs/>
                  <w:color w:val="000000"/>
                  <w:sz w:val="20"/>
                  <w:szCs w:val="20"/>
                  <w:lang w:eastAsia="pt-BR"/>
                </w:rPr>
                <w:t>Mínimo</w:t>
              </w:r>
            </w:ins>
          </w:p>
        </w:tc>
        <w:tc>
          <w:tcPr>
            <w:tcW w:w="1320" w:type="dxa"/>
            <w:tcBorders>
              <w:top w:val="single" w:sz="4" w:space="0" w:color="auto"/>
              <w:left w:val="nil"/>
              <w:bottom w:val="single" w:sz="4" w:space="0" w:color="auto"/>
              <w:right w:val="nil"/>
            </w:tcBorders>
            <w:shd w:val="clear" w:color="auto" w:fill="auto"/>
            <w:noWrap/>
            <w:vAlign w:val="center"/>
            <w:hideMark/>
            <w:tcPrChange w:id="605" w:author="Autor">
              <w:tcPr>
                <w:tcW w:w="1320" w:type="dxa"/>
                <w:tcBorders>
                  <w:top w:val="single" w:sz="4" w:space="0" w:color="auto"/>
                  <w:left w:val="nil"/>
                  <w:bottom w:val="single" w:sz="4" w:space="0" w:color="auto"/>
                  <w:right w:val="nil"/>
                </w:tcBorders>
                <w:shd w:val="clear" w:color="auto" w:fill="auto"/>
                <w:noWrap/>
                <w:vAlign w:val="center"/>
                <w:hideMark/>
              </w:tcPr>
            </w:tcPrChange>
          </w:tcPr>
          <w:p w14:paraId="1DE46C85" w14:textId="77777777" w:rsidR="0044784B" w:rsidRPr="0044784B" w:rsidRDefault="0044784B" w:rsidP="0044784B">
            <w:pPr>
              <w:spacing w:after="0" w:line="240" w:lineRule="auto"/>
              <w:jc w:val="center"/>
              <w:rPr>
                <w:ins w:id="606" w:author="Autor"/>
                <w:rFonts w:ascii="Times New Roman" w:eastAsia="Times New Roman" w:hAnsi="Times New Roman" w:cs="Times New Roman"/>
                <w:b/>
                <w:bCs/>
                <w:color w:val="000000"/>
                <w:sz w:val="20"/>
                <w:szCs w:val="20"/>
                <w:lang w:eastAsia="pt-BR"/>
              </w:rPr>
            </w:pPr>
            <w:ins w:id="607" w:author="Autor">
              <w:r w:rsidRPr="0044784B">
                <w:rPr>
                  <w:rFonts w:ascii="Times New Roman" w:eastAsia="Times New Roman" w:hAnsi="Times New Roman" w:cs="Times New Roman"/>
                  <w:b/>
                  <w:bCs/>
                  <w:color w:val="000000"/>
                  <w:sz w:val="20"/>
                  <w:szCs w:val="20"/>
                  <w:lang w:eastAsia="pt-BR"/>
                </w:rPr>
                <w:t>Máximo</w:t>
              </w:r>
            </w:ins>
          </w:p>
        </w:tc>
      </w:tr>
      <w:tr w:rsidR="0044784B" w:rsidRPr="0044784B" w14:paraId="3B81AA67" w14:textId="77777777" w:rsidTr="00FA72D4">
        <w:trPr>
          <w:trHeight w:val="300"/>
          <w:jc w:val="center"/>
          <w:ins w:id="608" w:author="Autor"/>
          <w:trPrChange w:id="60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61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7F0EBA42" w14:textId="77777777" w:rsidR="0044784B" w:rsidRPr="0044784B" w:rsidRDefault="0044784B" w:rsidP="0044784B">
            <w:pPr>
              <w:spacing w:after="0" w:line="240" w:lineRule="auto"/>
              <w:jc w:val="center"/>
              <w:rPr>
                <w:ins w:id="611" w:author="Autor"/>
                <w:rFonts w:ascii="Times New Roman" w:eastAsia="Times New Roman" w:hAnsi="Times New Roman" w:cs="Times New Roman"/>
                <w:color w:val="000000"/>
                <w:sz w:val="20"/>
                <w:szCs w:val="20"/>
                <w:lang w:eastAsia="pt-BR"/>
              </w:rPr>
            </w:pPr>
            <w:ins w:id="612" w:author="Autor">
              <w:r w:rsidRPr="0044784B">
                <w:rPr>
                  <w:rFonts w:ascii="Times New Roman" w:eastAsia="Times New Roman" w:hAnsi="Times New Roman" w:cs="Times New Roman"/>
                  <w:color w:val="000000"/>
                  <w:sz w:val="20"/>
                  <w:szCs w:val="20"/>
                  <w:lang w:eastAsia="pt-BR"/>
                </w:rPr>
                <w:t>IDVW</w:t>
              </w:r>
            </w:ins>
          </w:p>
        </w:tc>
        <w:tc>
          <w:tcPr>
            <w:tcW w:w="1300" w:type="dxa"/>
            <w:tcBorders>
              <w:top w:val="nil"/>
              <w:left w:val="nil"/>
              <w:bottom w:val="single" w:sz="4" w:space="0" w:color="auto"/>
              <w:right w:val="single" w:sz="4" w:space="0" w:color="auto"/>
            </w:tcBorders>
            <w:shd w:val="clear" w:color="auto" w:fill="auto"/>
            <w:noWrap/>
            <w:vAlign w:val="center"/>
            <w:hideMark/>
            <w:tcPrChange w:id="61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730C71FB" w14:textId="77777777" w:rsidR="0044784B" w:rsidRPr="0044784B" w:rsidRDefault="0044784B" w:rsidP="0044784B">
            <w:pPr>
              <w:spacing w:after="0" w:line="240" w:lineRule="auto"/>
              <w:jc w:val="center"/>
              <w:rPr>
                <w:ins w:id="614" w:author="Autor"/>
                <w:rFonts w:ascii="Times New Roman" w:eastAsia="Times New Roman" w:hAnsi="Times New Roman" w:cs="Times New Roman"/>
                <w:color w:val="000000"/>
                <w:sz w:val="20"/>
                <w:szCs w:val="20"/>
                <w:lang w:eastAsia="pt-BR"/>
              </w:rPr>
            </w:pPr>
            <w:ins w:id="61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61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3F7D9BB3" w14:textId="77777777" w:rsidR="0044784B" w:rsidRPr="0044784B" w:rsidRDefault="0044784B" w:rsidP="0044784B">
            <w:pPr>
              <w:spacing w:after="0" w:line="240" w:lineRule="auto"/>
              <w:jc w:val="center"/>
              <w:rPr>
                <w:ins w:id="617" w:author="Autor"/>
                <w:rFonts w:ascii="Times New Roman" w:eastAsia="Times New Roman" w:hAnsi="Times New Roman" w:cs="Times New Roman"/>
                <w:color w:val="000000"/>
                <w:sz w:val="20"/>
                <w:szCs w:val="20"/>
                <w:lang w:eastAsia="pt-BR"/>
              </w:rPr>
            </w:pPr>
            <w:ins w:id="618" w:author="Autor">
              <w:r w:rsidRPr="0044784B">
                <w:rPr>
                  <w:rFonts w:ascii="Times New Roman" w:eastAsia="Times New Roman" w:hAnsi="Times New Roman" w:cs="Times New Roman"/>
                  <w:color w:val="000000"/>
                  <w:sz w:val="20"/>
                  <w:szCs w:val="20"/>
                  <w:lang w:eastAsia="pt-BR"/>
                </w:rPr>
                <w:t>0,36805</w:t>
              </w:r>
            </w:ins>
          </w:p>
        </w:tc>
        <w:tc>
          <w:tcPr>
            <w:tcW w:w="1440" w:type="dxa"/>
            <w:tcBorders>
              <w:top w:val="nil"/>
              <w:left w:val="nil"/>
              <w:bottom w:val="single" w:sz="4" w:space="0" w:color="auto"/>
              <w:right w:val="single" w:sz="4" w:space="0" w:color="auto"/>
            </w:tcBorders>
            <w:shd w:val="clear" w:color="auto" w:fill="auto"/>
            <w:noWrap/>
            <w:vAlign w:val="center"/>
            <w:hideMark/>
            <w:tcPrChange w:id="61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50CB030F" w14:textId="77777777" w:rsidR="0044784B" w:rsidRPr="0044784B" w:rsidRDefault="0044784B" w:rsidP="0044784B">
            <w:pPr>
              <w:spacing w:after="0" w:line="240" w:lineRule="auto"/>
              <w:jc w:val="center"/>
              <w:rPr>
                <w:ins w:id="620" w:author="Autor"/>
                <w:rFonts w:ascii="Times New Roman" w:eastAsia="Times New Roman" w:hAnsi="Times New Roman" w:cs="Times New Roman"/>
                <w:color w:val="000000"/>
                <w:sz w:val="20"/>
                <w:szCs w:val="20"/>
                <w:lang w:eastAsia="pt-BR"/>
              </w:rPr>
            </w:pPr>
            <w:ins w:id="621" w:author="Autor">
              <w:r w:rsidRPr="0044784B">
                <w:rPr>
                  <w:rFonts w:ascii="Times New Roman" w:eastAsia="Times New Roman" w:hAnsi="Times New Roman" w:cs="Times New Roman"/>
                  <w:color w:val="000000"/>
                  <w:sz w:val="20"/>
                  <w:szCs w:val="20"/>
                  <w:lang w:eastAsia="pt-BR"/>
                </w:rPr>
                <w:t>0,14854</w:t>
              </w:r>
            </w:ins>
          </w:p>
        </w:tc>
        <w:tc>
          <w:tcPr>
            <w:tcW w:w="1120" w:type="dxa"/>
            <w:tcBorders>
              <w:top w:val="nil"/>
              <w:left w:val="nil"/>
              <w:bottom w:val="single" w:sz="4" w:space="0" w:color="auto"/>
              <w:right w:val="single" w:sz="4" w:space="0" w:color="auto"/>
            </w:tcBorders>
            <w:shd w:val="clear" w:color="auto" w:fill="auto"/>
            <w:noWrap/>
            <w:vAlign w:val="center"/>
            <w:hideMark/>
            <w:tcPrChange w:id="62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174138E8" w14:textId="77777777" w:rsidR="0044784B" w:rsidRPr="0044784B" w:rsidRDefault="0044784B" w:rsidP="0044784B">
            <w:pPr>
              <w:spacing w:after="0" w:line="240" w:lineRule="auto"/>
              <w:jc w:val="center"/>
              <w:rPr>
                <w:ins w:id="623" w:author="Autor"/>
                <w:rFonts w:ascii="Times New Roman" w:eastAsia="Times New Roman" w:hAnsi="Times New Roman" w:cs="Times New Roman"/>
                <w:color w:val="000000"/>
                <w:sz w:val="20"/>
                <w:szCs w:val="20"/>
                <w:lang w:eastAsia="pt-BR"/>
              </w:rPr>
            </w:pPr>
            <w:ins w:id="624" w:author="Autor">
              <w:r w:rsidRPr="0044784B">
                <w:rPr>
                  <w:rFonts w:ascii="Times New Roman" w:eastAsia="Times New Roman" w:hAnsi="Times New Roman" w:cs="Times New Roman"/>
                  <w:color w:val="000000"/>
                  <w:sz w:val="20"/>
                  <w:szCs w:val="20"/>
                  <w:lang w:eastAsia="pt-BR"/>
                </w:rPr>
                <w:t>0,08621</w:t>
              </w:r>
            </w:ins>
          </w:p>
        </w:tc>
        <w:tc>
          <w:tcPr>
            <w:tcW w:w="1320" w:type="dxa"/>
            <w:tcBorders>
              <w:top w:val="nil"/>
              <w:left w:val="nil"/>
              <w:bottom w:val="single" w:sz="4" w:space="0" w:color="auto"/>
              <w:right w:val="nil"/>
            </w:tcBorders>
            <w:shd w:val="clear" w:color="auto" w:fill="auto"/>
            <w:noWrap/>
            <w:vAlign w:val="center"/>
            <w:hideMark/>
            <w:tcPrChange w:id="625" w:author="Autor">
              <w:tcPr>
                <w:tcW w:w="1320" w:type="dxa"/>
                <w:tcBorders>
                  <w:top w:val="nil"/>
                  <w:left w:val="nil"/>
                  <w:bottom w:val="single" w:sz="4" w:space="0" w:color="auto"/>
                  <w:right w:val="nil"/>
                </w:tcBorders>
                <w:shd w:val="clear" w:color="auto" w:fill="auto"/>
                <w:noWrap/>
                <w:vAlign w:val="center"/>
                <w:hideMark/>
              </w:tcPr>
            </w:tcPrChange>
          </w:tcPr>
          <w:p w14:paraId="3C30E9AF" w14:textId="77777777" w:rsidR="0044784B" w:rsidRPr="0044784B" w:rsidRDefault="0044784B" w:rsidP="0044784B">
            <w:pPr>
              <w:spacing w:after="0" w:line="240" w:lineRule="auto"/>
              <w:jc w:val="center"/>
              <w:rPr>
                <w:ins w:id="626" w:author="Autor"/>
                <w:rFonts w:ascii="Times New Roman" w:eastAsia="Times New Roman" w:hAnsi="Times New Roman" w:cs="Times New Roman"/>
                <w:color w:val="000000"/>
                <w:sz w:val="20"/>
                <w:szCs w:val="20"/>
                <w:lang w:eastAsia="pt-BR"/>
              </w:rPr>
            </w:pPr>
            <w:ins w:id="627" w:author="Autor">
              <w:r w:rsidRPr="0044784B">
                <w:rPr>
                  <w:rFonts w:ascii="Times New Roman" w:eastAsia="Times New Roman" w:hAnsi="Times New Roman" w:cs="Times New Roman"/>
                  <w:color w:val="000000"/>
                  <w:sz w:val="20"/>
                  <w:szCs w:val="20"/>
                  <w:lang w:eastAsia="pt-BR"/>
                </w:rPr>
                <w:t>0,77941</w:t>
              </w:r>
            </w:ins>
          </w:p>
        </w:tc>
      </w:tr>
      <w:tr w:rsidR="0044784B" w:rsidRPr="0044784B" w14:paraId="2E97B27F" w14:textId="77777777" w:rsidTr="00FA72D4">
        <w:trPr>
          <w:trHeight w:val="300"/>
          <w:jc w:val="center"/>
          <w:ins w:id="628" w:author="Autor"/>
          <w:trPrChange w:id="62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63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7873045C" w14:textId="77777777" w:rsidR="0044784B" w:rsidRPr="0044784B" w:rsidRDefault="0044784B" w:rsidP="0044784B">
            <w:pPr>
              <w:spacing w:after="0" w:line="240" w:lineRule="auto"/>
              <w:jc w:val="center"/>
              <w:rPr>
                <w:ins w:id="631" w:author="Autor"/>
                <w:rFonts w:ascii="Times New Roman" w:eastAsia="Times New Roman" w:hAnsi="Times New Roman" w:cs="Times New Roman"/>
                <w:color w:val="000000"/>
                <w:sz w:val="20"/>
                <w:szCs w:val="20"/>
                <w:lang w:eastAsia="pt-BR"/>
              </w:rPr>
            </w:pPr>
            <w:ins w:id="632" w:author="Autor">
              <w:r w:rsidRPr="0044784B">
                <w:rPr>
                  <w:rFonts w:ascii="Times New Roman" w:eastAsia="Times New Roman" w:hAnsi="Times New Roman" w:cs="Times New Roman"/>
                  <w:color w:val="000000"/>
                  <w:sz w:val="20"/>
                  <w:szCs w:val="20"/>
                  <w:lang w:eastAsia="pt-BR"/>
                </w:rPr>
                <w:t>ATIVOTOTAL</w:t>
              </w:r>
            </w:ins>
          </w:p>
        </w:tc>
        <w:tc>
          <w:tcPr>
            <w:tcW w:w="1300" w:type="dxa"/>
            <w:tcBorders>
              <w:top w:val="nil"/>
              <w:left w:val="nil"/>
              <w:bottom w:val="single" w:sz="4" w:space="0" w:color="auto"/>
              <w:right w:val="single" w:sz="4" w:space="0" w:color="auto"/>
            </w:tcBorders>
            <w:shd w:val="clear" w:color="auto" w:fill="auto"/>
            <w:noWrap/>
            <w:vAlign w:val="center"/>
            <w:hideMark/>
            <w:tcPrChange w:id="63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6F7B408B" w14:textId="77777777" w:rsidR="0044784B" w:rsidRPr="0044784B" w:rsidRDefault="0044784B" w:rsidP="0044784B">
            <w:pPr>
              <w:spacing w:after="0" w:line="240" w:lineRule="auto"/>
              <w:jc w:val="center"/>
              <w:rPr>
                <w:ins w:id="634" w:author="Autor"/>
                <w:rFonts w:ascii="Times New Roman" w:eastAsia="Times New Roman" w:hAnsi="Times New Roman" w:cs="Times New Roman"/>
                <w:color w:val="000000"/>
                <w:sz w:val="20"/>
                <w:szCs w:val="20"/>
                <w:lang w:eastAsia="pt-BR"/>
              </w:rPr>
            </w:pPr>
            <w:ins w:id="63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63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66680FE7" w14:textId="77777777" w:rsidR="0044784B" w:rsidRPr="0044784B" w:rsidRDefault="0044784B" w:rsidP="0044784B">
            <w:pPr>
              <w:spacing w:after="0" w:line="240" w:lineRule="auto"/>
              <w:jc w:val="center"/>
              <w:rPr>
                <w:ins w:id="637" w:author="Autor"/>
                <w:rFonts w:ascii="Times New Roman" w:eastAsia="Times New Roman" w:hAnsi="Times New Roman" w:cs="Times New Roman"/>
                <w:color w:val="000000"/>
                <w:sz w:val="20"/>
                <w:szCs w:val="20"/>
                <w:lang w:eastAsia="pt-BR"/>
              </w:rPr>
            </w:pPr>
            <w:ins w:id="638" w:author="Autor">
              <w:r w:rsidRPr="0044784B">
                <w:rPr>
                  <w:rFonts w:ascii="Times New Roman" w:eastAsia="Times New Roman" w:hAnsi="Times New Roman" w:cs="Times New Roman"/>
                  <w:color w:val="000000"/>
                  <w:sz w:val="20"/>
                  <w:szCs w:val="20"/>
                  <w:lang w:eastAsia="pt-BR"/>
                </w:rPr>
                <w:t>19,37953</w:t>
              </w:r>
            </w:ins>
          </w:p>
        </w:tc>
        <w:tc>
          <w:tcPr>
            <w:tcW w:w="1440" w:type="dxa"/>
            <w:tcBorders>
              <w:top w:val="nil"/>
              <w:left w:val="nil"/>
              <w:bottom w:val="single" w:sz="4" w:space="0" w:color="auto"/>
              <w:right w:val="single" w:sz="4" w:space="0" w:color="auto"/>
            </w:tcBorders>
            <w:shd w:val="clear" w:color="auto" w:fill="auto"/>
            <w:noWrap/>
            <w:vAlign w:val="center"/>
            <w:hideMark/>
            <w:tcPrChange w:id="63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4136F10D" w14:textId="77777777" w:rsidR="0044784B" w:rsidRPr="0044784B" w:rsidRDefault="0044784B" w:rsidP="0044784B">
            <w:pPr>
              <w:spacing w:after="0" w:line="240" w:lineRule="auto"/>
              <w:jc w:val="center"/>
              <w:rPr>
                <w:ins w:id="640" w:author="Autor"/>
                <w:rFonts w:ascii="Times New Roman" w:eastAsia="Times New Roman" w:hAnsi="Times New Roman" w:cs="Times New Roman"/>
                <w:color w:val="000000"/>
                <w:sz w:val="20"/>
                <w:szCs w:val="20"/>
                <w:lang w:eastAsia="pt-BR"/>
              </w:rPr>
            </w:pPr>
            <w:ins w:id="641" w:author="Autor">
              <w:r w:rsidRPr="0044784B">
                <w:rPr>
                  <w:rFonts w:ascii="Times New Roman" w:eastAsia="Times New Roman" w:hAnsi="Times New Roman" w:cs="Times New Roman"/>
                  <w:color w:val="000000"/>
                  <w:sz w:val="20"/>
                  <w:szCs w:val="20"/>
                  <w:lang w:eastAsia="pt-BR"/>
                </w:rPr>
                <w:t>2,06316</w:t>
              </w:r>
            </w:ins>
          </w:p>
        </w:tc>
        <w:tc>
          <w:tcPr>
            <w:tcW w:w="1120" w:type="dxa"/>
            <w:tcBorders>
              <w:top w:val="nil"/>
              <w:left w:val="nil"/>
              <w:bottom w:val="single" w:sz="4" w:space="0" w:color="auto"/>
              <w:right w:val="single" w:sz="4" w:space="0" w:color="auto"/>
            </w:tcBorders>
            <w:shd w:val="clear" w:color="auto" w:fill="auto"/>
            <w:noWrap/>
            <w:vAlign w:val="center"/>
            <w:hideMark/>
            <w:tcPrChange w:id="64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73CA5B48" w14:textId="77777777" w:rsidR="0044784B" w:rsidRPr="0044784B" w:rsidRDefault="0044784B" w:rsidP="0044784B">
            <w:pPr>
              <w:spacing w:after="0" w:line="240" w:lineRule="auto"/>
              <w:jc w:val="center"/>
              <w:rPr>
                <w:ins w:id="643" w:author="Autor"/>
                <w:rFonts w:ascii="Times New Roman" w:eastAsia="Times New Roman" w:hAnsi="Times New Roman" w:cs="Times New Roman"/>
                <w:color w:val="000000"/>
                <w:sz w:val="20"/>
                <w:szCs w:val="20"/>
                <w:lang w:eastAsia="pt-BR"/>
              </w:rPr>
            </w:pPr>
            <w:ins w:id="644" w:author="Autor">
              <w:r w:rsidRPr="0044784B">
                <w:rPr>
                  <w:rFonts w:ascii="Times New Roman" w:eastAsia="Times New Roman" w:hAnsi="Times New Roman" w:cs="Times New Roman"/>
                  <w:color w:val="000000"/>
                  <w:sz w:val="20"/>
                  <w:szCs w:val="20"/>
                  <w:lang w:eastAsia="pt-BR"/>
                </w:rPr>
                <w:t>14,92704</w:t>
              </w:r>
            </w:ins>
          </w:p>
        </w:tc>
        <w:tc>
          <w:tcPr>
            <w:tcW w:w="1320" w:type="dxa"/>
            <w:tcBorders>
              <w:top w:val="nil"/>
              <w:left w:val="nil"/>
              <w:bottom w:val="single" w:sz="4" w:space="0" w:color="auto"/>
              <w:right w:val="nil"/>
            </w:tcBorders>
            <w:shd w:val="clear" w:color="auto" w:fill="auto"/>
            <w:noWrap/>
            <w:vAlign w:val="center"/>
            <w:hideMark/>
            <w:tcPrChange w:id="645" w:author="Autor">
              <w:tcPr>
                <w:tcW w:w="1320" w:type="dxa"/>
                <w:tcBorders>
                  <w:top w:val="nil"/>
                  <w:left w:val="nil"/>
                  <w:bottom w:val="single" w:sz="4" w:space="0" w:color="auto"/>
                  <w:right w:val="nil"/>
                </w:tcBorders>
                <w:shd w:val="clear" w:color="auto" w:fill="auto"/>
                <w:noWrap/>
                <w:vAlign w:val="center"/>
                <w:hideMark/>
              </w:tcPr>
            </w:tcPrChange>
          </w:tcPr>
          <w:p w14:paraId="351CD803" w14:textId="77777777" w:rsidR="0044784B" w:rsidRPr="0044784B" w:rsidRDefault="0044784B" w:rsidP="0044784B">
            <w:pPr>
              <w:spacing w:after="0" w:line="240" w:lineRule="auto"/>
              <w:jc w:val="center"/>
              <w:rPr>
                <w:ins w:id="646" w:author="Autor"/>
                <w:rFonts w:ascii="Times New Roman" w:eastAsia="Times New Roman" w:hAnsi="Times New Roman" w:cs="Times New Roman"/>
                <w:color w:val="000000"/>
                <w:sz w:val="20"/>
                <w:szCs w:val="20"/>
                <w:lang w:eastAsia="pt-BR"/>
              </w:rPr>
            </w:pPr>
            <w:ins w:id="647" w:author="Autor">
              <w:r w:rsidRPr="0044784B">
                <w:rPr>
                  <w:rFonts w:ascii="Times New Roman" w:eastAsia="Times New Roman" w:hAnsi="Times New Roman" w:cs="Times New Roman"/>
                  <w:color w:val="000000"/>
                  <w:sz w:val="20"/>
                  <w:szCs w:val="20"/>
                  <w:lang w:eastAsia="pt-BR"/>
                </w:rPr>
                <w:t>24,24096</w:t>
              </w:r>
            </w:ins>
          </w:p>
        </w:tc>
      </w:tr>
      <w:tr w:rsidR="0044784B" w:rsidRPr="0044784B" w14:paraId="76189BD8" w14:textId="77777777" w:rsidTr="00FA72D4">
        <w:trPr>
          <w:trHeight w:val="300"/>
          <w:jc w:val="center"/>
          <w:ins w:id="648" w:author="Autor"/>
          <w:trPrChange w:id="64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65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0CA78FF3" w14:textId="77777777" w:rsidR="0044784B" w:rsidRPr="0044784B" w:rsidRDefault="0044784B" w:rsidP="0044784B">
            <w:pPr>
              <w:spacing w:after="0" w:line="240" w:lineRule="auto"/>
              <w:jc w:val="center"/>
              <w:rPr>
                <w:ins w:id="651" w:author="Autor"/>
                <w:rFonts w:ascii="Times New Roman" w:eastAsia="Times New Roman" w:hAnsi="Times New Roman" w:cs="Times New Roman"/>
                <w:color w:val="000000"/>
                <w:sz w:val="20"/>
                <w:szCs w:val="20"/>
                <w:lang w:eastAsia="pt-BR"/>
              </w:rPr>
            </w:pPr>
            <w:ins w:id="652" w:author="Autor">
              <w:r w:rsidRPr="0044784B">
                <w:rPr>
                  <w:rFonts w:ascii="Times New Roman" w:eastAsia="Times New Roman" w:hAnsi="Times New Roman" w:cs="Times New Roman"/>
                  <w:color w:val="000000"/>
                  <w:sz w:val="20"/>
                  <w:szCs w:val="20"/>
                  <w:lang w:eastAsia="pt-BR"/>
                </w:rPr>
                <w:t>RECEITATOTAL</w:t>
              </w:r>
            </w:ins>
          </w:p>
        </w:tc>
        <w:tc>
          <w:tcPr>
            <w:tcW w:w="1300" w:type="dxa"/>
            <w:tcBorders>
              <w:top w:val="nil"/>
              <w:left w:val="nil"/>
              <w:bottom w:val="single" w:sz="4" w:space="0" w:color="auto"/>
              <w:right w:val="single" w:sz="4" w:space="0" w:color="auto"/>
            </w:tcBorders>
            <w:shd w:val="clear" w:color="auto" w:fill="auto"/>
            <w:noWrap/>
            <w:vAlign w:val="center"/>
            <w:hideMark/>
            <w:tcPrChange w:id="65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134A20A4" w14:textId="77777777" w:rsidR="0044784B" w:rsidRPr="0044784B" w:rsidRDefault="0044784B" w:rsidP="0044784B">
            <w:pPr>
              <w:spacing w:after="0" w:line="240" w:lineRule="auto"/>
              <w:jc w:val="center"/>
              <w:rPr>
                <w:ins w:id="654" w:author="Autor"/>
                <w:rFonts w:ascii="Times New Roman" w:eastAsia="Times New Roman" w:hAnsi="Times New Roman" w:cs="Times New Roman"/>
                <w:color w:val="000000"/>
                <w:sz w:val="20"/>
                <w:szCs w:val="20"/>
                <w:lang w:eastAsia="pt-BR"/>
              </w:rPr>
            </w:pPr>
            <w:ins w:id="65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65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1DD2F25F" w14:textId="77777777" w:rsidR="0044784B" w:rsidRPr="0044784B" w:rsidRDefault="0044784B" w:rsidP="0044784B">
            <w:pPr>
              <w:spacing w:after="0" w:line="240" w:lineRule="auto"/>
              <w:jc w:val="center"/>
              <w:rPr>
                <w:ins w:id="657" w:author="Autor"/>
                <w:rFonts w:ascii="Times New Roman" w:eastAsia="Times New Roman" w:hAnsi="Times New Roman" w:cs="Times New Roman"/>
                <w:color w:val="000000"/>
                <w:sz w:val="20"/>
                <w:szCs w:val="20"/>
                <w:lang w:eastAsia="pt-BR"/>
              </w:rPr>
            </w:pPr>
            <w:ins w:id="658" w:author="Autor">
              <w:r w:rsidRPr="0044784B">
                <w:rPr>
                  <w:rFonts w:ascii="Times New Roman" w:eastAsia="Times New Roman" w:hAnsi="Times New Roman" w:cs="Times New Roman"/>
                  <w:color w:val="000000"/>
                  <w:sz w:val="20"/>
                  <w:szCs w:val="20"/>
                  <w:lang w:eastAsia="pt-BR"/>
                </w:rPr>
                <w:t>18,54789</w:t>
              </w:r>
            </w:ins>
          </w:p>
        </w:tc>
        <w:tc>
          <w:tcPr>
            <w:tcW w:w="1440" w:type="dxa"/>
            <w:tcBorders>
              <w:top w:val="nil"/>
              <w:left w:val="nil"/>
              <w:bottom w:val="single" w:sz="4" w:space="0" w:color="auto"/>
              <w:right w:val="single" w:sz="4" w:space="0" w:color="auto"/>
            </w:tcBorders>
            <w:shd w:val="clear" w:color="auto" w:fill="auto"/>
            <w:noWrap/>
            <w:vAlign w:val="center"/>
            <w:hideMark/>
            <w:tcPrChange w:id="65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40A8E23B" w14:textId="77777777" w:rsidR="0044784B" w:rsidRPr="0044784B" w:rsidRDefault="0044784B" w:rsidP="0044784B">
            <w:pPr>
              <w:spacing w:after="0" w:line="240" w:lineRule="auto"/>
              <w:jc w:val="center"/>
              <w:rPr>
                <w:ins w:id="660" w:author="Autor"/>
                <w:rFonts w:ascii="Times New Roman" w:eastAsia="Times New Roman" w:hAnsi="Times New Roman" w:cs="Times New Roman"/>
                <w:color w:val="000000"/>
                <w:sz w:val="20"/>
                <w:szCs w:val="20"/>
                <w:lang w:eastAsia="pt-BR"/>
              </w:rPr>
            </w:pPr>
            <w:ins w:id="661" w:author="Autor">
              <w:r w:rsidRPr="0044784B">
                <w:rPr>
                  <w:rFonts w:ascii="Times New Roman" w:eastAsia="Times New Roman" w:hAnsi="Times New Roman" w:cs="Times New Roman"/>
                  <w:color w:val="000000"/>
                  <w:sz w:val="20"/>
                  <w:szCs w:val="20"/>
                  <w:lang w:eastAsia="pt-BR"/>
                </w:rPr>
                <w:t>1,91317</w:t>
              </w:r>
            </w:ins>
          </w:p>
        </w:tc>
        <w:tc>
          <w:tcPr>
            <w:tcW w:w="1120" w:type="dxa"/>
            <w:tcBorders>
              <w:top w:val="nil"/>
              <w:left w:val="nil"/>
              <w:bottom w:val="single" w:sz="4" w:space="0" w:color="auto"/>
              <w:right w:val="single" w:sz="4" w:space="0" w:color="auto"/>
            </w:tcBorders>
            <w:shd w:val="clear" w:color="auto" w:fill="auto"/>
            <w:noWrap/>
            <w:vAlign w:val="center"/>
            <w:hideMark/>
            <w:tcPrChange w:id="66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29FBC25C" w14:textId="77777777" w:rsidR="0044784B" w:rsidRPr="0044784B" w:rsidRDefault="0044784B" w:rsidP="0044784B">
            <w:pPr>
              <w:spacing w:after="0" w:line="240" w:lineRule="auto"/>
              <w:jc w:val="center"/>
              <w:rPr>
                <w:ins w:id="663" w:author="Autor"/>
                <w:rFonts w:ascii="Times New Roman" w:eastAsia="Times New Roman" w:hAnsi="Times New Roman" w:cs="Times New Roman"/>
                <w:color w:val="000000"/>
                <w:sz w:val="20"/>
                <w:szCs w:val="20"/>
                <w:lang w:eastAsia="pt-BR"/>
              </w:rPr>
            </w:pPr>
            <w:ins w:id="664" w:author="Autor">
              <w:r w:rsidRPr="0044784B">
                <w:rPr>
                  <w:rFonts w:ascii="Times New Roman" w:eastAsia="Times New Roman" w:hAnsi="Times New Roman" w:cs="Times New Roman"/>
                  <w:color w:val="000000"/>
                  <w:sz w:val="20"/>
                  <w:szCs w:val="20"/>
                  <w:lang w:eastAsia="pt-BR"/>
                </w:rPr>
                <w:t>14,68806</w:t>
              </w:r>
            </w:ins>
          </w:p>
        </w:tc>
        <w:tc>
          <w:tcPr>
            <w:tcW w:w="1320" w:type="dxa"/>
            <w:tcBorders>
              <w:top w:val="nil"/>
              <w:left w:val="nil"/>
              <w:bottom w:val="single" w:sz="4" w:space="0" w:color="auto"/>
              <w:right w:val="nil"/>
            </w:tcBorders>
            <w:shd w:val="clear" w:color="auto" w:fill="auto"/>
            <w:noWrap/>
            <w:vAlign w:val="center"/>
            <w:hideMark/>
            <w:tcPrChange w:id="665" w:author="Autor">
              <w:tcPr>
                <w:tcW w:w="1320" w:type="dxa"/>
                <w:tcBorders>
                  <w:top w:val="nil"/>
                  <w:left w:val="nil"/>
                  <w:bottom w:val="single" w:sz="4" w:space="0" w:color="auto"/>
                  <w:right w:val="nil"/>
                </w:tcBorders>
                <w:shd w:val="clear" w:color="auto" w:fill="auto"/>
                <w:noWrap/>
                <w:vAlign w:val="center"/>
                <w:hideMark/>
              </w:tcPr>
            </w:tcPrChange>
          </w:tcPr>
          <w:p w14:paraId="3A5BFD7E" w14:textId="77777777" w:rsidR="0044784B" w:rsidRPr="0044784B" w:rsidRDefault="0044784B" w:rsidP="0044784B">
            <w:pPr>
              <w:spacing w:after="0" w:line="240" w:lineRule="auto"/>
              <w:jc w:val="center"/>
              <w:rPr>
                <w:ins w:id="666" w:author="Autor"/>
                <w:rFonts w:ascii="Times New Roman" w:eastAsia="Times New Roman" w:hAnsi="Times New Roman" w:cs="Times New Roman"/>
                <w:color w:val="000000"/>
                <w:sz w:val="20"/>
                <w:szCs w:val="20"/>
                <w:lang w:eastAsia="pt-BR"/>
              </w:rPr>
            </w:pPr>
            <w:ins w:id="667" w:author="Autor">
              <w:r w:rsidRPr="0044784B">
                <w:rPr>
                  <w:rFonts w:ascii="Times New Roman" w:eastAsia="Times New Roman" w:hAnsi="Times New Roman" w:cs="Times New Roman"/>
                  <w:color w:val="000000"/>
                  <w:sz w:val="20"/>
                  <w:szCs w:val="20"/>
                  <w:lang w:eastAsia="pt-BR"/>
                </w:rPr>
                <w:t>22,91456</w:t>
              </w:r>
            </w:ins>
          </w:p>
        </w:tc>
      </w:tr>
      <w:tr w:rsidR="0044784B" w:rsidRPr="0044784B" w14:paraId="00C7A607" w14:textId="77777777" w:rsidTr="00FA72D4">
        <w:trPr>
          <w:trHeight w:val="300"/>
          <w:jc w:val="center"/>
          <w:ins w:id="668" w:author="Autor"/>
          <w:trPrChange w:id="66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67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291F9BD7" w14:textId="77777777" w:rsidR="0044784B" w:rsidRPr="0044784B" w:rsidRDefault="0044784B" w:rsidP="0044784B">
            <w:pPr>
              <w:spacing w:after="0" w:line="240" w:lineRule="auto"/>
              <w:jc w:val="center"/>
              <w:rPr>
                <w:ins w:id="671" w:author="Autor"/>
                <w:rFonts w:ascii="Times New Roman" w:eastAsia="Times New Roman" w:hAnsi="Times New Roman" w:cs="Times New Roman"/>
                <w:color w:val="000000"/>
                <w:sz w:val="20"/>
                <w:szCs w:val="20"/>
                <w:lang w:eastAsia="pt-BR"/>
              </w:rPr>
            </w:pPr>
            <w:ins w:id="672" w:author="Autor">
              <w:r w:rsidRPr="0044784B">
                <w:rPr>
                  <w:rFonts w:ascii="Times New Roman" w:eastAsia="Times New Roman" w:hAnsi="Times New Roman" w:cs="Times New Roman"/>
                  <w:color w:val="000000"/>
                  <w:sz w:val="20"/>
                  <w:szCs w:val="20"/>
                  <w:lang w:eastAsia="pt-BR"/>
                </w:rPr>
                <w:t>AUDIT</w:t>
              </w:r>
            </w:ins>
          </w:p>
        </w:tc>
        <w:tc>
          <w:tcPr>
            <w:tcW w:w="1300" w:type="dxa"/>
            <w:tcBorders>
              <w:top w:val="nil"/>
              <w:left w:val="nil"/>
              <w:bottom w:val="single" w:sz="4" w:space="0" w:color="auto"/>
              <w:right w:val="single" w:sz="4" w:space="0" w:color="auto"/>
            </w:tcBorders>
            <w:shd w:val="clear" w:color="auto" w:fill="auto"/>
            <w:noWrap/>
            <w:vAlign w:val="center"/>
            <w:hideMark/>
            <w:tcPrChange w:id="67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3CAA5003" w14:textId="77777777" w:rsidR="0044784B" w:rsidRPr="0044784B" w:rsidRDefault="0044784B" w:rsidP="0044784B">
            <w:pPr>
              <w:spacing w:after="0" w:line="240" w:lineRule="auto"/>
              <w:jc w:val="center"/>
              <w:rPr>
                <w:ins w:id="674" w:author="Autor"/>
                <w:rFonts w:ascii="Times New Roman" w:eastAsia="Times New Roman" w:hAnsi="Times New Roman" w:cs="Times New Roman"/>
                <w:color w:val="000000"/>
                <w:sz w:val="20"/>
                <w:szCs w:val="20"/>
                <w:lang w:eastAsia="pt-BR"/>
              </w:rPr>
            </w:pPr>
            <w:ins w:id="67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67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6CCC52D0" w14:textId="77777777" w:rsidR="0044784B" w:rsidRPr="0044784B" w:rsidRDefault="0044784B" w:rsidP="0044784B">
            <w:pPr>
              <w:spacing w:after="0" w:line="240" w:lineRule="auto"/>
              <w:jc w:val="center"/>
              <w:rPr>
                <w:ins w:id="677" w:author="Autor"/>
                <w:rFonts w:ascii="Times New Roman" w:eastAsia="Times New Roman" w:hAnsi="Times New Roman" w:cs="Times New Roman"/>
                <w:color w:val="000000"/>
                <w:sz w:val="20"/>
                <w:szCs w:val="20"/>
                <w:lang w:eastAsia="pt-BR"/>
              </w:rPr>
            </w:pPr>
            <w:ins w:id="678" w:author="Autor">
              <w:r w:rsidRPr="0044784B">
                <w:rPr>
                  <w:rFonts w:ascii="Times New Roman" w:eastAsia="Times New Roman" w:hAnsi="Times New Roman" w:cs="Times New Roman"/>
                  <w:color w:val="000000"/>
                  <w:sz w:val="20"/>
                  <w:szCs w:val="20"/>
                  <w:lang w:eastAsia="pt-BR"/>
                </w:rPr>
                <w:t>0,51471</w:t>
              </w:r>
            </w:ins>
          </w:p>
        </w:tc>
        <w:tc>
          <w:tcPr>
            <w:tcW w:w="1440" w:type="dxa"/>
            <w:tcBorders>
              <w:top w:val="nil"/>
              <w:left w:val="nil"/>
              <w:bottom w:val="single" w:sz="4" w:space="0" w:color="auto"/>
              <w:right w:val="single" w:sz="4" w:space="0" w:color="auto"/>
            </w:tcBorders>
            <w:shd w:val="clear" w:color="auto" w:fill="auto"/>
            <w:noWrap/>
            <w:vAlign w:val="center"/>
            <w:hideMark/>
            <w:tcPrChange w:id="67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7591D997" w14:textId="77777777" w:rsidR="0044784B" w:rsidRPr="0044784B" w:rsidRDefault="0044784B" w:rsidP="0044784B">
            <w:pPr>
              <w:spacing w:after="0" w:line="240" w:lineRule="auto"/>
              <w:jc w:val="center"/>
              <w:rPr>
                <w:ins w:id="680" w:author="Autor"/>
                <w:rFonts w:ascii="Times New Roman" w:eastAsia="Times New Roman" w:hAnsi="Times New Roman" w:cs="Times New Roman"/>
                <w:color w:val="000000"/>
                <w:sz w:val="20"/>
                <w:szCs w:val="20"/>
                <w:lang w:eastAsia="pt-BR"/>
              </w:rPr>
            </w:pPr>
            <w:ins w:id="681" w:author="Autor">
              <w:r w:rsidRPr="0044784B">
                <w:rPr>
                  <w:rFonts w:ascii="Times New Roman" w:eastAsia="Times New Roman" w:hAnsi="Times New Roman" w:cs="Times New Roman"/>
                  <w:color w:val="000000"/>
                  <w:sz w:val="20"/>
                  <w:szCs w:val="20"/>
                  <w:lang w:eastAsia="pt-BR"/>
                </w:rPr>
                <w:t>0,50350</w:t>
              </w:r>
            </w:ins>
          </w:p>
        </w:tc>
        <w:tc>
          <w:tcPr>
            <w:tcW w:w="1120" w:type="dxa"/>
            <w:tcBorders>
              <w:top w:val="nil"/>
              <w:left w:val="nil"/>
              <w:bottom w:val="single" w:sz="4" w:space="0" w:color="auto"/>
              <w:right w:val="single" w:sz="4" w:space="0" w:color="auto"/>
            </w:tcBorders>
            <w:shd w:val="clear" w:color="auto" w:fill="auto"/>
            <w:noWrap/>
            <w:vAlign w:val="center"/>
            <w:hideMark/>
            <w:tcPrChange w:id="68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77556293" w14:textId="77777777" w:rsidR="0044784B" w:rsidRPr="0044784B" w:rsidRDefault="0044784B" w:rsidP="0044784B">
            <w:pPr>
              <w:spacing w:after="0" w:line="240" w:lineRule="auto"/>
              <w:jc w:val="center"/>
              <w:rPr>
                <w:ins w:id="683" w:author="Autor"/>
                <w:rFonts w:ascii="Times New Roman" w:eastAsia="Times New Roman" w:hAnsi="Times New Roman" w:cs="Times New Roman"/>
                <w:color w:val="000000"/>
                <w:sz w:val="20"/>
                <w:szCs w:val="20"/>
                <w:lang w:eastAsia="pt-BR"/>
              </w:rPr>
            </w:pPr>
            <w:ins w:id="684" w:author="Autor">
              <w:r w:rsidRPr="0044784B">
                <w:rPr>
                  <w:rFonts w:ascii="Times New Roman" w:eastAsia="Times New Roman" w:hAnsi="Times New Roman" w:cs="Times New Roman"/>
                  <w:color w:val="000000"/>
                  <w:sz w:val="20"/>
                  <w:szCs w:val="20"/>
                  <w:lang w:eastAsia="pt-BR"/>
                </w:rPr>
                <w:t>0,00000</w:t>
              </w:r>
            </w:ins>
          </w:p>
        </w:tc>
        <w:tc>
          <w:tcPr>
            <w:tcW w:w="1320" w:type="dxa"/>
            <w:tcBorders>
              <w:top w:val="nil"/>
              <w:left w:val="nil"/>
              <w:bottom w:val="single" w:sz="4" w:space="0" w:color="auto"/>
              <w:right w:val="nil"/>
            </w:tcBorders>
            <w:shd w:val="clear" w:color="auto" w:fill="auto"/>
            <w:noWrap/>
            <w:vAlign w:val="center"/>
            <w:hideMark/>
            <w:tcPrChange w:id="685" w:author="Autor">
              <w:tcPr>
                <w:tcW w:w="1320" w:type="dxa"/>
                <w:tcBorders>
                  <w:top w:val="nil"/>
                  <w:left w:val="nil"/>
                  <w:bottom w:val="single" w:sz="4" w:space="0" w:color="auto"/>
                  <w:right w:val="nil"/>
                </w:tcBorders>
                <w:shd w:val="clear" w:color="auto" w:fill="auto"/>
                <w:noWrap/>
                <w:vAlign w:val="center"/>
                <w:hideMark/>
              </w:tcPr>
            </w:tcPrChange>
          </w:tcPr>
          <w:p w14:paraId="21B390D3" w14:textId="77777777" w:rsidR="0044784B" w:rsidRPr="0044784B" w:rsidRDefault="0044784B" w:rsidP="0044784B">
            <w:pPr>
              <w:spacing w:after="0" w:line="240" w:lineRule="auto"/>
              <w:jc w:val="center"/>
              <w:rPr>
                <w:ins w:id="686" w:author="Autor"/>
                <w:rFonts w:ascii="Times New Roman" w:eastAsia="Times New Roman" w:hAnsi="Times New Roman" w:cs="Times New Roman"/>
                <w:color w:val="000000"/>
                <w:sz w:val="20"/>
                <w:szCs w:val="20"/>
                <w:lang w:eastAsia="pt-BR"/>
              </w:rPr>
            </w:pPr>
            <w:ins w:id="687" w:author="Autor">
              <w:r w:rsidRPr="0044784B">
                <w:rPr>
                  <w:rFonts w:ascii="Times New Roman" w:eastAsia="Times New Roman" w:hAnsi="Times New Roman" w:cs="Times New Roman"/>
                  <w:color w:val="000000"/>
                  <w:sz w:val="20"/>
                  <w:szCs w:val="20"/>
                  <w:lang w:eastAsia="pt-BR"/>
                </w:rPr>
                <w:t>1,00000</w:t>
              </w:r>
            </w:ins>
          </w:p>
        </w:tc>
      </w:tr>
      <w:tr w:rsidR="0044784B" w:rsidRPr="0044784B" w14:paraId="7016B7DB" w14:textId="77777777" w:rsidTr="00FA72D4">
        <w:trPr>
          <w:trHeight w:val="300"/>
          <w:jc w:val="center"/>
          <w:ins w:id="688" w:author="Autor"/>
          <w:trPrChange w:id="68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69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063916F0" w14:textId="77777777" w:rsidR="0044784B" w:rsidRPr="0044784B" w:rsidRDefault="0044784B" w:rsidP="0044784B">
            <w:pPr>
              <w:spacing w:after="0" w:line="240" w:lineRule="auto"/>
              <w:jc w:val="center"/>
              <w:rPr>
                <w:ins w:id="691" w:author="Autor"/>
                <w:rFonts w:ascii="Times New Roman" w:eastAsia="Times New Roman" w:hAnsi="Times New Roman" w:cs="Times New Roman"/>
                <w:color w:val="000000"/>
                <w:sz w:val="20"/>
                <w:szCs w:val="20"/>
                <w:lang w:eastAsia="pt-BR"/>
              </w:rPr>
            </w:pPr>
            <w:ins w:id="692" w:author="Autor">
              <w:r w:rsidRPr="0044784B">
                <w:rPr>
                  <w:rFonts w:ascii="Times New Roman" w:eastAsia="Times New Roman" w:hAnsi="Times New Roman" w:cs="Times New Roman"/>
                  <w:color w:val="000000"/>
                  <w:sz w:val="20"/>
                  <w:szCs w:val="20"/>
                  <w:lang w:eastAsia="pt-BR"/>
                </w:rPr>
                <w:t>CCT</w:t>
              </w:r>
            </w:ins>
          </w:p>
        </w:tc>
        <w:tc>
          <w:tcPr>
            <w:tcW w:w="1300" w:type="dxa"/>
            <w:tcBorders>
              <w:top w:val="nil"/>
              <w:left w:val="nil"/>
              <w:bottom w:val="single" w:sz="4" w:space="0" w:color="auto"/>
              <w:right w:val="single" w:sz="4" w:space="0" w:color="auto"/>
            </w:tcBorders>
            <w:shd w:val="clear" w:color="auto" w:fill="auto"/>
            <w:noWrap/>
            <w:vAlign w:val="center"/>
            <w:hideMark/>
            <w:tcPrChange w:id="69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5731B819" w14:textId="77777777" w:rsidR="0044784B" w:rsidRPr="0044784B" w:rsidRDefault="0044784B" w:rsidP="0044784B">
            <w:pPr>
              <w:spacing w:after="0" w:line="240" w:lineRule="auto"/>
              <w:jc w:val="center"/>
              <w:rPr>
                <w:ins w:id="694" w:author="Autor"/>
                <w:rFonts w:ascii="Times New Roman" w:eastAsia="Times New Roman" w:hAnsi="Times New Roman" w:cs="Times New Roman"/>
                <w:color w:val="000000"/>
                <w:sz w:val="20"/>
                <w:szCs w:val="20"/>
                <w:lang w:eastAsia="pt-BR"/>
              </w:rPr>
            </w:pPr>
            <w:ins w:id="69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69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29708449" w14:textId="77777777" w:rsidR="0044784B" w:rsidRPr="0044784B" w:rsidRDefault="0044784B" w:rsidP="0044784B">
            <w:pPr>
              <w:spacing w:after="0" w:line="240" w:lineRule="auto"/>
              <w:jc w:val="center"/>
              <w:rPr>
                <w:ins w:id="697" w:author="Autor"/>
                <w:rFonts w:ascii="Times New Roman" w:eastAsia="Times New Roman" w:hAnsi="Times New Roman" w:cs="Times New Roman"/>
                <w:color w:val="000000"/>
                <w:sz w:val="20"/>
                <w:szCs w:val="20"/>
                <w:lang w:eastAsia="pt-BR"/>
              </w:rPr>
            </w:pPr>
            <w:ins w:id="698" w:author="Autor">
              <w:r w:rsidRPr="0044784B">
                <w:rPr>
                  <w:rFonts w:ascii="Times New Roman" w:eastAsia="Times New Roman" w:hAnsi="Times New Roman" w:cs="Times New Roman"/>
                  <w:color w:val="000000"/>
                  <w:sz w:val="20"/>
                  <w:szCs w:val="20"/>
                  <w:lang w:eastAsia="pt-BR"/>
                </w:rPr>
                <w:t>0,13653</w:t>
              </w:r>
            </w:ins>
          </w:p>
        </w:tc>
        <w:tc>
          <w:tcPr>
            <w:tcW w:w="1440" w:type="dxa"/>
            <w:tcBorders>
              <w:top w:val="nil"/>
              <w:left w:val="nil"/>
              <w:bottom w:val="single" w:sz="4" w:space="0" w:color="auto"/>
              <w:right w:val="single" w:sz="4" w:space="0" w:color="auto"/>
            </w:tcBorders>
            <w:shd w:val="clear" w:color="auto" w:fill="auto"/>
            <w:noWrap/>
            <w:vAlign w:val="center"/>
            <w:hideMark/>
            <w:tcPrChange w:id="69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5C8FC001" w14:textId="77777777" w:rsidR="0044784B" w:rsidRPr="0044784B" w:rsidRDefault="0044784B" w:rsidP="0044784B">
            <w:pPr>
              <w:spacing w:after="0" w:line="240" w:lineRule="auto"/>
              <w:jc w:val="center"/>
              <w:rPr>
                <w:ins w:id="700" w:author="Autor"/>
                <w:rFonts w:ascii="Times New Roman" w:eastAsia="Times New Roman" w:hAnsi="Times New Roman" w:cs="Times New Roman"/>
                <w:color w:val="000000"/>
                <w:sz w:val="20"/>
                <w:szCs w:val="20"/>
                <w:lang w:eastAsia="pt-BR"/>
              </w:rPr>
            </w:pPr>
            <w:ins w:id="701" w:author="Autor">
              <w:r w:rsidRPr="0044784B">
                <w:rPr>
                  <w:rFonts w:ascii="Times New Roman" w:eastAsia="Times New Roman" w:hAnsi="Times New Roman" w:cs="Times New Roman"/>
                  <w:color w:val="000000"/>
                  <w:sz w:val="20"/>
                  <w:szCs w:val="20"/>
                  <w:lang w:eastAsia="pt-BR"/>
                </w:rPr>
                <w:t>0,07239</w:t>
              </w:r>
            </w:ins>
          </w:p>
        </w:tc>
        <w:tc>
          <w:tcPr>
            <w:tcW w:w="1120" w:type="dxa"/>
            <w:tcBorders>
              <w:top w:val="nil"/>
              <w:left w:val="nil"/>
              <w:bottom w:val="single" w:sz="4" w:space="0" w:color="auto"/>
              <w:right w:val="single" w:sz="4" w:space="0" w:color="auto"/>
            </w:tcBorders>
            <w:shd w:val="clear" w:color="auto" w:fill="auto"/>
            <w:noWrap/>
            <w:vAlign w:val="center"/>
            <w:hideMark/>
            <w:tcPrChange w:id="70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11C5DE40" w14:textId="77777777" w:rsidR="0044784B" w:rsidRPr="0044784B" w:rsidRDefault="0044784B" w:rsidP="0044784B">
            <w:pPr>
              <w:spacing w:after="0" w:line="240" w:lineRule="auto"/>
              <w:jc w:val="center"/>
              <w:rPr>
                <w:ins w:id="703" w:author="Autor"/>
                <w:rFonts w:ascii="Times New Roman" w:eastAsia="Times New Roman" w:hAnsi="Times New Roman" w:cs="Times New Roman"/>
                <w:color w:val="000000"/>
                <w:sz w:val="20"/>
                <w:szCs w:val="20"/>
                <w:lang w:eastAsia="pt-BR"/>
              </w:rPr>
            </w:pPr>
            <w:ins w:id="704" w:author="Autor">
              <w:r w:rsidRPr="0044784B">
                <w:rPr>
                  <w:rFonts w:ascii="Times New Roman" w:eastAsia="Times New Roman" w:hAnsi="Times New Roman" w:cs="Times New Roman"/>
                  <w:color w:val="000000"/>
                  <w:sz w:val="20"/>
                  <w:szCs w:val="20"/>
                  <w:lang w:eastAsia="pt-BR"/>
                </w:rPr>
                <w:t>0,00802</w:t>
              </w:r>
            </w:ins>
          </w:p>
        </w:tc>
        <w:tc>
          <w:tcPr>
            <w:tcW w:w="1320" w:type="dxa"/>
            <w:tcBorders>
              <w:top w:val="nil"/>
              <w:left w:val="nil"/>
              <w:bottom w:val="single" w:sz="4" w:space="0" w:color="auto"/>
              <w:right w:val="nil"/>
            </w:tcBorders>
            <w:shd w:val="clear" w:color="auto" w:fill="auto"/>
            <w:noWrap/>
            <w:vAlign w:val="center"/>
            <w:hideMark/>
            <w:tcPrChange w:id="705" w:author="Autor">
              <w:tcPr>
                <w:tcW w:w="1320" w:type="dxa"/>
                <w:tcBorders>
                  <w:top w:val="nil"/>
                  <w:left w:val="nil"/>
                  <w:bottom w:val="single" w:sz="4" w:space="0" w:color="auto"/>
                  <w:right w:val="nil"/>
                </w:tcBorders>
                <w:shd w:val="clear" w:color="auto" w:fill="auto"/>
                <w:noWrap/>
                <w:vAlign w:val="center"/>
                <w:hideMark/>
              </w:tcPr>
            </w:tcPrChange>
          </w:tcPr>
          <w:p w14:paraId="6EEC08B3" w14:textId="77777777" w:rsidR="0044784B" w:rsidRPr="0044784B" w:rsidRDefault="0044784B" w:rsidP="0044784B">
            <w:pPr>
              <w:spacing w:after="0" w:line="240" w:lineRule="auto"/>
              <w:jc w:val="center"/>
              <w:rPr>
                <w:ins w:id="706" w:author="Autor"/>
                <w:rFonts w:ascii="Times New Roman" w:eastAsia="Times New Roman" w:hAnsi="Times New Roman" w:cs="Times New Roman"/>
                <w:color w:val="000000"/>
                <w:sz w:val="20"/>
                <w:szCs w:val="20"/>
                <w:lang w:eastAsia="pt-BR"/>
              </w:rPr>
            </w:pPr>
            <w:ins w:id="707" w:author="Autor">
              <w:r w:rsidRPr="0044784B">
                <w:rPr>
                  <w:rFonts w:ascii="Times New Roman" w:eastAsia="Times New Roman" w:hAnsi="Times New Roman" w:cs="Times New Roman"/>
                  <w:color w:val="000000"/>
                  <w:sz w:val="20"/>
                  <w:szCs w:val="20"/>
                  <w:lang w:eastAsia="pt-BR"/>
                </w:rPr>
                <w:t>0,36429</w:t>
              </w:r>
            </w:ins>
          </w:p>
        </w:tc>
      </w:tr>
      <w:tr w:rsidR="0044784B" w:rsidRPr="0044784B" w14:paraId="2CE31BEC" w14:textId="77777777" w:rsidTr="00FA72D4">
        <w:trPr>
          <w:trHeight w:val="300"/>
          <w:jc w:val="center"/>
          <w:ins w:id="708" w:author="Autor"/>
          <w:trPrChange w:id="70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71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32983E13" w14:textId="77777777" w:rsidR="0044784B" w:rsidRPr="0044784B" w:rsidRDefault="0044784B" w:rsidP="0044784B">
            <w:pPr>
              <w:spacing w:after="0" w:line="240" w:lineRule="auto"/>
              <w:jc w:val="center"/>
              <w:rPr>
                <w:ins w:id="711" w:author="Autor"/>
                <w:rFonts w:ascii="Times New Roman" w:eastAsia="Times New Roman" w:hAnsi="Times New Roman" w:cs="Times New Roman"/>
                <w:color w:val="000000"/>
                <w:sz w:val="20"/>
                <w:szCs w:val="20"/>
                <w:lang w:eastAsia="pt-BR"/>
              </w:rPr>
            </w:pPr>
            <w:ins w:id="712" w:author="Autor">
              <w:r w:rsidRPr="0044784B">
                <w:rPr>
                  <w:rFonts w:ascii="Times New Roman" w:eastAsia="Times New Roman" w:hAnsi="Times New Roman" w:cs="Times New Roman"/>
                  <w:color w:val="000000"/>
                  <w:sz w:val="20"/>
                  <w:szCs w:val="20"/>
                  <w:lang w:eastAsia="pt-BR"/>
                </w:rPr>
                <w:t>ESTRUT</w:t>
              </w:r>
            </w:ins>
          </w:p>
        </w:tc>
        <w:tc>
          <w:tcPr>
            <w:tcW w:w="1300" w:type="dxa"/>
            <w:tcBorders>
              <w:top w:val="nil"/>
              <w:left w:val="nil"/>
              <w:bottom w:val="single" w:sz="4" w:space="0" w:color="auto"/>
              <w:right w:val="single" w:sz="4" w:space="0" w:color="auto"/>
            </w:tcBorders>
            <w:shd w:val="clear" w:color="auto" w:fill="auto"/>
            <w:noWrap/>
            <w:vAlign w:val="center"/>
            <w:hideMark/>
            <w:tcPrChange w:id="71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15923FF0" w14:textId="77777777" w:rsidR="0044784B" w:rsidRPr="0044784B" w:rsidRDefault="0044784B" w:rsidP="0044784B">
            <w:pPr>
              <w:spacing w:after="0" w:line="240" w:lineRule="auto"/>
              <w:jc w:val="center"/>
              <w:rPr>
                <w:ins w:id="714" w:author="Autor"/>
                <w:rFonts w:ascii="Times New Roman" w:eastAsia="Times New Roman" w:hAnsi="Times New Roman" w:cs="Times New Roman"/>
                <w:color w:val="000000"/>
                <w:sz w:val="20"/>
                <w:szCs w:val="20"/>
                <w:lang w:eastAsia="pt-BR"/>
              </w:rPr>
            </w:pPr>
            <w:ins w:id="71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71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26AB9648" w14:textId="77777777" w:rsidR="0044784B" w:rsidRPr="0044784B" w:rsidRDefault="0044784B" w:rsidP="0044784B">
            <w:pPr>
              <w:spacing w:after="0" w:line="240" w:lineRule="auto"/>
              <w:jc w:val="center"/>
              <w:rPr>
                <w:ins w:id="717" w:author="Autor"/>
                <w:rFonts w:ascii="Times New Roman" w:eastAsia="Times New Roman" w:hAnsi="Times New Roman" w:cs="Times New Roman"/>
                <w:color w:val="000000"/>
                <w:sz w:val="20"/>
                <w:szCs w:val="20"/>
                <w:lang w:eastAsia="pt-BR"/>
              </w:rPr>
            </w:pPr>
            <w:ins w:id="718" w:author="Autor">
              <w:r w:rsidRPr="0044784B">
                <w:rPr>
                  <w:rFonts w:ascii="Times New Roman" w:eastAsia="Times New Roman" w:hAnsi="Times New Roman" w:cs="Times New Roman"/>
                  <w:color w:val="000000"/>
                  <w:sz w:val="20"/>
                  <w:szCs w:val="20"/>
                  <w:lang w:eastAsia="pt-BR"/>
                </w:rPr>
                <w:t>0,44118</w:t>
              </w:r>
            </w:ins>
          </w:p>
        </w:tc>
        <w:tc>
          <w:tcPr>
            <w:tcW w:w="1440" w:type="dxa"/>
            <w:tcBorders>
              <w:top w:val="nil"/>
              <w:left w:val="nil"/>
              <w:bottom w:val="single" w:sz="4" w:space="0" w:color="auto"/>
              <w:right w:val="single" w:sz="4" w:space="0" w:color="auto"/>
            </w:tcBorders>
            <w:shd w:val="clear" w:color="auto" w:fill="auto"/>
            <w:noWrap/>
            <w:vAlign w:val="center"/>
            <w:hideMark/>
            <w:tcPrChange w:id="71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1FB1158F" w14:textId="77777777" w:rsidR="0044784B" w:rsidRPr="0044784B" w:rsidRDefault="0044784B" w:rsidP="0044784B">
            <w:pPr>
              <w:spacing w:after="0" w:line="240" w:lineRule="auto"/>
              <w:jc w:val="center"/>
              <w:rPr>
                <w:ins w:id="720" w:author="Autor"/>
                <w:rFonts w:ascii="Times New Roman" w:eastAsia="Times New Roman" w:hAnsi="Times New Roman" w:cs="Times New Roman"/>
                <w:color w:val="000000"/>
                <w:sz w:val="20"/>
                <w:szCs w:val="20"/>
                <w:lang w:eastAsia="pt-BR"/>
              </w:rPr>
            </w:pPr>
            <w:ins w:id="721" w:author="Autor">
              <w:r w:rsidRPr="0044784B">
                <w:rPr>
                  <w:rFonts w:ascii="Times New Roman" w:eastAsia="Times New Roman" w:hAnsi="Times New Roman" w:cs="Times New Roman"/>
                  <w:color w:val="000000"/>
                  <w:sz w:val="20"/>
                  <w:szCs w:val="20"/>
                  <w:lang w:eastAsia="pt-BR"/>
                </w:rPr>
                <w:t>0,50022</w:t>
              </w:r>
            </w:ins>
          </w:p>
        </w:tc>
        <w:tc>
          <w:tcPr>
            <w:tcW w:w="1120" w:type="dxa"/>
            <w:tcBorders>
              <w:top w:val="nil"/>
              <w:left w:val="nil"/>
              <w:bottom w:val="single" w:sz="4" w:space="0" w:color="auto"/>
              <w:right w:val="single" w:sz="4" w:space="0" w:color="auto"/>
            </w:tcBorders>
            <w:shd w:val="clear" w:color="auto" w:fill="auto"/>
            <w:noWrap/>
            <w:vAlign w:val="center"/>
            <w:hideMark/>
            <w:tcPrChange w:id="72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6794DAC6" w14:textId="77777777" w:rsidR="0044784B" w:rsidRPr="0044784B" w:rsidRDefault="0044784B" w:rsidP="0044784B">
            <w:pPr>
              <w:spacing w:after="0" w:line="240" w:lineRule="auto"/>
              <w:jc w:val="center"/>
              <w:rPr>
                <w:ins w:id="723" w:author="Autor"/>
                <w:rFonts w:ascii="Times New Roman" w:eastAsia="Times New Roman" w:hAnsi="Times New Roman" w:cs="Times New Roman"/>
                <w:color w:val="000000"/>
                <w:sz w:val="20"/>
                <w:szCs w:val="20"/>
                <w:lang w:eastAsia="pt-BR"/>
              </w:rPr>
            </w:pPr>
            <w:ins w:id="724" w:author="Autor">
              <w:r w:rsidRPr="0044784B">
                <w:rPr>
                  <w:rFonts w:ascii="Times New Roman" w:eastAsia="Times New Roman" w:hAnsi="Times New Roman" w:cs="Times New Roman"/>
                  <w:color w:val="000000"/>
                  <w:sz w:val="20"/>
                  <w:szCs w:val="20"/>
                  <w:lang w:eastAsia="pt-BR"/>
                </w:rPr>
                <w:t>0,00000</w:t>
              </w:r>
            </w:ins>
          </w:p>
        </w:tc>
        <w:tc>
          <w:tcPr>
            <w:tcW w:w="1320" w:type="dxa"/>
            <w:tcBorders>
              <w:top w:val="nil"/>
              <w:left w:val="nil"/>
              <w:bottom w:val="single" w:sz="4" w:space="0" w:color="auto"/>
              <w:right w:val="nil"/>
            </w:tcBorders>
            <w:shd w:val="clear" w:color="auto" w:fill="auto"/>
            <w:noWrap/>
            <w:vAlign w:val="center"/>
            <w:hideMark/>
            <w:tcPrChange w:id="725" w:author="Autor">
              <w:tcPr>
                <w:tcW w:w="1320" w:type="dxa"/>
                <w:tcBorders>
                  <w:top w:val="nil"/>
                  <w:left w:val="nil"/>
                  <w:bottom w:val="single" w:sz="4" w:space="0" w:color="auto"/>
                  <w:right w:val="nil"/>
                </w:tcBorders>
                <w:shd w:val="clear" w:color="auto" w:fill="auto"/>
                <w:noWrap/>
                <w:vAlign w:val="center"/>
                <w:hideMark/>
              </w:tcPr>
            </w:tcPrChange>
          </w:tcPr>
          <w:p w14:paraId="5499D73D" w14:textId="77777777" w:rsidR="0044784B" w:rsidRPr="0044784B" w:rsidRDefault="0044784B" w:rsidP="0044784B">
            <w:pPr>
              <w:spacing w:after="0" w:line="240" w:lineRule="auto"/>
              <w:jc w:val="center"/>
              <w:rPr>
                <w:ins w:id="726" w:author="Autor"/>
                <w:rFonts w:ascii="Times New Roman" w:eastAsia="Times New Roman" w:hAnsi="Times New Roman" w:cs="Times New Roman"/>
                <w:color w:val="000000"/>
                <w:sz w:val="20"/>
                <w:szCs w:val="20"/>
                <w:lang w:eastAsia="pt-BR"/>
              </w:rPr>
            </w:pPr>
            <w:ins w:id="727" w:author="Autor">
              <w:r w:rsidRPr="0044784B">
                <w:rPr>
                  <w:rFonts w:ascii="Times New Roman" w:eastAsia="Times New Roman" w:hAnsi="Times New Roman" w:cs="Times New Roman"/>
                  <w:color w:val="000000"/>
                  <w:sz w:val="20"/>
                  <w:szCs w:val="20"/>
                  <w:lang w:eastAsia="pt-BR"/>
                </w:rPr>
                <w:t>1,00000</w:t>
              </w:r>
            </w:ins>
          </w:p>
        </w:tc>
      </w:tr>
      <w:tr w:rsidR="0044784B" w:rsidRPr="0044784B" w14:paraId="0CAB9269" w14:textId="77777777" w:rsidTr="00FA72D4">
        <w:trPr>
          <w:trHeight w:val="300"/>
          <w:jc w:val="center"/>
          <w:ins w:id="728" w:author="Autor"/>
          <w:trPrChange w:id="72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73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1FB301A1" w14:textId="77777777" w:rsidR="0044784B" w:rsidRPr="0044784B" w:rsidRDefault="0044784B" w:rsidP="0044784B">
            <w:pPr>
              <w:spacing w:after="0" w:line="240" w:lineRule="auto"/>
              <w:jc w:val="center"/>
              <w:rPr>
                <w:ins w:id="731" w:author="Autor"/>
                <w:rFonts w:ascii="Times New Roman" w:eastAsia="Times New Roman" w:hAnsi="Times New Roman" w:cs="Times New Roman"/>
                <w:color w:val="000000"/>
                <w:sz w:val="20"/>
                <w:szCs w:val="20"/>
                <w:lang w:eastAsia="pt-BR"/>
              </w:rPr>
            </w:pPr>
            <w:ins w:id="732" w:author="Autor">
              <w:r w:rsidRPr="0044784B">
                <w:rPr>
                  <w:rFonts w:ascii="Times New Roman" w:eastAsia="Times New Roman" w:hAnsi="Times New Roman" w:cs="Times New Roman"/>
                  <w:color w:val="000000"/>
                  <w:sz w:val="20"/>
                  <w:szCs w:val="20"/>
                  <w:lang w:eastAsia="pt-BR"/>
                </w:rPr>
                <w:t>REGUL</w:t>
              </w:r>
            </w:ins>
          </w:p>
        </w:tc>
        <w:tc>
          <w:tcPr>
            <w:tcW w:w="1300" w:type="dxa"/>
            <w:tcBorders>
              <w:top w:val="nil"/>
              <w:left w:val="nil"/>
              <w:bottom w:val="single" w:sz="4" w:space="0" w:color="auto"/>
              <w:right w:val="single" w:sz="4" w:space="0" w:color="auto"/>
            </w:tcBorders>
            <w:shd w:val="clear" w:color="auto" w:fill="auto"/>
            <w:noWrap/>
            <w:vAlign w:val="center"/>
            <w:hideMark/>
            <w:tcPrChange w:id="73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31524F9C" w14:textId="77777777" w:rsidR="0044784B" w:rsidRPr="0044784B" w:rsidRDefault="0044784B" w:rsidP="0044784B">
            <w:pPr>
              <w:spacing w:after="0" w:line="240" w:lineRule="auto"/>
              <w:jc w:val="center"/>
              <w:rPr>
                <w:ins w:id="734" w:author="Autor"/>
                <w:rFonts w:ascii="Times New Roman" w:eastAsia="Times New Roman" w:hAnsi="Times New Roman" w:cs="Times New Roman"/>
                <w:color w:val="000000"/>
                <w:sz w:val="20"/>
                <w:szCs w:val="20"/>
                <w:lang w:eastAsia="pt-BR"/>
              </w:rPr>
            </w:pPr>
            <w:ins w:id="73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73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3DC4F082" w14:textId="77777777" w:rsidR="0044784B" w:rsidRPr="0044784B" w:rsidRDefault="0044784B" w:rsidP="0044784B">
            <w:pPr>
              <w:spacing w:after="0" w:line="240" w:lineRule="auto"/>
              <w:jc w:val="center"/>
              <w:rPr>
                <w:ins w:id="737" w:author="Autor"/>
                <w:rFonts w:ascii="Times New Roman" w:eastAsia="Times New Roman" w:hAnsi="Times New Roman" w:cs="Times New Roman"/>
                <w:color w:val="000000"/>
                <w:sz w:val="20"/>
                <w:szCs w:val="20"/>
                <w:lang w:eastAsia="pt-BR"/>
              </w:rPr>
            </w:pPr>
            <w:ins w:id="738" w:author="Autor">
              <w:r w:rsidRPr="0044784B">
                <w:rPr>
                  <w:rFonts w:ascii="Times New Roman" w:eastAsia="Times New Roman" w:hAnsi="Times New Roman" w:cs="Times New Roman"/>
                  <w:color w:val="000000"/>
                  <w:sz w:val="20"/>
                  <w:szCs w:val="20"/>
                  <w:lang w:eastAsia="pt-BR"/>
                </w:rPr>
                <w:t>0,63235</w:t>
              </w:r>
            </w:ins>
          </w:p>
        </w:tc>
        <w:tc>
          <w:tcPr>
            <w:tcW w:w="1440" w:type="dxa"/>
            <w:tcBorders>
              <w:top w:val="nil"/>
              <w:left w:val="nil"/>
              <w:bottom w:val="single" w:sz="4" w:space="0" w:color="auto"/>
              <w:right w:val="single" w:sz="4" w:space="0" w:color="auto"/>
            </w:tcBorders>
            <w:shd w:val="clear" w:color="auto" w:fill="auto"/>
            <w:noWrap/>
            <w:vAlign w:val="center"/>
            <w:hideMark/>
            <w:tcPrChange w:id="73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474B8717" w14:textId="77777777" w:rsidR="0044784B" w:rsidRPr="0044784B" w:rsidRDefault="0044784B" w:rsidP="0044784B">
            <w:pPr>
              <w:spacing w:after="0" w:line="240" w:lineRule="auto"/>
              <w:jc w:val="center"/>
              <w:rPr>
                <w:ins w:id="740" w:author="Autor"/>
                <w:rFonts w:ascii="Times New Roman" w:eastAsia="Times New Roman" w:hAnsi="Times New Roman" w:cs="Times New Roman"/>
                <w:color w:val="000000"/>
                <w:sz w:val="20"/>
                <w:szCs w:val="20"/>
                <w:lang w:eastAsia="pt-BR"/>
              </w:rPr>
            </w:pPr>
            <w:ins w:id="741" w:author="Autor">
              <w:r w:rsidRPr="0044784B">
                <w:rPr>
                  <w:rFonts w:ascii="Times New Roman" w:eastAsia="Times New Roman" w:hAnsi="Times New Roman" w:cs="Times New Roman"/>
                  <w:color w:val="000000"/>
                  <w:sz w:val="20"/>
                  <w:szCs w:val="20"/>
                  <w:lang w:eastAsia="pt-BR"/>
                </w:rPr>
                <w:t>0,48575</w:t>
              </w:r>
            </w:ins>
          </w:p>
        </w:tc>
        <w:tc>
          <w:tcPr>
            <w:tcW w:w="1120" w:type="dxa"/>
            <w:tcBorders>
              <w:top w:val="nil"/>
              <w:left w:val="nil"/>
              <w:bottom w:val="single" w:sz="4" w:space="0" w:color="auto"/>
              <w:right w:val="single" w:sz="4" w:space="0" w:color="auto"/>
            </w:tcBorders>
            <w:shd w:val="clear" w:color="auto" w:fill="auto"/>
            <w:noWrap/>
            <w:vAlign w:val="center"/>
            <w:hideMark/>
            <w:tcPrChange w:id="74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378A4B5B" w14:textId="77777777" w:rsidR="0044784B" w:rsidRPr="0044784B" w:rsidRDefault="0044784B" w:rsidP="0044784B">
            <w:pPr>
              <w:spacing w:after="0" w:line="240" w:lineRule="auto"/>
              <w:jc w:val="center"/>
              <w:rPr>
                <w:ins w:id="743" w:author="Autor"/>
                <w:rFonts w:ascii="Times New Roman" w:eastAsia="Times New Roman" w:hAnsi="Times New Roman" w:cs="Times New Roman"/>
                <w:color w:val="000000"/>
                <w:sz w:val="20"/>
                <w:szCs w:val="20"/>
                <w:lang w:eastAsia="pt-BR"/>
              </w:rPr>
            </w:pPr>
            <w:ins w:id="744" w:author="Autor">
              <w:r w:rsidRPr="0044784B">
                <w:rPr>
                  <w:rFonts w:ascii="Times New Roman" w:eastAsia="Times New Roman" w:hAnsi="Times New Roman" w:cs="Times New Roman"/>
                  <w:color w:val="000000"/>
                  <w:sz w:val="20"/>
                  <w:szCs w:val="20"/>
                  <w:lang w:eastAsia="pt-BR"/>
                </w:rPr>
                <w:t>0,00000</w:t>
              </w:r>
            </w:ins>
          </w:p>
        </w:tc>
        <w:tc>
          <w:tcPr>
            <w:tcW w:w="1320" w:type="dxa"/>
            <w:tcBorders>
              <w:top w:val="nil"/>
              <w:left w:val="nil"/>
              <w:bottom w:val="single" w:sz="4" w:space="0" w:color="auto"/>
              <w:right w:val="nil"/>
            </w:tcBorders>
            <w:shd w:val="clear" w:color="auto" w:fill="auto"/>
            <w:noWrap/>
            <w:vAlign w:val="center"/>
            <w:hideMark/>
            <w:tcPrChange w:id="745" w:author="Autor">
              <w:tcPr>
                <w:tcW w:w="1320" w:type="dxa"/>
                <w:tcBorders>
                  <w:top w:val="nil"/>
                  <w:left w:val="nil"/>
                  <w:bottom w:val="single" w:sz="4" w:space="0" w:color="auto"/>
                  <w:right w:val="nil"/>
                </w:tcBorders>
                <w:shd w:val="clear" w:color="auto" w:fill="auto"/>
                <w:noWrap/>
                <w:vAlign w:val="center"/>
                <w:hideMark/>
              </w:tcPr>
            </w:tcPrChange>
          </w:tcPr>
          <w:p w14:paraId="4F79BF45" w14:textId="77777777" w:rsidR="0044784B" w:rsidRPr="0044784B" w:rsidRDefault="0044784B" w:rsidP="0044784B">
            <w:pPr>
              <w:spacing w:after="0" w:line="240" w:lineRule="auto"/>
              <w:jc w:val="center"/>
              <w:rPr>
                <w:ins w:id="746" w:author="Autor"/>
                <w:rFonts w:ascii="Times New Roman" w:eastAsia="Times New Roman" w:hAnsi="Times New Roman" w:cs="Times New Roman"/>
                <w:color w:val="000000"/>
                <w:sz w:val="20"/>
                <w:szCs w:val="20"/>
                <w:lang w:eastAsia="pt-BR"/>
              </w:rPr>
            </w:pPr>
            <w:ins w:id="747" w:author="Autor">
              <w:r w:rsidRPr="0044784B">
                <w:rPr>
                  <w:rFonts w:ascii="Times New Roman" w:eastAsia="Times New Roman" w:hAnsi="Times New Roman" w:cs="Times New Roman"/>
                  <w:color w:val="000000"/>
                  <w:sz w:val="20"/>
                  <w:szCs w:val="20"/>
                  <w:lang w:eastAsia="pt-BR"/>
                </w:rPr>
                <w:t>1,00000</w:t>
              </w:r>
            </w:ins>
          </w:p>
        </w:tc>
      </w:tr>
      <w:tr w:rsidR="0044784B" w:rsidRPr="0044784B" w14:paraId="156E64FA" w14:textId="77777777" w:rsidTr="00FA72D4">
        <w:trPr>
          <w:trHeight w:val="300"/>
          <w:jc w:val="center"/>
          <w:ins w:id="748" w:author="Autor"/>
          <w:trPrChange w:id="74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75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2D1C7F8B" w14:textId="77777777" w:rsidR="0044784B" w:rsidRPr="0044784B" w:rsidRDefault="0044784B" w:rsidP="0044784B">
            <w:pPr>
              <w:spacing w:after="0" w:line="240" w:lineRule="auto"/>
              <w:jc w:val="center"/>
              <w:rPr>
                <w:ins w:id="751" w:author="Autor"/>
                <w:rFonts w:ascii="Times New Roman" w:eastAsia="Times New Roman" w:hAnsi="Times New Roman" w:cs="Times New Roman"/>
                <w:color w:val="000000"/>
                <w:sz w:val="20"/>
                <w:szCs w:val="20"/>
                <w:lang w:eastAsia="pt-BR"/>
              </w:rPr>
            </w:pPr>
            <w:ins w:id="752" w:author="Autor">
              <w:r w:rsidRPr="0044784B">
                <w:rPr>
                  <w:rFonts w:ascii="Times New Roman" w:eastAsia="Times New Roman" w:hAnsi="Times New Roman" w:cs="Times New Roman"/>
                  <w:color w:val="000000"/>
                  <w:sz w:val="20"/>
                  <w:szCs w:val="20"/>
                  <w:lang w:eastAsia="pt-BR"/>
                </w:rPr>
                <w:t>ROA</w:t>
              </w:r>
            </w:ins>
          </w:p>
        </w:tc>
        <w:tc>
          <w:tcPr>
            <w:tcW w:w="1300" w:type="dxa"/>
            <w:tcBorders>
              <w:top w:val="nil"/>
              <w:left w:val="nil"/>
              <w:bottom w:val="single" w:sz="4" w:space="0" w:color="auto"/>
              <w:right w:val="single" w:sz="4" w:space="0" w:color="auto"/>
            </w:tcBorders>
            <w:shd w:val="clear" w:color="auto" w:fill="auto"/>
            <w:noWrap/>
            <w:vAlign w:val="center"/>
            <w:hideMark/>
            <w:tcPrChange w:id="75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3955B038" w14:textId="77777777" w:rsidR="0044784B" w:rsidRPr="0044784B" w:rsidRDefault="0044784B" w:rsidP="0044784B">
            <w:pPr>
              <w:spacing w:after="0" w:line="240" w:lineRule="auto"/>
              <w:jc w:val="center"/>
              <w:rPr>
                <w:ins w:id="754" w:author="Autor"/>
                <w:rFonts w:ascii="Times New Roman" w:eastAsia="Times New Roman" w:hAnsi="Times New Roman" w:cs="Times New Roman"/>
                <w:color w:val="000000"/>
                <w:sz w:val="20"/>
                <w:szCs w:val="20"/>
                <w:lang w:eastAsia="pt-BR"/>
              </w:rPr>
            </w:pPr>
            <w:ins w:id="75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75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27561B14" w14:textId="77777777" w:rsidR="0044784B" w:rsidRPr="0044784B" w:rsidRDefault="0044784B" w:rsidP="0044784B">
            <w:pPr>
              <w:spacing w:after="0" w:line="240" w:lineRule="auto"/>
              <w:jc w:val="center"/>
              <w:rPr>
                <w:ins w:id="757" w:author="Autor"/>
                <w:rFonts w:ascii="Times New Roman" w:eastAsia="Times New Roman" w:hAnsi="Times New Roman" w:cs="Times New Roman"/>
                <w:color w:val="000000"/>
                <w:sz w:val="20"/>
                <w:szCs w:val="20"/>
                <w:lang w:eastAsia="pt-BR"/>
              </w:rPr>
            </w:pPr>
            <w:ins w:id="758" w:author="Autor">
              <w:r w:rsidRPr="0044784B">
                <w:rPr>
                  <w:rFonts w:ascii="Times New Roman" w:eastAsia="Times New Roman" w:hAnsi="Times New Roman" w:cs="Times New Roman"/>
                  <w:color w:val="000000"/>
                  <w:sz w:val="20"/>
                  <w:szCs w:val="20"/>
                  <w:lang w:eastAsia="pt-BR"/>
                </w:rPr>
                <w:t>-0,01803</w:t>
              </w:r>
            </w:ins>
          </w:p>
        </w:tc>
        <w:tc>
          <w:tcPr>
            <w:tcW w:w="1440" w:type="dxa"/>
            <w:tcBorders>
              <w:top w:val="nil"/>
              <w:left w:val="nil"/>
              <w:bottom w:val="single" w:sz="4" w:space="0" w:color="auto"/>
              <w:right w:val="single" w:sz="4" w:space="0" w:color="auto"/>
            </w:tcBorders>
            <w:shd w:val="clear" w:color="auto" w:fill="auto"/>
            <w:noWrap/>
            <w:vAlign w:val="center"/>
            <w:hideMark/>
            <w:tcPrChange w:id="75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2D5993BA" w14:textId="77777777" w:rsidR="0044784B" w:rsidRPr="0044784B" w:rsidRDefault="0044784B" w:rsidP="0044784B">
            <w:pPr>
              <w:spacing w:after="0" w:line="240" w:lineRule="auto"/>
              <w:jc w:val="center"/>
              <w:rPr>
                <w:ins w:id="760" w:author="Autor"/>
                <w:rFonts w:ascii="Times New Roman" w:eastAsia="Times New Roman" w:hAnsi="Times New Roman" w:cs="Times New Roman"/>
                <w:color w:val="000000"/>
                <w:sz w:val="20"/>
                <w:szCs w:val="20"/>
                <w:lang w:eastAsia="pt-BR"/>
              </w:rPr>
            </w:pPr>
            <w:ins w:id="761" w:author="Autor">
              <w:r w:rsidRPr="0044784B">
                <w:rPr>
                  <w:rFonts w:ascii="Times New Roman" w:eastAsia="Times New Roman" w:hAnsi="Times New Roman" w:cs="Times New Roman"/>
                  <w:color w:val="000000"/>
                  <w:sz w:val="20"/>
                  <w:szCs w:val="20"/>
                  <w:lang w:eastAsia="pt-BR"/>
                </w:rPr>
                <w:t>0,12828</w:t>
              </w:r>
            </w:ins>
          </w:p>
        </w:tc>
        <w:tc>
          <w:tcPr>
            <w:tcW w:w="1120" w:type="dxa"/>
            <w:tcBorders>
              <w:top w:val="nil"/>
              <w:left w:val="nil"/>
              <w:bottom w:val="single" w:sz="4" w:space="0" w:color="auto"/>
              <w:right w:val="single" w:sz="4" w:space="0" w:color="auto"/>
            </w:tcBorders>
            <w:shd w:val="clear" w:color="auto" w:fill="auto"/>
            <w:noWrap/>
            <w:vAlign w:val="center"/>
            <w:hideMark/>
            <w:tcPrChange w:id="76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608508A8" w14:textId="77777777" w:rsidR="0044784B" w:rsidRPr="0044784B" w:rsidRDefault="0044784B" w:rsidP="0044784B">
            <w:pPr>
              <w:spacing w:after="0" w:line="240" w:lineRule="auto"/>
              <w:jc w:val="center"/>
              <w:rPr>
                <w:ins w:id="763" w:author="Autor"/>
                <w:rFonts w:ascii="Times New Roman" w:eastAsia="Times New Roman" w:hAnsi="Times New Roman" w:cs="Times New Roman"/>
                <w:color w:val="000000"/>
                <w:sz w:val="20"/>
                <w:szCs w:val="20"/>
                <w:lang w:eastAsia="pt-BR"/>
              </w:rPr>
            </w:pPr>
            <w:ins w:id="764" w:author="Autor">
              <w:r w:rsidRPr="0044784B">
                <w:rPr>
                  <w:rFonts w:ascii="Times New Roman" w:eastAsia="Times New Roman" w:hAnsi="Times New Roman" w:cs="Times New Roman"/>
                  <w:color w:val="000000"/>
                  <w:sz w:val="20"/>
                  <w:szCs w:val="20"/>
                  <w:lang w:eastAsia="pt-BR"/>
                </w:rPr>
                <w:t>-0,47951</w:t>
              </w:r>
            </w:ins>
          </w:p>
        </w:tc>
        <w:tc>
          <w:tcPr>
            <w:tcW w:w="1320" w:type="dxa"/>
            <w:tcBorders>
              <w:top w:val="nil"/>
              <w:left w:val="nil"/>
              <w:bottom w:val="single" w:sz="4" w:space="0" w:color="auto"/>
              <w:right w:val="nil"/>
            </w:tcBorders>
            <w:shd w:val="clear" w:color="auto" w:fill="auto"/>
            <w:noWrap/>
            <w:vAlign w:val="center"/>
            <w:hideMark/>
            <w:tcPrChange w:id="765" w:author="Autor">
              <w:tcPr>
                <w:tcW w:w="1320" w:type="dxa"/>
                <w:tcBorders>
                  <w:top w:val="nil"/>
                  <w:left w:val="nil"/>
                  <w:bottom w:val="single" w:sz="4" w:space="0" w:color="auto"/>
                  <w:right w:val="nil"/>
                </w:tcBorders>
                <w:shd w:val="clear" w:color="auto" w:fill="auto"/>
                <w:noWrap/>
                <w:vAlign w:val="center"/>
                <w:hideMark/>
              </w:tcPr>
            </w:tcPrChange>
          </w:tcPr>
          <w:p w14:paraId="6AA9F6CF" w14:textId="77777777" w:rsidR="0044784B" w:rsidRPr="0044784B" w:rsidRDefault="0044784B" w:rsidP="0044784B">
            <w:pPr>
              <w:spacing w:after="0" w:line="240" w:lineRule="auto"/>
              <w:jc w:val="center"/>
              <w:rPr>
                <w:ins w:id="766" w:author="Autor"/>
                <w:rFonts w:ascii="Times New Roman" w:eastAsia="Times New Roman" w:hAnsi="Times New Roman" w:cs="Times New Roman"/>
                <w:color w:val="000000"/>
                <w:sz w:val="20"/>
                <w:szCs w:val="20"/>
                <w:lang w:eastAsia="pt-BR"/>
              </w:rPr>
            </w:pPr>
            <w:ins w:id="767" w:author="Autor">
              <w:r w:rsidRPr="0044784B">
                <w:rPr>
                  <w:rFonts w:ascii="Times New Roman" w:eastAsia="Times New Roman" w:hAnsi="Times New Roman" w:cs="Times New Roman"/>
                  <w:color w:val="000000"/>
                  <w:sz w:val="20"/>
                  <w:szCs w:val="20"/>
                  <w:lang w:eastAsia="pt-BR"/>
                </w:rPr>
                <w:t>0,19425</w:t>
              </w:r>
            </w:ins>
          </w:p>
        </w:tc>
      </w:tr>
      <w:tr w:rsidR="0044784B" w:rsidRPr="0044784B" w14:paraId="07744D65" w14:textId="77777777" w:rsidTr="00FA72D4">
        <w:trPr>
          <w:trHeight w:val="300"/>
          <w:jc w:val="center"/>
          <w:ins w:id="768" w:author="Autor"/>
          <w:trPrChange w:id="76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77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47249560" w14:textId="77777777" w:rsidR="0044784B" w:rsidRPr="0044784B" w:rsidRDefault="0044784B" w:rsidP="0044784B">
            <w:pPr>
              <w:spacing w:after="0" w:line="240" w:lineRule="auto"/>
              <w:jc w:val="center"/>
              <w:rPr>
                <w:ins w:id="771" w:author="Autor"/>
                <w:rFonts w:ascii="Times New Roman" w:eastAsia="Times New Roman" w:hAnsi="Times New Roman" w:cs="Times New Roman"/>
                <w:color w:val="000000"/>
                <w:sz w:val="20"/>
                <w:szCs w:val="20"/>
                <w:lang w:eastAsia="pt-BR"/>
              </w:rPr>
            </w:pPr>
            <w:ins w:id="772" w:author="Autor">
              <w:r w:rsidRPr="0044784B">
                <w:rPr>
                  <w:rFonts w:ascii="Times New Roman" w:eastAsia="Times New Roman" w:hAnsi="Times New Roman" w:cs="Times New Roman"/>
                  <w:color w:val="000000"/>
                  <w:sz w:val="20"/>
                  <w:szCs w:val="20"/>
                  <w:lang w:eastAsia="pt-BR"/>
                </w:rPr>
                <w:t>ALAV1</w:t>
              </w:r>
            </w:ins>
          </w:p>
        </w:tc>
        <w:tc>
          <w:tcPr>
            <w:tcW w:w="1300" w:type="dxa"/>
            <w:tcBorders>
              <w:top w:val="nil"/>
              <w:left w:val="nil"/>
              <w:bottom w:val="single" w:sz="4" w:space="0" w:color="auto"/>
              <w:right w:val="single" w:sz="4" w:space="0" w:color="auto"/>
            </w:tcBorders>
            <w:shd w:val="clear" w:color="auto" w:fill="auto"/>
            <w:noWrap/>
            <w:vAlign w:val="center"/>
            <w:hideMark/>
            <w:tcPrChange w:id="77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61835372" w14:textId="77777777" w:rsidR="0044784B" w:rsidRPr="0044784B" w:rsidRDefault="0044784B" w:rsidP="0044784B">
            <w:pPr>
              <w:spacing w:after="0" w:line="240" w:lineRule="auto"/>
              <w:jc w:val="center"/>
              <w:rPr>
                <w:ins w:id="774" w:author="Autor"/>
                <w:rFonts w:ascii="Times New Roman" w:eastAsia="Times New Roman" w:hAnsi="Times New Roman" w:cs="Times New Roman"/>
                <w:color w:val="000000"/>
                <w:sz w:val="20"/>
                <w:szCs w:val="20"/>
                <w:lang w:eastAsia="pt-BR"/>
              </w:rPr>
            </w:pPr>
            <w:ins w:id="77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77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062538E0" w14:textId="77777777" w:rsidR="0044784B" w:rsidRPr="0044784B" w:rsidRDefault="0044784B" w:rsidP="0044784B">
            <w:pPr>
              <w:spacing w:after="0" w:line="240" w:lineRule="auto"/>
              <w:jc w:val="center"/>
              <w:rPr>
                <w:ins w:id="777" w:author="Autor"/>
                <w:rFonts w:ascii="Times New Roman" w:eastAsia="Times New Roman" w:hAnsi="Times New Roman" w:cs="Times New Roman"/>
                <w:color w:val="000000"/>
                <w:sz w:val="20"/>
                <w:szCs w:val="20"/>
                <w:lang w:eastAsia="pt-BR"/>
              </w:rPr>
            </w:pPr>
            <w:ins w:id="778" w:author="Autor">
              <w:r w:rsidRPr="0044784B">
                <w:rPr>
                  <w:rFonts w:ascii="Times New Roman" w:eastAsia="Times New Roman" w:hAnsi="Times New Roman" w:cs="Times New Roman"/>
                  <w:color w:val="000000"/>
                  <w:sz w:val="20"/>
                  <w:szCs w:val="20"/>
                  <w:lang w:eastAsia="pt-BR"/>
                </w:rPr>
                <w:t>0,75784</w:t>
              </w:r>
            </w:ins>
          </w:p>
        </w:tc>
        <w:tc>
          <w:tcPr>
            <w:tcW w:w="1440" w:type="dxa"/>
            <w:tcBorders>
              <w:top w:val="nil"/>
              <w:left w:val="nil"/>
              <w:bottom w:val="single" w:sz="4" w:space="0" w:color="auto"/>
              <w:right w:val="single" w:sz="4" w:space="0" w:color="auto"/>
            </w:tcBorders>
            <w:shd w:val="clear" w:color="auto" w:fill="auto"/>
            <w:noWrap/>
            <w:vAlign w:val="center"/>
            <w:hideMark/>
            <w:tcPrChange w:id="77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5D039189" w14:textId="77777777" w:rsidR="0044784B" w:rsidRPr="0044784B" w:rsidRDefault="0044784B" w:rsidP="0044784B">
            <w:pPr>
              <w:spacing w:after="0" w:line="240" w:lineRule="auto"/>
              <w:jc w:val="center"/>
              <w:rPr>
                <w:ins w:id="780" w:author="Autor"/>
                <w:rFonts w:ascii="Times New Roman" w:eastAsia="Times New Roman" w:hAnsi="Times New Roman" w:cs="Times New Roman"/>
                <w:color w:val="000000"/>
                <w:sz w:val="20"/>
                <w:szCs w:val="20"/>
                <w:lang w:eastAsia="pt-BR"/>
              </w:rPr>
            </w:pPr>
            <w:ins w:id="781" w:author="Autor">
              <w:r w:rsidRPr="0044784B">
                <w:rPr>
                  <w:rFonts w:ascii="Times New Roman" w:eastAsia="Times New Roman" w:hAnsi="Times New Roman" w:cs="Times New Roman"/>
                  <w:color w:val="000000"/>
                  <w:sz w:val="20"/>
                  <w:szCs w:val="20"/>
                  <w:lang w:eastAsia="pt-BR"/>
                </w:rPr>
                <w:t>0,50551</w:t>
              </w:r>
            </w:ins>
          </w:p>
        </w:tc>
        <w:tc>
          <w:tcPr>
            <w:tcW w:w="1120" w:type="dxa"/>
            <w:tcBorders>
              <w:top w:val="nil"/>
              <w:left w:val="nil"/>
              <w:bottom w:val="single" w:sz="4" w:space="0" w:color="auto"/>
              <w:right w:val="single" w:sz="4" w:space="0" w:color="auto"/>
            </w:tcBorders>
            <w:shd w:val="clear" w:color="auto" w:fill="auto"/>
            <w:noWrap/>
            <w:vAlign w:val="center"/>
            <w:hideMark/>
            <w:tcPrChange w:id="78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6CF31C65" w14:textId="77777777" w:rsidR="0044784B" w:rsidRPr="0044784B" w:rsidRDefault="0044784B" w:rsidP="0044784B">
            <w:pPr>
              <w:spacing w:after="0" w:line="240" w:lineRule="auto"/>
              <w:jc w:val="center"/>
              <w:rPr>
                <w:ins w:id="783" w:author="Autor"/>
                <w:rFonts w:ascii="Times New Roman" w:eastAsia="Times New Roman" w:hAnsi="Times New Roman" w:cs="Times New Roman"/>
                <w:color w:val="000000"/>
                <w:sz w:val="20"/>
                <w:szCs w:val="20"/>
                <w:lang w:eastAsia="pt-BR"/>
              </w:rPr>
            </w:pPr>
            <w:ins w:id="784" w:author="Autor">
              <w:r w:rsidRPr="0044784B">
                <w:rPr>
                  <w:rFonts w:ascii="Times New Roman" w:eastAsia="Times New Roman" w:hAnsi="Times New Roman" w:cs="Times New Roman"/>
                  <w:color w:val="000000"/>
                  <w:sz w:val="20"/>
                  <w:szCs w:val="20"/>
                  <w:lang w:eastAsia="pt-BR"/>
                </w:rPr>
                <w:t>0,12823</w:t>
              </w:r>
            </w:ins>
          </w:p>
        </w:tc>
        <w:tc>
          <w:tcPr>
            <w:tcW w:w="1320" w:type="dxa"/>
            <w:tcBorders>
              <w:top w:val="nil"/>
              <w:left w:val="nil"/>
              <w:bottom w:val="single" w:sz="4" w:space="0" w:color="auto"/>
              <w:right w:val="nil"/>
            </w:tcBorders>
            <w:shd w:val="clear" w:color="auto" w:fill="auto"/>
            <w:noWrap/>
            <w:vAlign w:val="center"/>
            <w:hideMark/>
            <w:tcPrChange w:id="785" w:author="Autor">
              <w:tcPr>
                <w:tcW w:w="1320" w:type="dxa"/>
                <w:tcBorders>
                  <w:top w:val="nil"/>
                  <w:left w:val="nil"/>
                  <w:bottom w:val="single" w:sz="4" w:space="0" w:color="auto"/>
                  <w:right w:val="nil"/>
                </w:tcBorders>
                <w:shd w:val="clear" w:color="auto" w:fill="auto"/>
                <w:noWrap/>
                <w:vAlign w:val="center"/>
                <w:hideMark/>
              </w:tcPr>
            </w:tcPrChange>
          </w:tcPr>
          <w:p w14:paraId="4595308C" w14:textId="77777777" w:rsidR="0044784B" w:rsidRPr="0044784B" w:rsidRDefault="0044784B" w:rsidP="0044784B">
            <w:pPr>
              <w:spacing w:after="0" w:line="240" w:lineRule="auto"/>
              <w:jc w:val="center"/>
              <w:rPr>
                <w:ins w:id="786" w:author="Autor"/>
                <w:rFonts w:ascii="Times New Roman" w:eastAsia="Times New Roman" w:hAnsi="Times New Roman" w:cs="Times New Roman"/>
                <w:color w:val="000000"/>
                <w:sz w:val="20"/>
                <w:szCs w:val="20"/>
                <w:lang w:eastAsia="pt-BR"/>
              </w:rPr>
            </w:pPr>
            <w:ins w:id="787" w:author="Autor">
              <w:r w:rsidRPr="0044784B">
                <w:rPr>
                  <w:rFonts w:ascii="Times New Roman" w:eastAsia="Times New Roman" w:hAnsi="Times New Roman" w:cs="Times New Roman"/>
                  <w:color w:val="000000"/>
                  <w:sz w:val="20"/>
                  <w:szCs w:val="20"/>
                  <w:lang w:eastAsia="pt-BR"/>
                </w:rPr>
                <w:t>2,80224</w:t>
              </w:r>
            </w:ins>
          </w:p>
        </w:tc>
      </w:tr>
      <w:tr w:rsidR="0044784B" w:rsidRPr="0044784B" w14:paraId="5F47682B" w14:textId="77777777" w:rsidTr="00FA72D4">
        <w:trPr>
          <w:trHeight w:val="300"/>
          <w:jc w:val="center"/>
          <w:ins w:id="788" w:author="Autor"/>
          <w:trPrChange w:id="78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79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13C9C9B3" w14:textId="77777777" w:rsidR="0044784B" w:rsidRPr="0044784B" w:rsidRDefault="0044784B" w:rsidP="0044784B">
            <w:pPr>
              <w:spacing w:after="0" w:line="240" w:lineRule="auto"/>
              <w:jc w:val="center"/>
              <w:rPr>
                <w:ins w:id="791" w:author="Autor"/>
                <w:rFonts w:ascii="Times New Roman" w:eastAsia="Times New Roman" w:hAnsi="Times New Roman" w:cs="Times New Roman"/>
                <w:color w:val="000000"/>
                <w:sz w:val="20"/>
                <w:szCs w:val="20"/>
                <w:lang w:eastAsia="pt-BR"/>
              </w:rPr>
            </w:pPr>
            <w:ins w:id="792" w:author="Autor">
              <w:r w:rsidRPr="0044784B">
                <w:rPr>
                  <w:rFonts w:ascii="Times New Roman" w:eastAsia="Times New Roman" w:hAnsi="Times New Roman" w:cs="Times New Roman"/>
                  <w:color w:val="000000"/>
                  <w:sz w:val="20"/>
                  <w:szCs w:val="20"/>
                  <w:lang w:eastAsia="pt-BR"/>
                </w:rPr>
                <w:t>ALAV2</w:t>
              </w:r>
            </w:ins>
          </w:p>
        </w:tc>
        <w:tc>
          <w:tcPr>
            <w:tcW w:w="1300" w:type="dxa"/>
            <w:tcBorders>
              <w:top w:val="nil"/>
              <w:left w:val="nil"/>
              <w:bottom w:val="single" w:sz="4" w:space="0" w:color="auto"/>
              <w:right w:val="single" w:sz="4" w:space="0" w:color="auto"/>
            </w:tcBorders>
            <w:shd w:val="clear" w:color="auto" w:fill="auto"/>
            <w:noWrap/>
            <w:vAlign w:val="center"/>
            <w:hideMark/>
            <w:tcPrChange w:id="79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3F4B9FBC" w14:textId="77777777" w:rsidR="0044784B" w:rsidRPr="0044784B" w:rsidRDefault="0044784B" w:rsidP="0044784B">
            <w:pPr>
              <w:spacing w:after="0" w:line="240" w:lineRule="auto"/>
              <w:jc w:val="center"/>
              <w:rPr>
                <w:ins w:id="794" w:author="Autor"/>
                <w:rFonts w:ascii="Times New Roman" w:eastAsia="Times New Roman" w:hAnsi="Times New Roman" w:cs="Times New Roman"/>
                <w:color w:val="000000"/>
                <w:sz w:val="20"/>
                <w:szCs w:val="20"/>
                <w:lang w:eastAsia="pt-BR"/>
              </w:rPr>
            </w:pPr>
            <w:ins w:id="79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79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533BC29E" w14:textId="77777777" w:rsidR="0044784B" w:rsidRPr="0044784B" w:rsidRDefault="0044784B" w:rsidP="0044784B">
            <w:pPr>
              <w:spacing w:after="0" w:line="240" w:lineRule="auto"/>
              <w:jc w:val="center"/>
              <w:rPr>
                <w:ins w:id="797" w:author="Autor"/>
                <w:rFonts w:ascii="Times New Roman" w:eastAsia="Times New Roman" w:hAnsi="Times New Roman" w:cs="Times New Roman"/>
                <w:color w:val="000000"/>
                <w:sz w:val="20"/>
                <w:szCs w:val="20"/>
                <w:lang w:eastAsia="pt-BR"/>
              </w:rPr>
            </w:pPr>
            <w:ins w:id="798" w:author="Autor">
              <w:r w:rsidRPr="0044784B">
                <w:rPr>
                  <w:rFonts w:ascii="Times New Roman" w:eastAsia="Times New Roman" w:hAnsi="Times New Roman" w:cs="Times New Roman"/>
                  <w:color w:val="000000"/>
                  <w:sz w:val="20"/>
                  <w:szCs w:val="20"/>
                  <w:lang w:eastAsia="pt-BR"/>
                </w:rPr>
                <w:t>0,43834</w:t>
              </w:r>
            </w:ins>
          </w:p>
        </w:tc>
        <w:tc>
          <w:tcPr>
            <w:tcW w:w="1440" w:type="dxa"/>
            <w:tcBorders>
              <w:top w:val="nil"/>
              <w:left w:val="nil"/>
              <w:bottom w:val="single" w:sz="4" w:space="0" w:color="auto"/>
              <w:right w:val="single" w:sz="4" w:space="0" w:color="auto"/>
            </w:tcBorders>
            <w:shd w:val="clear" w:color="auto" w:fill="auto"/>
            <w:noWrap/>
            <w:vAlign w:val="center"/>
            <w:hideMark/>
            <w:tcPrChange w:id="79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36A600A4" w14:textId="77777777" w:rsidR="0044784B" w:rsidRPr="0044784B" w:rsidRDefault="0044784B" w:rsidP="0044784B">
            <w:pPr>
              <w:spacing w:after="0" w:line="240" w:lineRule="auto"/>
              <w:jc w:val="center"/>
              <w:rPr>
                <w:ins w:id="800" w:author="Autor"/>
                <w:rFonts w:ascii="Times New Roman" w:eastAsia="Times New Roman" w:hAnsi="Times New Roman" w:cs="Times New Roman"/>
                <w:color w:val="000000"/>
                <w:sz w:val="20"/>
                <w:szCs w:val="20"/>
                <w:lang w:eastAsia="pt-BR"/>
              </w:rPr>
            </w:pPr>
            <w:ins w:id="801" w:author="Autor">
              <w:r w:rsidRPr="0044784B">
                <w:rPr>
                  <w:rFonts w:ascii="Times New Roman" w:eastAsia="Times New Roman" w:hAnsi="Times New Roman" w:cs="Times New Roman"/>
                  <w:color w:val="000000"/>
                  <w:sz w:val="20"/>
                  <w:szCs w:val="20"/>
                  <w:lang w:eastAsia="pt-BR"/>
                </w:rPr>
                <w:t>0,31964</w:t>
              </w:r>
            </w:ins>
          </w:p>
        </w:tc>
        <w:tc>
          <w:tcPr>
            <w:tcW w:w="1120" w:type="dxa"/>
            <w:tcBorders>
              <w:top w:val="nil"/>
              <w:left w:val="nil"/>
              <w:bottom w:val="single" w:sz="4" w:space="0" w:color="auto"/>
              <w:right w:val="single" w:sz="4" w:space="0" w:color="auto"/>
            </w:tcBorders>
            <w:shd w:val="clear" w:color="auto" w:fill="auto"/>
            <w:noWrap/>
            <w:vAlign w:val="center"/>
            <w:hideMark/>
            <w:tcPrChange w:id="80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197353DF" w14:textId="77777777" w:rsidR="0044784B" w:rsidRPr="0044784B" w:rsidRDefault="0044784B" w:rsidP="0044784B">
            <w:pPr>
              <w:spacing w:after="0" w:line="240" w:lineRule="auto"/>
              <w:jc w:val="center"/>
              <w:rPr>
                <w:ins w:id="803" w:author="Autor"/>
                <w:rFonts w:ascii="Times New Roman" w:eastAsia="Times New Roman" w:hAnsi="Times New Roman" w:cs="Times New Roman"/>
                <w:color w:val="000000"/>
                <w:sz w:val="20"/>
                <w:szCs w:val="20"/>
                <w:lang w:eastAsia="pt-BR"/>
              </w:rPr>
            </w:pPr>
            <w:ins w:id="804" w:author="Autor">
              <w:r w:rsidRPr="0044784B">
                <w:rPr>
                  <w:rFonts w:ascii="Times New Roman" w:eastAsia="Times New Roman" w:hAnsi="Times New Roman" w:cs="Times New Roman"/>
                  <w:color w:val="000000"/>
                  <w:sz w:val="20"/>
                  <w:szCs w:val="20"/>
                  <w:lang w:eastAsia="pt-BR"/>
                </w:rPr>
                <w:t>0,00474</w:t>
              </w:r>
            </w:ins>
          </w:p>
        </w:tc>
        <w:tc>
          <w:tcPr>
            <w:tcW w:w="1320" w:type="dxa"/>
            <w:tcBorders>
              <w:top w:val="nil"/>
              <w:left w:val="nil"/>
              <w:bottom w:val="single" w:sz="4" w:space="0" w:color="auto"/>
              <w:right w:val="nil"/>
            </w:tcBorders>
            <w:shd w:val="clear" w:color="auto" w:fill="auto"/>
            <w:noWrap/>
            <w:vAlign w:val="center"/>
            <w:hideMark/>
            <w:tcPrChange w:id="805" w:author="Autor">
              <w:tcPr>
                <w:tcW w:w="1320" w:type="dxa"/>
                <w:tcBorders>
                  <w:top w:val="nil"/>
                  <w:left w:val="nil"/>
                  <w:bottom w:val="single" w:sz="4" w:space="0" w:color="auto"/>
                  <w:right w:val="nil"/>
                </w:tcBorders>
                <w:shd w:val="clear" w:color="auto" w:fill="auto"/>
                <w:noWrap/>
                <w:vAlign w:val="center"/>
                <w:hideMark/>
              </w:tcPr>
            </w:tcPrChange>
          </w:tcPr>
          <w:p w14:paraId="78653FA4" w14:textId="77777777" w:rsidR="0044784B" w:rsidRPr="0044784B" w:rsidRDefault="0044784B" w:rsidP="0044784B">
            <w:pPr>
              <w:spacing w:after="0" w:line="240" w:lineRule="auto"/>
              <w:jc w:val="center"/>
              <w:rPr>
                <w:ins w:id="806" w:author="Autor"/>
                <w:rFonts w:ascii="Times New Roman" w:eastAsia="Times New Roman" w:hAnsi="Times New Roman" w:cs="Times New Roman"/>
                <w:color w:val="000000"/>
                <w:sz w:val="20"/>
                <w:szCs w:val="20"/>
                <w:lang w:eastAsia="pt-BR"/>
              </w:rPr>
            </w:pPr>
            <w:ins w:id="807" w:author="Autor">
              <w:r w:rsidRPr="0044784B">
                <w:rPr>
                  <w:rFonts w:ascii="Times New Roman" w:eastAsia="Times New Roman" w:hAnsi="Times New Roman" w:cs="Times New Roman"/>
                  <w:color w:val="000000"/>
                  <w:sz w:val="20"/>
                  <w:szCs w:val="20"/>
                  <w:lang w:eastAsia="pt-BR"/>
                </w:rPr>
                <w:t>1,59960</w:t>
              </w:r>
            </w:ins>
          </w:p>
        </w:tc>
      </w:tr>
      <w:tr w:rsidR="0044784B" w:rsidRPr="0044784B" w14:paraId="7AD03C15" w14:textId="77777777" w:rsidTr="00FA72D4">
        <w:trPr>
          <w:trHeight w:val="300"/>
          <w:jc w:val="center"/>
          <w:ins w:id="808" w:author="Autor"/>
          <w:trPrChange w:id="80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81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5174218C" w14:textId="77777777" w:rsidR="0044784B" w:rsidRPr="0044784B" w:rsidRDefault="0044784B" w:rsidP="0044784B">
            <w:pPr>
              <w:spacing w:after="0" w:line="240" w:lineRule="auto"/>
              <w:jc w:val="center"/>
              <w:rPr>
                <w:ins w:id="811" w:author="Autor"/>
                <w:rFonts w:ascii="Times New Roman" w:eastAsia="Times New Roman" w:hAnsi="Times New Roman" w:cs="Times New Roman"/>
                <w:color w:val="000000"/>
                <w:sz w:val="20"/>
                <w:szCs w:val="20"/>
                <w:lang w:eastAsia="pt-BR"/>
              </w:rPr>
            </w:pPr>
            <w:ins w:id="812" w:author="Autor">
              <w:r w:rsidRPr="0044784B">
                <w:rPr>
                  <w:rFonts w:ascii="Times New Roman" w:eastAsia="Times New Roman" w:hAnsi="Times New Roman" w:cs="Times New Roman"/>
                  <w:color w:val="000000"/>
                  <w:sz w:val="20"/>
                  <w:szCs w:val="20"/>
                  <w:lang w:eastAsia="pt-BR"/>
                </w:rPr>
                <w:t>LIQ</w:t>
              </w:r>
            </w:ins>
          </w:p>
        </w:tc>
        <w:tc>
          <w:tcPr>
            <w:tcW w:w="1300" w:type="dxa"/>
            <w:tcBorders>
              <w:top w:val="nil"/>
              <w:left w:val="nil"/>
              <w:bottom w:val="single" w:sz="4" w:space="0" w:color="auto"/>
              <w:right w:val="single" w:sz="4" w:space="0" w:color="auto"/>
            </w:tcBorders>
            <w:shd w:val="clear" w:color="auto" w:fill="auto"/>
            <w:noWrap/>
            <w:vAlign w:val="center"/>
            <w:hideMark/>
            <w:tcPrChange w:id="81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6F37CF39" w14:textId="77777777" w:rsidR="0044784B" w:rsidRPr="0044784B" w:rsidRDefault="0044784B" w:rsidP="0044784B">
            <w:pPr>
              <w:spacing w:after="0" w:line="240" w:lineRule="auto"/>
              <w:jc w:val="center"/>
              <w:rPr>
                <w:ins w:id="814" w:author="Autor"/>
                <w:rFonts w:ascii="Times New Roman" w:eastAsia="Times New Roman" w:hAnsi="Times New Roman" w:cs="Times New Roman"/>
                <w:color w:val="000000"/>
                <w:sz w:val="20"/>
                <w:szCs w:val="20"/>
                <w:lang w:eastAsia="pt-BR"/>
              </w:rPr>
            </w:pPr>
            <w:ins w:id="81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81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4B15B5F7" w14:textId="77777777" w:rsidR="0044784B" w:rsidRPr="0044784B" w:rsidRDefault="0044784B" w:rsidP="0044784B">
            <w:pPr>
              <w:spacing w:after="0" w:line="240" w:lineRule="auto"/>
              <w:jc w:val="center"/>
              <w:rPr>
                <w:ins w:id="817" w:author="Autor"/>
                <w:rFonts w:ascii="Times New Roman" w:eastAsia="Times New Roman" w:hAnsi="Times New Roman" w:cs="Times New Roman"/>
                <w:color w:val="000000"/>
                <w:sz w:val="20"/>
                <w:szCs w:val="20"/>
                <w:lang w:eastAsia="pt-BR"/>
              </w:rPr>
            </w:pPr>
            <w:ins w:id="818" w:author="Autor">
              <w:r w:rsidRPr="0044784B">
                <w:rPr>
                  <w:rFonts w:ascii="Times New Roman" w:eastAsia="Times New Roman" w:hAnsi="Times New Roman" w:cs="Times New Roman"/>
                  <w:color w:val="000000"/>
                  <w:sz w:val="20"/>
                  <w:szCs w:val="20"/>
                  <w:lang w:eastAsia="pt-BR"/>
                </w:rPr>
                <w:t>1,32951</w:t>
              </w:r>
            </w:ins>
          </w:p>
        </w:tc>
        <w:tc>
          <w:tcPr>
            <w:tcW w:w="1440" w:type="dxa"/>
            <w:tcBorders>
              <w:top w:val="nil"/>
              <w:left w:val="nil"/>
              <w:bottom w:val="single" w:sz="4" w:space="0" w:color="auto"/>
              <w:right w:val="single" w:sz="4" w:space="0" w:color="auto"/>
            </w:tcBorders>
            <w:shd w:val="clear" w:color="auto" w:fill="auto"/>
            <w:noWrap/>
            <w:vAlign w:val="center"/>
            <w:hideMark/>
            <w:tcPrChange w:id="81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1AF2B31A" w14:textId="77777777" w:rsidR="0044784B" w:rsidRPr="0044784B" w:rsidRDefault="0044784B" w:rsidP="0044784B">
            <w:pPr>
              <w:spacing w:after="0" w:line="240" w:lineRule="auto"/>
              <w:jc w:val="center"/>
              <w:rPr>
                <w:ins w:id="820" w:author="Autor"/>
                <w:rFonts w:ascii="Times New Roman" w:eastAsia="Times New Roman" w:hAnsi="Times New Roman" w:cs="Times New Roman"/>
                <w:color w:val="000000"/>
                <w:sz w:val="20"/>
                <w:szCs w:val="20"/>
                <w:lang w:eastAsia="pt-BR"/>
              </w:rPr>
            </w:pPr>
            <w:ins w:id="821" w:author="Autor">
              <w:r w:rsidRPr="0044784B">
                <w:rPr>
                  <w:rFonts w:ascii="Times New Roman" w:eastAsia="Times New Roman" w:hAnsi="Times New Roman" w:cs="Times New Roman"/>
                  <w:color w:val="000000"/>
                  <w:sz w:val="20"/>
                  <w:szCs w:val="20"/>
                  <w:lang w:eastAsia="pt-BR"/>
                </w:rPr>
                <w:t>1,45155</w:t>
              </w:r>
            </w:ins>
          </w:p>
        </w:tc>
        <w:tc>
          <w:tcPr>
            <w:tcW w:w="1120" w:type="dxa"/>
            <w:tcBorders>
              <w:top w:val="nil"/>
              <w:left w:val="nil"/>
              <w:bottom w:val="single" w:sz="4" w:space="0" w:color="auto"/>
              <w:right w:val="single" w:sz="4" w:space="0" w:color="auto"/>
            </w:tcBorders>
            <w:shd w:val="clear" w:color="auto" w:fill="auto"/>
            <w:noWrap/>
            <w:vAlign w:val="center"/>
            <w:hideMark/>
            <w:tcPrChange w:id="82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6BCDB546" w14:textId="77777777" w:rsidR="0044784B" w:rsidRPr="0044784B" w:rsidRDefault="0044784B" w:rsidP="0044784B">
            <w:pPr>
              <w:spacing w:after="0" w:line="240" w:lineRule="auto"/>
              <w:jc w:val="center"/>
              <w:rPr>
                <w:ins w:id="823" w:author="Autor"/>
                <w:rFonts w:ascii="Times New Roman" w:eastAsia="Times New Roman" w:hAnsi="Times New Roman" w:cs="Times New Roman"/>
                <w:color w:val="000000"/>
                <w:sz w:val="20"/>
                <w:szCs w:val="20"/>
                <w:lang w:eastAsia="pt-BR"/>
              </w:rPr>
            </w:pPr>
            <w:ins w:id="824" w:author="Autor">
              <w:r w:rsidRPr="0044784B">
                <w:rPr>
                  <w:rFonts w:ascii="Times New Roman" w:eastAsia="Times New Roman" w:hAnsi="Times New Roman" w:cs="Times New Roman"/>
                  <w:color w:val="000000"/>
                  <w:sz w:val="20"/>
                  <w:szCs w:val="20"/>
                  <w:lang w:eastAsia="pt-BR"/>
                </w:rPr>
                <w:t>0,08461</w:t>
              </w:r>
            </w:ins>
          </w:p>
        </w:tc>
        <w:tc>
          <w:tcPr>
            <w:tcW w:w="1320" w:type="dxa"/>
            <w:tcBorders>
              <w:top w:val="nil"/>
              <w:left w:val="nil"/>
              <w:bottom w:val="single" w:sz="4" w:space="0" w:color="auto"/>
              <w:right w:val="nil"/>
            </w:tcBorders>
            <w:shd w:val="clear" w:color="auto" w:fill="auto"/>
            <w:noWrap/>
            <w:vAlign w:val="center"/>
            <w:hideMark/>
            <w:tcPrChange w:id="825" w:author="Autor">
              <w:tcPr>
                <w:tcW w:w="1320" w:type="dxa"/>
                <w:tcBorders>
                  <w:top w:val="nil"/>
                  <w:left w:val="nil"/>
                  <w:bottom w:val="single" w:sz="4" w:space="0" w:color="auto"/>
                  <w:right w:val="nil"/>
                </w:tcBorders>
                <w:shd w:val="clear" w:color="auto" w:fill="auto"/>
                <w:noWrap/>
                <w:vAlign w:val="center"/>
                <w:hideMark/>
              </w:tcPr>
            </w:tcPrChange>
          </w:tcPr>
          <w:p w14:paraId="4DB02D8C" w14:textId="77777777" w:rsidR="0044784B" w:rsidRPr="0044784B" w:rsidRDefault="0044784B" w:rsidP="0044784B">
            <w:pPr>
              <w:spacing w:after="0" w:line="240" w:lineRule="auto"/>
              <w:jc w:val="center"/>
              <w:rPr>
                <w:ins w:id="826" w:author="Autor"/>
                <w:rFonts w:ascii="Times New Roman" w:eastAsia="Times New Roman" w:hAnsi="Times New Roman" w:cs="Times New Roman"/>
                <w:color w:val="000000"/>
                <w:sz w:val="20"/>
                <w:szCs w:val="20"/>
                <w:lang w:eastAsia="pt-BR"/>
              </w:rPr>
            </w:pPr>
            <w:ins w:id="827" w:author="Autor">
              <w:r w:rsidRPr="0044784B">
                <w:rPr>
                  <w:rFonts w:ascii="Times New Roman" w:eastAsia="Times New Roman" w:hAnsi="Times New Roman" w:cs="Times New Roman"/>
                  <w:color w:val="000000"/>
                  <w:sz w:val="20"/>
                  <w:szCs w:val="20"/>
                  <w:lang w:eastAsia="pt-BR"/>
                </w:rPr>
                <w:t>9,10223</w:t>
              </w:r>
            </w:ins>
          </w:p>
        </w:tc>
      </w:tr>
      <w:tr w:rsidR="0044784B" w:rsidRPr="0044784B" w14:paraId="0C2C6124" w14:textId="77777777" w:rsidTr="00FA72D4">
        <w:trPr>
          <w:trHeight w:val="300"/>
          <w:jc w:val="center"/>
          <w:ins w:id="828" w:author="Autor"/>
          <w:trPrChange w:id="82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83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219DE4DF" w14:textId="77777777" w:rsidR="0044784B" w:rsidRPr="0044784B" w:rsidRDefault="0044784B" w:rsidP="0044784B">
            <w:pPr>
              <w:spacing w:after="0" w:line="240" w:lineRule="auto"/>
              <w:jc w:val="center"/>
              <w:rPr>
                <w:ins w:id="831" w:author="Autor"/>
                <w:rFonts w:ascii="Times New Roman" w:eastAsia="Times New Roman" w:hAnsi="Times New Roman" w:cs="Times New Roman"/>
                <w:color w:val="000000"/>
                <w:sz w:val="20"/>
                <w:szCs w:val="20"/>
                <w:lang w:eastAsia="pt-BR"/>
              </w:rPr>
            </w:pPr>
            <w:ins w:id="832" w:author="Autor">
              <w:r w:rsidRPr="0044784B">
                <w:rPr>
                  <w:rFonts w:ascii="Times New Roman" w:eastAsia="Times New Roman" w:hAnsi="Times New Roman" w:cs="Times New Roman"/>
                  <w:color w:val="000000"/>
                  <w:sz w:val="20"/>
                  <w:szCs w:val="20"/>
                  <w:lang w:eastAsia="pt-BR"/>
                </w:rPr>
                <w:t>PIBPC</w:t>
              </w:r>
            </w:ins>
          </w:p>
        </w:tc>
        <w:tc>
          <w:tcPr>
            <w:tcW w:w="1300" w:type="dxa"/>
            <w:tcBorders>
              <w:top w:val="nil"/>
              <w:left w:val="nil"/>
              <w:bottom w:val="single" w:sz="4" w:space="0" w:color="auto"/>
              <w:right w:val="single" w:sz="4" w:space="0" w:color="auto"/>
            </w:tcBorders>
            <w:shd w:val="clear" w:color="auto" w:fill="auto"/>
            <w:noWrap/>
            <w:vAlign w:val="center"/>
            <w:hideMark/>
            <w:tcPrChange w:id="83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41620093" w14:textId="77777777" w:rsidR="0044784B" w:rsidRPr="0044784B" w:rsidRDefault="0044784B" w:rsidP="0044784B">
            <w:pPr>
              <w:spacing w:after="0" w:line="240" w:lineRule="auto"/>
              <w:jc w:val="center"/>
              <w:rPr>
                <w:ins w:id="834" w:author="Autor"/>
                <w:rFonts w:ascii="Times New Roman" w:eastAsia="Times New Roman" w:hAnsi="Times New Roman" w:cs="Times New Roman"/>
                <w:color w:val="000000"/>
                <w:sz w:val="20"/>
                <w:szCs w:val="20"/>
                <w:lang w:eastAsia="pt-BR"/>
              </w:rPr>
            </w:pPr>
            <w:ins w:id="835" w:author="Autor">
              <w:r w:rsidRPr="0044784B">
                <w:rPr>
                  <w:rFonts w:ascii="Times New Roman" w:eastAsia="Times New Roman" w:hAnsi="Times New Roman" w:cs="Times New Roman"/>
                  <w:color w:val="000000"/>
                  <w:sz w:val="20"/>
                  <w:szCs w:val="20"/>
                  <w:lang w:eastAsia="pt-BR"/>
                </w:rPr>
                <w:t>68</w:t>
              </w:r>
            </w:ins>
          </w:p>
        </w:tc>
        <w:tc>
          <w:tcPr>
            <w:tcW w:w="1220" w:type="dxa"/>
            <w:tcBorders>
              <w:top w:val="nil"/>
              <w:left w:val="nil"/>
              <w:bottom w:val="single" w:sz="4" w:space="0" w:color="auto"/>
              <w:right w:val="single" w:sz="4" w:space="0" w:color="auto"/>
            </w:tcBorders>
            <w:shd w:val="clear" w:color="auto" w:fill="auto"/>
            <w:noWrap/>
            <w:vAlign w:val="center"/>
            <w:hideMark/>
            <w:tcPrChange w:id="836"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67BCDEC4" w14:textId="77777777" w:rsidR="0044784B" w:rsidRPr="0044784B" w:rsidRDefault="0044784B" w:rsidP="0044784B">
            <w:pPr>
              <w:spacing w:after="0" w:line="240" w:lineRule="auto"/>
              <w:jc w:val="center"/>
              <w:rPr>
                <w:ins w:id="837" w:author="Autor"/>
                <w:rFonts w:ascii="Times New Roman" w:eastAsia="Times New Roman" w:hAnsi="Times New Roman" w:cs="Times New Roman"/>
                <w:color w:val="000000"/>
                <w:sz w:val="20"/>
                <w:szCs w:val="20"/>
                <w:lang w:eastAsia="pt-BR"/>
              </w:rPr>
            </w:pPr>
            <w:ins w:id="838" w:author="Autor">
              <w:r w:rsidRPr="0044784B">
                <w:rPr>
                  <w:rFonts w:ascii="Times New Roman" w:eastAsia="Times New Roman" w:hAnsi="Times New Roman" w:cs="Times New Roman"/>
                  <w:color w:val="000000"/>
                  <w:sz w:val="20"/>
                  <w:szCs w:val="20"/>
                  <w:lang w:eastAsia="pt-BR"/>
                </w:rPr>
                <w:t>33158,21</w:t>
              </w:r>
            </w:ins>
          </w:p>
        </w:tc>
        <w:tc>
          <w:tcPr>
            <w:tcW w:w="1440" w:type="dxa"/>
            <w:tcBorders>
              <w:top w:val="nil"/>
              <w:left w:val="nil"/>
              <w:bottom w:val="single" w:sz="4" w:space="0" w:color="auto"/>
              <w:right w:val="single" w:sz="4" w:space="0" w:color="auto"/>
            </w:tcBorders>
            <w:shd w:val="clear" w:color="auto" w:fill="auto"/>
            <w:noWrap/>
            <w:vAlign w:val="center"/>
            <w:hideMark/>
            <w:tcPrChange w:id="839"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53BAFD76" w14:textId="77777777" w:rsidR="0044784B" w:rsidRPr="0044784B" w:rsidRDefault="0044784B" w:rsidP="0044784B">
            <w:pPr>
              <w:spacing w:after="0" w:line="240" w:lineRule="auto"/>
              <w:jc w:val="center"/>
              <w:rPr>
                <w:ins w:id="840" w:author="Autor"/>
                <w:rFonts w:ascii="Times New Roman" w:eastAsia="Times New Roman" w:hAnsi="Times New Roman" w:cs="Times New Roman"/>
                <w:color w:val="000000"/>
                <w:sz w:val="20"/>
                <w:szCs w:val="20"/>
                <w:lang w:eastAsia="pt-BR"/>
              </w:rPr>
            </w:pPr>
            <w:ins w:id="841" w:author="Autor">
              <w:r w:rsidRPr="0044784B">
                <w:rPr>
                  <w:rFonts w:ascii="Times New Roman" w:eastAsia="Times New Roman" w:hAnsi="Times New Roman" w:cs="Times New Roman"/>
                  <w:color w:val="000000"/>
                  <w:sz w:val="20"/>
                  <w:szCs w:val="20"/>
                  <w:lang w:eastAsia="pt-BR"/>
                </w:rPr>
                <w:t>19561,13</w:t>
              </w:r>
            </w:ins>
          </w:p>
        </w:tc>
        <w:tc>
          <w:tcPr>
            <w:tcW w:w="1120" w:type="dxa"/>
            <w:tcBorders>
              <w:top w:val="nil"/>
              <w:left w:val="nil"/>
              <w:bottom w:val="single" w:sz="4" w:space="0" w:color="auto"/>
              <w:right w:val="single" w:sz="4" w:space="0" w:color="auto"/>
            </w:tcBorders>
            <w:shd w:val="clear" w:color="auto" w:fill="auto"/>
            <w:noWrap/>
            <w:vAlign w:val="center"/>
            <w:hideMark/>
            <w:tcPrChange w:id="842"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479A8629" w14:textId="77777777" w:rsidR="0044784B" w:rsidRPr="0044784B" w:rsidRDefault="0044784B" w:rsidP="0044784B">
            <w:pPr>
              <w:spacing w:after="0" w:line="240" w:lineRule="auto"/>
              <w:jc w:val="center"/>
              <w:rPr>
                <w:ins w:id="843" w:author="Autor"/>
                <w:rFonts w:ascii="Times New Roman" w:eastAsia="Times New Roman" w:hAnsi="Times New Roman" w:cs="Times New Roman"/>
                <w:color w:val="000000"/>
                <w:sz w:val="20"/>
                <w:szCs w:val="20"/>
                <w:lang w:eastAsia="pt-BR"/>
              </w:rPr>
            </w:pPr>
            <w:ins w:id="844" w:author="Autor">
              <w:r w:rsidRPr="0044784B">
                <w:rPr>
                  <w:rFonts w:ascii="Times New Roman" w:eastAsia="Times New Roman" w:hAnsi="Times New Roman" w:cs="Times New Roman"/>
                  <w:color w:val="000000"/>
                  <w:sz w:val="20"/>
                  <w:szCs w:val="20"/>
                  <w:lang w:eastAsia="pt-BR"/>
                </w:rPr>
                <w:t>8614,57</w:t>
              </w:r>
            </w:ins>
          </w:p>
        </w:tc>
        <w:tc>
          <w:tcPr>
            <w:tcW w:w="1320" w:type="dxa"/>
            <w:tcBorders>
              <w:top w:val="nil"/>
              <w:left w:val="nil"/>
              <w:bottom w:val="single" w:sz="4" w:space="0" w:color="auto"/>
              <w:right w:val="nil"/>
            </w:tcBorders>
            <w:shd w:val="clear" w:color="auto" w:fill="auto"/>
            <w:noWrap/>
            <w:vAlign w:val="center"/>
            <w:hideMark/>
            <w:tcPrChange w:id="845" w:author="Autor">
              <w:tcPr>
                <w:tcW w:w="1320" w:type="dxa"/>
                <w:tcBorders>
                  <w:top w:val="nil"/>
                  <w:left w:val="nil"/>
                  <w:bottom w:val="single" w:sz="4" w:space="0" w:color="auto"/>
                  <w:right w:val="nil"/>
                </w:tcBorders>
                <w:shd w:val="clear" w:color="auto" w:fill="auto"/>
                <w:noWrap/>
                <w:vAlign w:val="center"/>
                <w:hideMark/>
              </w:tcPr>
            </w:tcPrChange>
          </w:tcPr>
          <w:p w14:paraId="0E19BB20" w14:textId="77777777" w:rsidR="0044784B" w:rsidRPr="0044784B" w:rsidRDefault="0044784B" w:rsidP="0044784B">
            <w:pPr>
              <w:spacing w:after="0" w:line="240" w:lineRule="auto"/>
              <w:jc w:val="center"/>
              <w:rPr>
                <w:ins w:id="846" w:author="Autor"/>
                <w:rFonts w:ascii="Times New Roman" w:eastAsia="Times New Roman" w:hAnsi="Times New Roman" w:cs="Times New Roman"/>
                <w:color w:val="000000"/>
                <w:sz w:val="20"/>
                <w:szCs w:val="20"/>
                <w:lang w:eastAsia="pt-BR"/>
              </w:rPr>
            </w:pPr>
            <w:ins w:id="847" w:author="Autor">
              <w:r w:rsidRPr="0044784B">
                <w:rPr>
                  <w:rFonts w:ascii="Times New Roman" w:eastAsia="Times New Roman" w:hAnsi="Times New Roman" w:cs="Times New Roman"/>
                  <w:color w:val="000000"/>
                  <w:sz w:val="20"/>
                  <w:szCs w:val="20"/>
                  <w:lang w:eastAsia="pt-BR"/>
                </w:rPr>
                <w:t>120693,90</w:t>
              </w:r>
            </w:ins>
          </w:p>
        </w:tc>
      </w:tr>
      <w:tr w:rsidR="0044784B" w:rsidRPr="0044784B" w14:paraId="0CF75FD8" w14:textId="77777777" w:rsidTr="00FA72D4">
        <w:trPr>
          <w:trHeight w:val="300"/>
          <w:jc w:val="center"/>
          <w:ins w:id="848" w:author="Autor"/>
          <w:trPrChange w:id="849" w:author="Autor">
            <w:trPr>
              <w:trHeight w:val="300"/>
            </w:trPr>
          </w:trPrChange>
        </w:trPr>
        <w:tc>
          <w:tcPr>
            <w:tcW w:w="1540" w:type="dxa"/>
            <w:tcBorders>
              <w:top w:val="nil"/>
              <w:left w:val="nil"/>
              <w:bottom w:val="single" w:sz="4" w:space="0" w:color="auto"/>
              <w:right w:val="single" w:sz="4" w:space="0" w:color="auto"/>
            </w:tcBorders>
            <w:shd w:val="clear" w:color="auto" w:fill="auto"/>
            <w:noWrap/>
            <w:vAlign w:val="center"/>
            <w:hideMark/>
            <w:tcPrChange w:id="850" w:author="Autor">
              <w:tcPr>
                <w:tcW w:w="1540" w:type="dxa"/>
                <w:tcBorders>
                  <w:top w:val="nil"/>
                  <w:left w:val="nil"/>
                  <w:bottom w:val="single" w:sz="4" w:space="0" w:color="auto"/>
                  <w:right w:val="single" w:sz="4" w:space="0" w:color="auto"/>
                </w:tcBorders>
                <w:shd w:val="clear" w:color="auto" w:fill="auto"/>
                <w:noWrap/>
                <w:vAlign w:val="center"/>
                <w:hideMark/>
              </w:tcPr>
            </w:tcPrChange>
          </w:tcPr>
          <w:p w14:paraId="1D97637E" w14:textId="77777777" w:rsidR="0044784B" w:rsidRPr="0044784B" w:rsidRDefault="0044784B" w:rsidP="0044784B">
            <w:pPr>
              <w:spacing w:after="0" w:line="240" w:lineRule="auto"/>
              <w:jc w:val="center"/>
              <w:rPr>
                <w:ins w:id="851" w:author="Autor"/>
                <w:rFonts w:ascii="Times New Roman" w:eastAsia="Times New Roman" w:hAnsi="Times New Roman" w:cs="Times New Roman"/>
                <w:color w:val="000000"/>
                <w:sz w:val="20"/>
                <w:szCs w:val="20"/>
                <w:lang w:eastAsia="pt-BR"/>
              </w:rPr>
            </w:pPr>
            <w:ins w:id="852" w:author="Autor">
              <w:r w:rsidRPr="0044784B">
                <w:rPr>
                  <w:rFonts w:ascii="Times New Roman" w:eastAsia="Times New Roman" w:hAnsi="Times New Roman" w:cs="Times New Roman"/>
                  <w:color w:val="000000"/>
                  <w:sz w:val="20"/>
                  <w:szCs w:val="20"/>
                  <w:lang w:eastAsia="pt-BR"/>
                </w:rPr>
                <w:t>LIST</w:t>
              </w:r>
            </w:ins>
          </w:p>
        </w:tc>
        <w:tc>
          <w:tcPr>
            <w:tcW w:w="1300" w:type="dxa"/>
            <w:tcBorders>
              <w:top w:val="nil"/>
              <w:left w:val="nil"/>
              <w:bottom w:val="single" w:sz="4" w:space="0" w:color="auto"/>
              <w:right w:val="single" w:sz="4" w:space="0" w:color="auto"/>
            </w:tcBorders>
            <w:shd w:val="clear" w:color="auto" w:fill="auto"/>
            <w:noWrap/>
            <w:vAlign w:val="center"/>
            <w:hideMark/>
            <w:tcPrChange w:id="853" w:author="Autor">
              <w:tcPr>
                <w:tcW w:w="1300" w:type="dxa"/>
                <w:tcBorders>
                  <w:top w:val="nil"/>
                  <w:left w:val="nil"/>
                  <w:bottom w:val="single" w:sz="4" w:space="0" w:color="auto"/>
                  <w:right w:val="single" w:sz="4" w:space="0" w:color="auto"/>
                </w:tcBorders>
                <w:shd w:val="clear" w:color="auto" w:fill="auto"/>
                <w:noWrap/>
                <w:vAlign w:val="center"/>
                <w:hideMark/>
              </w:tcPr>
            </w:tcPrChange>
          </w:tcPr>
          <w:p w14:paraId="53D0A234" w14:textId="77777777" w:rsidR="0044784B" w:rsidRPr="0044784B" w:rsidRDefault="0044784B" w:rsidP="0044784B">
            <w:pPr>
              <w:spacing w:after="0" w:line="240" w:lineRule="auto"/>
              <w:jc w:val="center"/>
              <w:rPr>
                <w:ins w:id="854" w:author="Autor"/>
                <w:rFonts w:ascii="Times New Roman" w:eastAsia="Times New Roman" w:hAnsi="Times New Roman" w:cs="Times New Roman"/>
                <w:color w:val="000000"/>
                <w:sz w:val="20"/>
                <w:szCs w:val="20"/>
                <w:lang w:eastAsia="pt-BR"/>
              </w:rPr>
            </w:pPr>
            <w:commentRangeStart w:id="855"/>
            <w:ins w:id="856" w:author="Autor">
              <w:r w:rsidRPr="0044784B">
                <w:rPr>
                  <w:rFonts w:ascii="Times New Roman" w:eastAsia="Times New Roman" w:hAnsi="Times New Roman" w:cs="Times New Roman"/>
                  <w:color w:val="000000"/>
                  <w:sz w:val="20"/>
                  <w:szCs w:val="20"/>
                  <w:lang w:eastAsia="pt-BR"/>
                </w:rPr>
                <w:t>68</w:t>
              </w:r>
              <w:commentRangeEnd w:id="855"/>
              <w:r>
                <w:rPr>
                  <w:rStyle w:val="Refdecomentrio"/>
                </w:rPr>
                <w:commentReference w:id="855"/>
              </w:r>
            </w:ins>
          </w:p>
        </w:tc>
        <w:tc>
          <w:tcPr>
            <w:tcW w:w="1220" w:type="dxa"/>
            <w:tcBorders>
              <w:top w:val="nil"/>
              <w:left w:val="nil"/>
              <w:bottom w:val="single" w:sz="4" w:space="0" w:color="auto"/>
              <w:right w:val="single" w:sz="4" w:space="0" w:color="auto"/>
            </w:tcBorders>
            <w:shd w:val="clear" w:color="auto" w:fill="auto"/>
            <w:noWrap/>
            <w:vAlign w:val="center"/>
            <w:hideMark/>
            <w:tcPrChange w:id="857" w:author="Autor">
              <w:tcPr>
                <w:tcW w:w="1220" w:type="dxa"/>
                <w:tcBorders>
                  <w:top w:val="nil"/>
                  <w:left w:val="nil"/>
                  <w:bottom w:val="single" w:sz="4" w:space="0" w:color="auto"/>
                  <w:right w:val="single" w:sz="4" w:space="0" w:color="auto"/>
                </w:tcBorders>
                <w:shd w:val="clear" w:color="auto" w:fill="auto"/>
                <w:noWrap/>
                <w:vAlign w:val="center"/>
                <w:hideMark/>
              </w:tcPr>
            </w:tcPrChange>
          </w:tcPr>
          <w:p w14:paraId="05EB7F09" w14:textId="77777777" w:rsidR="0044784B" w:rsidRPr="0044784B" w:rsidRDefault="0044784B" w:rsidP="0044784B">
            <w:pPr>
              <w:spacing w:after="0" w:line="240" w:lineRule="auto"/>
              <w:jc w:val="center"/>
              <w:rPr>
                <w:ins w:id="858" w:author="Autor"/>
                <w:rFonts w:ascii="Times New Roman" w:eastAsia="Times New Roman" w:hAnsi="Times New Roman" w:cs="Times New Roman"/>
                <w:color w:val="000000"/>
                <w:sz w:val="20"/>
                <w:szCs w:val="20"/>
                <w:lang w:eastAsia="pt-BR"/>
              </w:rPr>
            </w:pPr>
            <w:ins w:id="859" w:author="Autor">
              <w:r w:rsidRPr="0044784B">
                <w:rPr>
                  <w:rFonts w:ascii="Times New Roman" w:eastAsia="Times New Roman" w:hAnsi="Times New Roman" w:cs="Times New Roman"/>
                  <w:color w:val="000000"/>
                  <w:sz w:val="20"/>
                  <w:szCs w:val="20"/>
                  <w:lang w:eastAsia="pt-BR"/>
                </w:rPr>
                <w:t>0,17647</w:t>
              </w:r>
            </w:ins>
          </w:p>
        </w:tc>
        <w:tc>
          <w:tcPr>
            <w:tcW w:w="1440" w:type="dxa"/>
            <w:tcBorders>
              <w:top w:val="nil"/>
              <w:left w:val="nil"/>
              <w:bottom w:val="single" w:sz="4" w:space="0" w:color="auto"/>
              <w:right w:val="single" w:sz="4" w:space="0" w:color="auto"/>
            </w:tcBorders>
            <w:shd w:val="clear" w:color="auto" w:fill="auto"/>
            <w:noWrap/>
            <w:vAlign w:val="center"/>
            <w:hideMark/>
            <w:tcPrChange w:id="860" w:author="Autor">
              <w:tcPr>
                <w:tcW w:w="1440" w:type="dxa"/>
                <w:tcBorders>
                  <w:top w:val="nil"/>
                  <w:left w:val="nil"/>
                  <w:bottom w:val="single" w:sz="4" w:space="0" w:color="auto"/>
                  <w:right w:val="single" w:sz="4" w:space="0" w:color="auto"/>
                </w:tcBorders>
                <w:shd w:val="clear" w:color="auto" w:fill="auto"/>
                <w:noWrap/>
                <w:vAlign w:val="center"/>
                <w:hideMark/>
              </w:tcPr>
            </w:tcPrChange>
          </w:tcPr>
          <w:p w14:paraId="36751D17" w14:textId="77777777" w:rsidR="0044784B" w:rsidRPr="0044784B" w:rsidRDefault="0044784B" w:rsidP="0044784B">
            <w:pPr>
              <w:spacing w:after="0" w:line="240" w:lineRule="auto"/>
              <w:jc w:val="center"/>
              <w:rPr>
                <w:ins w:id="861" w:author="Autor"/>
                <w:rFonts w:ascii="Times New Roman" w:eastAsia="Times New Roman" w:hAnsi="Times New Roman" w:cs="Times New Roman"/>
                <w:color w:val="000000"/>
                <w:sz w:val="20"/>
                <w:szCs w:val="20"/>
                <w:lang w:eastAsia="pt-BR"/>
              </w:rPr>
            </w:pPr>
            <w:ins w:id="862" w:author="Autor">
              <w:r w:rsidRPr="0044784B">
                <w:rPr>
                  <w:rFonts w:ascii="Times New Roman" w:eastAsia="Times New Roman" w:hAnsi="Times New Roman" w:cs="Times New Roman"/>
                  <w:color w:val="000000"/>
                  <w:sz w:val="20"/>
                  <w:szCs w:val="20"/>
                  <w:lang w:eastAsia="pt-BR"/>
                </w:rPr>
                <w:t>0,38405</w:t>
              </w:r>
            </w:ins>
          </w:p>
        </w:tc>
        <w:tc>
          <w:tcPr>
            <w:tcW w:w="1120" w:type="dxa"/>
            <w:tcBorders>
              <w:top w:val="nil"/>
              <w:left w:val="nil"/>
              <w:bottom w:val="single" w:sz="4" w:space="0" w:color="auto"/>
              <w:right w:val="single" w:sz="4" w:space="0" w:color="auto"/>
            </w:tcBorders>
            <w:shd w:val="clear" w:color="auto" w:fill="auto"/>
            <w:noWrap/>
            <w:vAlign w:val="center"/>
            <w:hideMark/>
            <w:tcPrChange w:id="863" w:author="Autor">
              <w:tcPr>
                <w:tcW w:w="1120" w:type="dxa"/>
                <w:tcBorders>
                  <w:top w:val="nil"/>
                  <w:left w:val="nil"/>
                  <w:bottom w:val="single" w:sz="4" w:space="0" w:color="auto"/>
                  <w:right w:val="single" w:sz="4" w:space="0" w:color="auto"/>
                </w:tcBorders>
                <w:shd w:val="clear" w:color="auto" w:fill="auto"/>
                <w:noWrap/>
                <w:vAlign w:val="center"/>
                <w:hideMark/>
              </w:tcPr>
            </w:tcPrChange>
          </w:tcPr>
          <w:p w14:paraId="45E9C443" w14:textId="77777777" w:rsidR="0044784B" w:rsidRPr="0044784B" w:rsidRDefault="0044784B" w:rsidP="0044784B">
            <w:pPr>
              <w:spacing w:after="0" w:line="240" w:lineRule="auto"/>
              <w:jc w:val="center"/>
              <w:rPr>
                <w:ins w:id="864" w:author="Autor"/>
                <w:rFonts w:ascii="Times New Roman" w:eastAsia="Times New Roman" w:hAnsi="Times New Roman" w:cs="Times New Roman"/>
                <w:color w:val="000000"/>
                <w:sz w:val="20"/>
                <w:szCs w:val="20"/>
                <w:lang w:eastAsia="pt-BR"/>
              </w:rPr>
            </w:pPr>
            <w:ins w:id="865" w:author="Autor">
              <w:r w:rsidRPr="0044784B">
                <w:rPr>
                  <w:rFonts w:ascii="Times New Roman" w:eastAsia="Times New Roman" w:hAnsi="Times New Roman" w:cs="Times New Roman"/>
                  <w:color w:val="000000"/>
                  <w:sz w:val="20"/>
                  <w:szCs w:val="20"/>
                  <w:lang w:eastAsia="pt-BR"/>
                </w:rPr>
                <w:t>0,00000</w:t>
              </w:r>
            </w:ins>
          </w:p>
        </w:tc>
        <w:tc>
          <w:tcPr>
            <w:tcW w:w="1320" w:type="dxa"/>
            <w:tcBorders>
              <w:top w:val="nil"/>
              <w:left w:val="nil"/>
              <w:bottom w:val="single" w:sz="4" w:space="0" w:color="auto"/>
              <w:right w:val="nil"/>
            </w:tcBorders>
            <w:shd w:val="clear" w:color="auto" w:fill="auto"/>
            <w:noWrap/>
            <w:vAlign w:val="center"/>
            <w:hideMark/>
            <w:tcPrChange w:id="866" w:author="Autor">
              <w:tcPr>
                <w:tcW w:w="1320" w:type="dxa"/>
                <w:tcBorders>
                  <w:top w:val="nil"/>
                  <w:left w:val="nil"/>
                  <w:bottom w:val="single" w:sz="4" w:space="0" w:color="auto"/>
                  <w:right w:val="nil"/>
                </w:tcBorders>
                <w:shd w:val="clear" w:color="auto" w:fill="auto"/>
                <w:noWrap/>
                <w:vAlign w:val="center"/>
                <w:hideMark/>
              </w:tcPr>
            </w:tcPrChange>
          </w:tcPr>
          <w:p w14:paraId="341B0E11" w14:textId="77777777" w:rsidR="0044784B" w:rsidRPr="0044784B" w:rsidRDefault="0044784B" w:rsidP="0044784B">
            <w:pPr>
              <w:spacing w:after="0" w:line="240" w:lineRule="auto"/>
              <w:jc w:val="center"/>
              <w:rPr>
                <w:ins w:id="867" w:author="Autor"/>
                <w:rFonts w:ascii="Times New Roman" w:eastAsia="Times New Roman" w:hAnsi="Times New Roman" w:cs="Times New Roman"/>
                <w:color w:val="000000"/>
                <w:sz w:val="20"/>
                <w:szCs w:val="20"/>
                <w:lang w:eastAsia="pt-BR"/>
              </w:rPr>
            </w:pPr>
            <w:ins w:id="868" w:author="Autor">
              <w:r w:rsidRPr="0044784B">
                <w:rPr>
                  <w:rFonts w:ascii="Times New Roman" w:eastAsia="Times New Roman" w:hAnsi="Times New Roman" w:cs="Times New Roman"/>
                  <w:color w:val="000000"/>
                  <w:sz w:val="20"/>
                  <w:szCs w:val="20"/>
                  <w:lang w:eastAsia="pt-BR"/>
                </w:rPr>
                <w:t>1,00000</w:t>
              </w:r>
            </w:ins>
          </w:p>
        </w:tc>
      </w:tr>
      <w:tr w:rsidR="0044784B" w:rsidRPr="0044784B" w14:paraId="5E445920" w14:textId="77777777" w:rsidTr="00FA72D4">
        <w:trPr>
          <w:trHeight w:val="300"/>
          <w:jc w:val="center"/>
          <w:ins w:id="869" w:author="Autor"/>
          <w:trPrChange w:id="870" w:author="Autor">
            <w:trPr>
              <w:trHeight w:val="300"/>
            </w:trPr>
          </w:trPrChange>
        </w:trPr>
        <w:tc>
          <w:tcPr>
            <w:tcW w:w="7940" w:type="dxa"/>
            <w:gridSpan w:val="6"/>
            <w:tcBorders>
              <w:top w:val="single" w:sz="4" w:space="0" w:color="auto"/>
              <w:left w:val="nil"/>
              <w:bottom w:val="nil"/>
              <w:right w:val="nil"/>
            </w:tcBorders>
            <w:shd w:val="clear" w:color="auto" w:fill="auto"/>
            <w:noWrap/>
            <w:vAlign w:val="center"/>
            <w:hideMark/>
            <w:tcPrChange w:id="871" w:author="Autor">
              <w:tcPr>
                <w:tcW w:w="7940" w:type="dxa"/>
                <w:gridSpan w:val="6"/>
                <w:tcBorders>
                  <w:top w:val="single" w:sz="4" w:space="0" w:color="auto"/>
                  <w:left w:val="nil"/>
                  <w:bottom w:val="nil"/>
                  <w:right w:val="nil"/>
                </w:tcBorders>
                <w:shd w:val="clear" w:color="auto" w:fill="auto"/>
                <w:noWrap/>
                <w:vAlign w:val="center"/>
                <w:hideMark/>
              </w:tcPr>
            </w:tcPrChange>
          </w:tcPr>
          <w:p w14:paraId="0924A7C1" w14:textId="77777777" w:rsidR="0044784B" w:rsidRPr="0044784B" w:rsidRDefault="0044784B" w:rsidP="0044784B">
            <w:pPr>
              <w:spacing w:after="0" w:line="240" w:lineRule="auto"/>
              <w:rPr>
                <w:ins w:id="872" w:author="Autor"/>
                <w:rFonts w:ascii="Times New Roman" w:eastAsia="Times New Roman" w:hAnsi="Times New Roman" w:cs="Times New Roman"/>
                <w:color w:val="000000"/>
                <w:sz w:val="20"/>
                <w:szCs w:val="20"/>
                <w:lang w:eastAsia="pt-BR"/>
              </w:rPr>
            </w:pPr>
            <w:ins w:id="873" w:author="Autor">
              <w:r w:rsidRPr="0044784B">
                <w:rPr>
                  <w:rFonts w:ascii="Times New Roman" w:eastAsia="Times New Roman" w:hAnsi="Times New Roman" w:cs="Times New Roman"/>
                  <w:color w:val="000000"/>
                  <w:sz w:val="20"/>
                  <w:szCs w:val="20"/>
                  <w:lang w:eastAsia="pt-BR"/>
                </w:rPr>
                <w:t xml:space="preserve">Fonte: Elaborado pelos autores. </w:t>
              </w:r>
            </w:ins>
          </w:p>
        </w:tc>
      </w:tr>
    </w:tbl>
    <w:p w14:paraId="4279D09E" w14:textId="17D86943" w:rsidR="00605288" w:rsidRPr="00FA72D4" w:rsidRDefault="00605288">
      <w:pPr>
        <w:pStyle w:val="SemEspaamento"/>
        <w:spacing w:line="276" w:lineRule="auto"/>
        <w:ind w:firstLine="708"/>
        <w:jc w:val="center"/>
        <w:rPr>
          <w:ins w:id="874" w:author="Autor"/>
          <w:rFonts w:ascii="Palatino Linotype" w:hAnsi="Palatino Linotype"/>
          <w:sz w:val="18"/>
          <w:szCs w:val="18"/>
          <w:rPrChange w:id="875" w:author="Autor">
            <w:rPr>
              <w:ins w:id="876" w:author="Autor"/>
              <w:rFonts w:ascii="Palatino Linotype" w:hAnsi="Palatino Linotype"/>
            </w:rPr>
          </w:rPrChange>
        </w:rPr>
        <w:pPrChange w:id="877" w:author="Autor">
          <w:pPr>
            <w:pStyle w:val="SemEspaamento"/>
            <w:spacing w:line="276" w:lineRule="auto"/>
            <w:ind w:firstLine="708"/>
            <w:jc w:val="both"/>
          </w:pPr>
        </w:pPrChange>
      </w:pPr>
    </w:p>
    <w:p w14:paraId="45597DFD" w14:textId="77777777" w:rsidR="00691FEB" w:rsidRPr="003F07BA" w:rsidDel="00691FEB" w:rsidRDefault="00691FEB" w:rsidP="00691FEB">
      <w:pPr>
        <w:pStyle w:val="SemEspaamento"/>
        <w:spacing w:line="276" w:lineRule="auto"/>
        <w:ind w:firstLine="708"/>
        <w:jc w:val="both"/>
        <w:rPr>
          <w:del w:id="878" w:author="Autor"/>
          <w:moveTo w:id="879" w:author="Autor"/>
          <w:rFonts w:ascii="Palatino Linotype" w:hAnsi="Palatino Linotype"/>
        </w:rPr>
      </w:pPr>
      <w:moveToRangeStart w:id="880" w:author="Autor" w:name="move519335184"/>
      <w:moveTo w:id="881" w:author="Autor">
        <w:r w:rsidRPr="003F07BA">
          <w:rPr>
            <w:rFonts w:ascii="Palatino Linotype" w:hAnsi="Palatino Linotype"/>
          </w:rPr>
          <w:t xml:space="preserve">O IDVW médio foi de 0,3681, indicando, de maneira geral, uma baixa adesão às práticas de divulgação voluntária </w:t>
        </w:r>
        <w:r w:rsidRPr="003F07BA">
          <w:rPr>
            <w:rFonts w:ascii="Palatino Linotype" w:hAnsi="Palatino Linotype"/>
            <w:i/>
          </w:rPr>
          <w:t>web-based</w:t>
        </w:r>
        <w:r w:rsidRPr="003F07BA">
          <w:rPr>
            <w:rFonts w:ascii="Palatino Linotype" w:hAnsi="Palatino Linotype"/>
          </w:rPr>
          <w:t xml:space="preserve">. O desvio padrão para o IDVW foi de 0,1485, sendo a AGESPISA responsável por apresentar a menor extensão da divulgação voluntária </w:t>
        </w:r>
        <w:r w:rsidRPr="003F07BA">
          <w:rPr>
            <w:rFonts w:ascii="Palatino Linotype" w:hAnsi="Palatino Linotype"/>
            <w:i/>
          </w:rPr>
          <w:t>web-based</w:t>
        </w:r>
        <w:r w:rsidRPr="003F07BA">
          <w:rPr>
            <w:rFonts w:ascii="Palatino Linotype" w:hAnsi="Palatino Linotype"/>
          </w:rPr>
          <w:t>: 0,0862. A companhia responsável por apresentar o maior IDVW foi a SABESP, com 0,7794.</w:t>
        </w:r>
      </w:moveTo>
    </w:p>
    <w:moveToRangeEnd w:id="880"/>
    <w:p w14:paraId="3815119E" w14:textId="2D47B328" w:rsidR="000D3996" w:rsidRPr="00FA72D4" w:rsidRDefault="000D3996">
      <w:pPr>
        <w:pStyle w:val="SemEspaamento"/>
        <w:spacing w:line="276" w:lineRule="auto"/>
        <w:ind w:firstLine="708"/>
        <w:jc w:val="both"/>
        <w:rPr>
          <w:ins w:id="882" w:author="Autor"/>
          <w:rFonts w:ascii="Palatino Linotype" w:hAnsi="Palatino Linotype" w:cs="Times New Roman"/>
          <w:rPrChange w:id="883" w:author="Autor">
            <w:rPr>
              <w:ins w:id="884" w:author="Autor"/>
              <w:rFonts w:ascii="Times New Roman" w:hAnsi="Times New Roman" w:cs="Times New Roman"/>
              <w:sz w:val="24"/>
              <w:szCs w:val="24"/>
            </w:rPr>
          </w:rPrChange>
        </w:rPr>
        <w:pPrChange w:id="885" w:author="Autor">
          <w:pPr>
            <w:pStyle w:val="SemEspaamento"/>
            <w:spacing w:line="360" w:lineRule="auto"/>
            <w:ind w:firstLine="708"/>
            <w:jc w:val="both"/>
          </w:pPr>
        </w:pPrChange>
      </w:pPr>
      <w:ins w:id="886" w:author="Autor">
        <w:r w:rsidRPr="00FA72D4">
          <w:rPr>
            <w:rFonts w:ascii="Palatino Linotype" w:hAnsi="Palatino Linotype" w:cs="Times New Roman"/>
            <w:rPrChange w:id="887" w:author="Autor">
              <w:rPr>
                <w:rFonts w:ascii="Times New Roman" w:hAnsi="Times New Roman" w:cs="Times New Roman"/>
                <w:sz w:val="24"/>
                <w:szCs w:val="24"/>
              </w:rPr>
            </w:rPrChange>
          </w:rPr>
          <w:t>Observou-se um Ativo Total médio de 1.748.725, sendo a Águas de São José responsável por apresentar o menor Ativo Total, de 3.309, enquanto a SABESP, o maior, de 33.706.714. A Receita Operacional Total média foi 4.679.919, sendo novamente a Águas de São José responsável pelo menor valor, 2.393, e a SABESP pelo maior valor, 8.946.825.</w:t>
        </w:r>
      </w:ins>
    </w:p>
    <w:p w14:paraId="1B51A5EE" w14:textId="77777777" w:rsidR="000D3996" w:rsidRPr="00FA72D4" w:rsidRDefault="000D3996">
      <w:pPr>
        <w:pStyle w:val="SemEspaamento"/>
        <w:spacing w:line="276" w:lineRule="auto"/>
        <w:jc w:val="both"/>
        <w:rPr>
          <w:ins w:id="888" w:author="Autor"/>
          <w:rFonts w:ascii="Palatino Linotype" w:hAnsi="Palatino Linotype" w:cs="Times New Roman"/>
          <w:rPrChange w:id="889" w:author="Autor">
            <w:rPr>
              <w:ins w:id="890" w:author="Autor"/>
              <w:rFonts w:ascii="Times New Roman" w:hAnsi="Times New Roman" w:cs="Times New Roman"/>
              <w:sz w:val="24"/>
              <w:szCs w:val="24"/>
            </w:rPr>
          </w:rPrChange>
        </w:rPr>
        <w:pPrChange w:id="891" w:author="Autor">
          <w:pPr>
            <w:pStyle w:val="SemEspaamento"/>
            <w:spacing w:line="360" w:lineRule="auto"/>
            <w:jc w:val="both"/>
          </w:pPr>
        </w:pPrChange>
      </w:pPr>
      <w:ins w:id="892" w:author="Autor">
        <w:r w:rsidRPr="00FA72D4">
          <w:rPr>
            <w:rFonts w:ascii="Palatino Linotype" w:hAnsi="Palatino Linotype" w:cs="Times New Roman"/>
            <w:rPrChange w:id="893" w:author="Autor">
              <w:rPr>
                <w:rFonts w:ascii="Times New Roman" w:hAnsi="Times New Roman" w:cs="Times New Roman"/>
                <w:sz w:val="24"/>
                <w:szCs w:val="24"/>
              </w:rPr>
            </w:rPrChange>
          </w:rPr>
          <w:tab/>
          <w:t xml:space="preserve">No que tange a firma responsável pela auditoria das demonstrações financeiras de 2015, 51,47% das companhias foram auditadas por </w:t>
        </w:r>
        <w:r w:rsidRPr="00FA72D4">
          <w:rPr>
            <w:rFonts w:ascii="Palatino Linotype" w:hAnsi="Palatino Linotype" w:cs="Times New Roman"/>
            <w:i/>
            <w:rPrChange w:id="894" w:author="Autor">
              <w:rPr>
                <w:rFonts w:ascii="Times New Roman" w:hAnsi="Times New Roman" w:cs="Times New Roman"/>
                <w:i/>
                <w:sz w:val="24"/>
                <w:szCs w:val="24"/>
              </w:rPr>
            </w:rPrChange>
          </w:rPr>
          <w:t>Big Four</w:t>
        </w:r>
        <w:r w:rsidRPr="00FA72D4">
          <w:rPr>
            <w:rFonts w:ascii="Palatino Linotype" w:hAnsi="Palatino Linotype" w:cs="Times New Roman"/>
            <w:rPrChange w:id="895" w:author="Autor">
              <w:rPr>
                <w:rFonts w:ascii="Times New Roman" w:hAnsi="Times New Roman" w:cs="Times New Roman"/>
                <w:sz w:val="24"/>
                <w:szCs w:val="24"/>
              </w:rPr>
            </w:rPrChange>
          </w:rPr>
          <w:t>. Com relação a estrutura de propriedade, 38 companhias da amostra são públicas, enquanto 30 são privadas.</w:t>
        </w:r>
      </w:ins>
    </w:p>
    <w:p w14:paraId="26575289" w14:textId="4C4A5E0C" w:rsidR="000D3996" w:rsidRPr="00FA72D4" w:rsidRDefault="000D3996">
      <w:pPr>
        <w:pStyle w:val="SemEspaamento"/>
        <w:spacing w:line="276" w:lineRule="auto"/>
        <w:jc w:val="both"/>
        <w:rPr>
          <w:ins w:id="896" w:author="Autor"/>
          <w:rFonts w:ascii="Palatino Linotype" w:hAnsi="Palatino Linotype" w:cs="Times New Roman"/>
          <w:rPrChange w:id="897" w:author="Autor">
            <w:rPr>
              <w:ins w:id="898" w:author="Autor"/>
              <w:rFonts w:ascii="Times New Roman" w:hAnsi="Times New Roman" w:cs="Times New Roman"/>
              <w:sz w:val="24"/>
              <w:szCs w:val="24"/>
            </w:rPr>
          </w:rPrChange>
        </w:rPr>
        <w:pPrChange w:id="899" w:author="Autor">
          <w:pPr>
            <w:pStyle w:val="SemEspaamento"/>
            <w:spacing w:line="360" w:lineRule="auto"/>
            <w:jc w:val="both"/>
          </w:pPr>
        </w:pPrChange>
      </w:pPr>
      <w:ins w:id="900" w:author="Autor">
        <w:r w:rsidRPr="00FA72D4">
          <w:rPr>
            <w:rFonts w:ascii="Palatino Linotype" w:hAnsi="Palatino Linotype" w:cs="Times New Roman"/>
            <w:rPrChange w:id="901" w:author="Autor">
              <w:rPr>
                <w:rFonts w:ascii="Times New Roman" w:hAnsi="Times New Roman" w:cs="Times New Roman"/>
                <w:sz w:val="24"/>
                <w:szCs w:val="24"/>
              </w:rPr>
            </w:rPrChange>
          </w:rPr>
          <w:tab/>
          <w:t>No que concerne o CCT, foi verificado um custo de capital de terceiros médio de 1</w:t>
        </w:r>
        <w:r w:rsidR="00691FEB">
          <w:rPr>
            <w:rFonts w:ascii="Palatino Linotype" w:hAnsi="Palatino Linotype" w:cs="Times New Roman"/>
          </w:rPr>
          <w:t>3,65</w:t>
        </w:r>
        <w:r w:rsidRPr="00FA72D4">
          <w:rPr>
            <w:rFonts w:ascii="Palatino Linotype" w:hAnsi="Palatino Linotype" w:cs="Times New Roman"/>
            <w:rPrChange w:id="902" w:author="Autor">
              <w:rPr>
                <w:rFonts w:ascii="Times New Roman" w:hAnsi="Times New Roman" w:cs="Times New Roman"/>
                <w:sz w:val="24"/>
                <w:szCs w:val="24"/>
              </w:rPr>
            </w:rPrChange>
          </w:rPr>
          <w:t>%, sendo a CAERD responsável por apresentar o menor custo, de 0,01%, e a CAGECE o maior, de 3</w:t>
        </w:r>
        <w:r w:rsidR="00691FEB">
          <w:rPr>
            <w:rFonts w:ascii="Palatino Linotype" w:hAnsi="Palatino Linotype" w:cs="Times New Roman"/>
          </w:rPr>
          <w:t>6,43</w:t>
        </w:r>
        <w:r w:rsidRPr="00FA72D4">
          <w:rPr>
            <w:rFonts w:ascii="Palatino Linotype" w:hAnsi="Palatino Linotype" w:cs="Times New Roman"/>
            <w:rPrChange w:id="903" w:author="Autor">
              <w:rPr>
                <w:rFonts w:ascii="Times New Roman" w:hAnsi="Times New Roman" w:cs="Times New Roman"/>
                <w:sz w:val="24"/>
                <w:szCs w:val="24"/>
              </w:rPr>
            </w:rPrChange>
          </w:rPr>
          <w:t xml:space="preserve">% – o alto custo da CAGECE, para o ano de 2015, advém de empréstimos em </w:t>
        </w:r>
        <w:r w:rsidRPr="00FA72D4">
          <w:rPr>
            <w:rFonts w:ascii="Palatino Linotype" w:hAnsi="Palatino Linotype" w:cs="Times New Roman"/>
            <w:rPrChange w:id="904" w:author="Autor">
              <w:rPr>
                <w:rFonts w:ascii="Times New Roman" w:hAnsi="Times New Roman" w:cs="Times New Roman"/>
                <w:sz w:val="24"/>
                <w:szCs w:val="24"/>
              </w:rPr>
            </w:rPrChange>
          </w:rPr>
          <w:lastRenderedPageBreak/>
          <w:t>moeda estrangeira que incorreram em variações cambiais negativas decorrentes da alta do dólar.</w:t>
        </w:r>
      </w:ins>
    </w:p>
    <w:p w14:paraId="7F0618A6" w14:textId="77777777" w:rsidR="000D3996" w:rsidRPr="00FA72D4" w:rsidRDefault="000D3996">
      <w:pPr>
        <w:pStyle w:val="SemEspaamento"/>
        <w:spacing w:line="276" w:lineRule="auto"/>
        <w:ind w:firstLine="708"/>
        <w:jc w:val="both"/>
        <w:rPr>
          <w:ins w:id="905" w:author="Autor"/>
          <w:rFonts w:ascii="Palatino Linotype" w:hAnsi="Palatino Linotype" w:cs="Times New Roman"/>
          <w:rPrChange w:id="906" w:author="Autor">
            <w:rPr>
              <w:ins w:id="907" w:author="Autor"/>
              <w:rFonts w:ascii="Times New Roman" w:hAnsi="Times New Roman" w:cs="Times New Roman"/>
              <w:sz w:val="24"/>
              <w:szCs w:val="24"/>
            </w:rPr>
          </w:rPrChange>
        </w:rPr>
        <w:pPrChange w:id="908" w:author="Autor">
          <w:pPr>
            <w:pStyle w:val="SemEspaamento"/>
            <w:spacing w:line="360" w:lineRule="auto"/>
            <w:ind w:firstLine="708"/>
            <w:jc w:val="both"/>
          </w:pPr>
        </w:pPrChange>
      </w:pPr>
      <w:ins w:id="909" w:author="Autor">
        <w:r w:rsidRPr="00FA72D4">
          <w:rPr>
            <w:rFonts w:ascii="Palatino Linotype" w:hAnsi="Palatino Linotype" w:cs="Times New Roman"/>
            <w:rPrChange w:id="910" w:author="Autor">
              <w:rPr>
                <w:rFonts w:ascii="Times New Roman" w:hAnsi="Times New Roman" w:cs="Times New Roman"/>
                <w:sz w:val="24"/>
                <w:szCs w:val="24"/>
              </w:rPr>
            </w:rPrChange>
          </w:rPr>
          <w:t>A liquidez média é de 1,329, sendo a menor liquidez apresentada pela Águas de Paranaguá, de 0,085, e a maior apresentada pela Águas de São Francisco do Sul, de 9,102. A rentabilidade média das companhias da amostra foi de -1,8%, onde a Águas de Jahu apresentou o menor ROA, de -47,95%, e a CAERD o maior, 19,42%.</w:t>
        </w:r>
      </w:ins>
    </w:p>
    <w:p w14:paraId="27EC9211" w14:textId="77777777" w:rsidR="000D3996" w:rsidRPr="00FA72D4" w:rsidRDefault="000D3996">
      <w:pPr>
        <w:pStyle w:val="SemEspaamento"/>
        <w:spacing w:line="276" w:lineRule="auto"/>
        <w:ind w:firstLine="708"/>
        <w:jc w:val="both"/>
        <w:rPr>
          <w:ins w:id="911" w:author="Autor"/>
          <w:rFonts w:ascii="Palatino Linotype" w:hAnsi="Palatino Linotype" w:cs="Times New Roman"/>
          <w:rPrChange w:id="912" w:author="Autor">
            <w:rPr>
              <w:ins w:id="913" w:author="Autor"/>
              <w:rFonts w:ascii="Times New Roman" w:hAnsi="Times New Roman" w:cs="Times New Roman"/>
              <w:sz w:val="24"/>
              <w:szCs w:val="24"/>
            </w:rPr>
          </w:rPrChange>
        </w:rPr>
        <w:pPrChange w:id="914" w:author="Autor">
          <w:pPr>
            <w:pStyle w:val="SemEspaamento"/>
            <w:spacing w:line="360" w:lineRule="auto"/>
            <w:ind w:firstLine="708"/>
            <w:jc w:val="both"/>
          </w:pPr>
        </w:pPrChange>
      </w:pPr>
      <w:ins w:id="915" w:author="Autor">
        <w:r w:rsidRPr="00FA72D4">
          <w:rPr>
            <w:rFonts w:ascii="Palatino Linotype" w:hAnsi="Palatino Linotype" w:cs="Times New Roman"/>
            <w:rPrChange w:id="916" w:author="Autor">
              <w:rPr>
                <w:rFonts w:ascii="Times New Roman" w:hAnsi="Times New Roman" w:cs="Times New Roman"/>
                <w:sz w:val="24"/>
                <w:szCs w:val="24"/>
              </w:rPr>
            </w:rPrChange>
          </w:rPr>
          <w:t>Em relação ao ALAV1, a média foi de 0,758, sendo o menor apresentado pela CODEN (0,1282) e o maior apresentado pela CASAL (2,802); para o ALAV2, a média foi de 0,4383. Entretanto, o menor foi apresentado pela ESAP (0,005) e, o maior, novamente pela CASAL (1,599).</w:t>
        </w:r>
      </w:ins>
    </w:p>
    <w:p w14:paraId="39AC5019" w14:textId="77777777" w:rsidR="000D3996" w:rsidRPr="00FA72D4" w:rsidRDefault="000D3996">
      <w:pPr>
        <w:pStyle w:val="SemEspaamento"/>
        <w:spacing w:line="276" w:lineRule="auto"/>
        <w:ind w:firstLine="708"/>
        <w:jc w:val="both"/>
        <w:rPr>
          <w:ins w:id="917" w:author="Autor"/>
          <w:rFonts w:ascii="Palatino Linotype" w:hAnsi="Palatino Linotype" w:cs="Times New Roman"/>
          <w:rPrChange w:id="918" w:author="Autor">
            <w:rPr>
              <w:ins w:id="919" w:author="Autor"/>
              <w:rFonts w:ascii="Times New Roman" w:hAnsi="Times New Roman" w:cs="Times New Roman"/>
              <w:sz w:val="24"/>
              <w:szCs w:val="24"/>
            </w:rPr>
          </w:rPrChange>
        </w:rPr>
        <w:pPrChange w:id="920" w:author="Autor">
          <w:pPr>
            <w:pStyle w:val="SemEspaamento"/>
            <w:spacing w:line="360" w:lineRule="auto"/>
            <w:ind w:firstLine="708"/>
            <w:jc w:val="both"/>
          </w:pPr>
        </w:pPrChange>
      </w:pPr>
      <w:ins w:id="921" w:author="Autor">
        <w:r w:rsidRPr="00FA72D4">
          <w:rPr>
            <w:rFonts w:ascii="Palatino Linotype" w:hAnsi="Palatino Linotype" w:cs="Times New Roman"/>
            <w:rPrChange w:id="922" w:author="Autor">
              <w:rPr>
                <w:rFonts w:ascii="Times New Roman" w:hAnsi="Times New Roman" w:cs="Times New Roman"/>
                <w:sz w:val="24"/>
                <w:szCs w:val="24"/>
              </w:rPr>
            </w:rPrChange>
          </w:rPr>
          <w:t xml:space="preserve">Para as variáveis de controle, a estatística descritiva evidencia que apenas 17,65% das companhias de saneamento básico da amostra estavam listadas, em 2015, na BM&amp;FBOVESPA (atual B3, antes da fusão entre a BM&amp;FBOVESPA e CETIP). Em relação PIB </w:t>
        </w:r>
        <w:r w:rsidRPr="00FA72D4">
          <w:rPr>
            <w:rFonts w:ascii="Palatino Linotype" w:hAnsi="Palatino Linotype" w:cs="Times New Roman"/>
            <w:i/>
            <w:rPrChange w:id="923" w:author="Autor">
              <w:rPr>
                <w:rFonts w:ascii="Times New Roman" w:hAnsi="Times New Roman" w:cs="Times New Roman"/>
                <w:i/>
                <w:sz w:val="24"/>
                <w:szCs w:val="24"/>
              </w:rPr>
            </w:rPrChange>
          </w:rPr>
          <w:t>per capita</w:t>
        </w:r>
        <w:r w:rsidRPr="00FA72D4">
          <w:rPr>
            <w:rFonts w:ascii="Palatino Linotype" w:hAnsi="Palatino Linotype" w:cs="Times New Roman"/>
            <w:rPrChange w:id="924" w:author="Autor">
              <w:rPr>
                <w:rFonts w:ascii="Times New Roman" w:hAnsi="Times New Roman" w:cs="Times New Roman"/>
                <w:sz w:val="24"/>
                <w:szCs w:val="24"/>
              </w:rPr>
            </w:rPrChange>
          </w:rPr>
          <w:t>, o PIBPC médio foi de 33.158,21, sendo o menor valor apresentado pela COSAMA (8.614,57) e o maior apresentado pela Águas do Paraíba (120.693,92), demonstrando uma clara diferença entre a riqueza de cada região atendida.</w:t>
        </w:r>
      </w:ins>
    </w:p>
    <w:p w14:paraId="644AF851" w14:textId="77777777" w:rsidR="00605288" w:rsidRPr="000D3996" w:rsidRDefault="00605288" w:rsidP="002D1DCD">
      <w:pPr>
        <w:pStyle w:val="SemEspaamento"/>
        <w:spacing w:line="276" w:lineRule="auto"/>
        <w:ind w:firstLine="708"/>
        <w:jc w:val="both"/>
        <w:rPr>
          <w:ins w:id="925" w:author="Autor"/>
          <w:rFonts w:ascii="Palatino Linotype" w:hAnsi="Palatino Linotype"/>
        </w:rPr>
      </w:pPr>
    </w:p>
    <w:p w14:paraId="287BFFE7" w14:textId="5925CB36" w:rsidR="000D3996" w:rsidRDefault="00691FEB">
      <w:pPr>
        <w:pStyle w:val="SemEspaamento"/>
        <w:spacing w:line="276" w:lineRule="auto"/>
        <w:jc w:val="both"/>
        <w:rPr>
          <w:ins w:id="926" w:author="Autor"/>
          <w:rFonts w:ascii="Palatino Linotype" w:hAnsi="Palatino Linotype"/>
        </w:rPr>
        <w:pPrChange w:id="927" w:author="Autor">
          <w:pPr>
            <w:pStyle w:val="SemEspaamento"/>
            <w:spacing w:line="276" w:lineRule="auto"/>
            <w:ind w:firstLine="708"/>
            <w:jc w:val="both"/>
          </w:pPr>
        </w:pPrChange>
      </w:pPr>
      <w:ins w:id="928" w:author="Autor">
        <w:r>
          <w:rPr>
            <w:rFonts w:ascii="Palatino Linotype" w:hAnsi="Palatino Linotype"/>
          </w:rPr>
          <w:t>4.2 Análise econométrica</w:t>
        </w:r>
      </w:ins>
    </w:p>
    <w:p w14:paraId="27D5A64B" w14:textId="62C150DA" w:rsidR="002D1DCD" w:rsidRPr="003F07BA" w:rsidDel="00691FEB" w:rsidRDefault="002D1DCD" w:rsidP="002D1DCD">
      <w:pPr>
        <w:pStyle w:val="SemEspaamento"/>
        <w:spacing w:line="276" w:lineRule="auto"/>
        <w:ind w:firstLine="708"/>
        <w:jc w:val="both"/>
        <w:rPr>
          <w:moveFrom w:id="929" w:author="Autor"/>
          <w:rFonts w:ascii="Palatino Linotype" w:hAnsi="Palatino Linotype"/>
        </w:rPr>
      </w:pPr>
      <w:moveFromRangeStart w:id="930" w:author="Autor" w:name="move519335184"/>
      <w:moveFrom w:id="931" w:author="Autor">
        <w:r w:rsidRPr="003F07BA" w:rsidDel="00691FEB">
          <w:rPr>
            <w:rFonts w:ascii="Palatino Linotype" w:hAnsi="Palatino Linotype"/>
          </w:rPr>
          <w:t xml:space="preserve">O IDVW médio foi de 0,3681, indicando, de maneira geral, uma baixa adesão às práticas de divulgação voluntária </w:t>
        </w:r>
        <w:r w:rsidRPr="003F07BA" w:rsidDel="00691FEB">
          <w:rPr>
            <w:rFonts w:ascii="Palatino Linotype" w:hAnsi="Palatino Linotype"/>
            <w:i/>
          </w:rPr>
          <w:t>web-based</w:t>
        </w:r>
        <w:r w:rsidRPr="003F07BA" w:rsidDel="00691FEB">
          <w:rPr>
            <w:rFonts w:ascii="Palatino Linotype" w:hAnsi="Palatino Linotype"/>
          </w:rPr>
          <w:t xml:space="preserve">. O desvio padrão para o IDVW foi de 0,1485, sendo a AGESPISA responsável por apresentar a menor extensão da divulgação voluntária </w:t>
        </w:r>
        <w:r w:rsidRPr="003F07BA" w:rsidDel="00691FEB">
          <w:rPr>
            <w:rFonts w:ascii="Palatino Linotype" w:hAnsi="Palatino Linotype"/>
            <w:i/>
          </w:rPr>
          <w:t>web-based</w:t>
        </w:r>
        <w:r w:rsidRPr="003F07BA" w:rsidDel="00691FEB">
          <w:rPr>
            <w:rFonts w:ascii="Palatino Linotype" w:hAnsi="Palatino Linotype"/>
          </w:rPr>
          <w:t>: 0,0862. A companhia responsável por apresentar o maior IDVW foi a SABESP, com 0,7794.</w:t>
        </w:r>
      </w:moveFrom>
    </w:p>
    <w:moveFromRangeEnd w:id="930"/>
    <w:p w14:paraId="4A595174" w14:textId="03BB3629"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Na Tabela </w:t>
      </w:r>
      <w:ins w:id="932" w:author="Autor">
        <w:r w:rsidR="00691FEB">
          <w:rPr>
            <w:rFonts w:ascii="Palatino Linotype" w:hAnsi="Palatino Linotype"/>
          </w:rPr>
          <w:t>6</w:t>
        </w:r>
      </w:ins>
      <w:del w:id="933" w:author="Autor">
        <w:r w:rsidR="00136A6F" w:rsidDel="00691FEB">
          <w:rPr>
            <w:rFonts w:ascii="Palatino Linotype" w:hAnsi="Palatino Linotype"/>
          </w:rPr>
          <w:delText>5</w:delText>
        </w:r>
      </w:del>
      <w:r w:rsidRPr="003F07BA">
        <w:rPr>
          <w:rFonts w:ascii="Palatino Linotype" w:hAnsi="Palatino Linotype"/>
        </w:rPr>
        <w:t xml:space="preserve"> é apresentado o resultado da regressão por meio do MLG proposto para o modelo selecionado, considerando uma família de distribuição gaussiana, visto a normalidade da variável dependente, e uma função de ligação dada pela identidade, considerada a função de ligação padrão para distribuições gaussianas. </w:t>
      </w:r>
    </w:p>
    <w:p w14:paraId="5F96B08C" w14:textId="77777777" w:rsidR="002D1DCD" w:rsidRPr="003F07BA" w:rsidRDefault="002D1DCD" w:rsidP="002D1DCD">
      <w:pPr>
        <w:pStyle w:val="SemEspaamento"/>
        <w:ind w:firstLine="567"/>
        <w:jc w:val="both"/>
        <w:rPr>
          <w:rFonts w:ascii="Palatino Linotype" w:hAnsi="Palatino Linotype"/>
          <w:sz w:val="24"/>
          <w:szCs w:val="24"/>
        </w:rPr>
      </w:pPr>
    </w:p>
    <w:p w14:paraId="32FFC9CB" w14:textId="0F4701BE" w:rsidR="002D1DCD" w:rsidRDefault="002D1DCD" w:rsidP="002D1DCD">
      <w:pPr>
        <w:pStyle w:val="SemEspaamento"/>
        <w:jc w:val="center"/>
        <w:rPr>
          <w:ins w:id="934" w:author="Autor"/>
          <w:rFonts w:ascii="Palatino Linotype" w:hAnsi="Palatino Linotype"/>
          <w:b/>
          <w:sz w:val="18"/>
          <w:szCs w:val="18"/>
        </w:rPr>
      </w:pPr>
      <w:r w:rsidRPr="003F07BA">
        <w:rPr>
          <w:rFonts w:ascii="Palatino Linotype" w:hAnsi="Palatino Linotype"/>
          <w:b/>
          <w:sz w:val="18"/>
          <w:szCs w:val="18"/>
        </w:rPr>
        <w:t xml:space="preserve">Tabela </w:t>
      </w:r>
      <w:ins w:id="935" w:author="Autor">
        <w:r w:rsidR="009D7FEE">
          <w:rPr>
            <w:rFonts w:ascii="Palatino Linotype" w:hAnsi="Palatino Linotype"/>
            <w:b/>
            <w:sz w:val="18"/>
            <w:szCs w:val="18"/>
          </w:rPr>
          <w:t>6</w:t>
        </w:r>
      </w:ins>
      <w:del w:id="936" w:author="Autor">
        <w:r w:rsidR="00136A6F" w:rsidDel="009D7FEE">
          <w:rPr>
            <w:rFonts w:ascii="Palatino Linotype" w:hAnsi="Palatino Linotype"/>
            <w:b/>
            <w:sz w:val="18"/>
            <w:szCs w:val="18"/>
          </w:rPr>
          <w:delText>5</w:delText>
        </w:r>
      </w:del>
      <w:r w:rsidRPr="003F07BA">
        <w:rPr>
          <w:rFonts w:ascii="Palatino Linotype" w:hAnsi="Palatino Linotype"/>
          <w:b/>
          <w:sz w:val="18"/>
          <w:szCs w:val="18"/>
        </w:rPr>
        <w:t>. Resultados da regressão</w:t>
      </w:r>
    </w:p>
    <w:tbl>
      <w:tblPr>
        <w:tblW w:w="8512" w:type="dxa"/>
        <w:jc w:val="center"/>
        <w:tblCellMar>
          <w:left w:w="70" w:type="dxa"/>
          <w:right w:w="70" w:type="dxa"/>
        </w:tblCellMar>
        <w:tblLook w:val="04A0" w:firstRow="1" w:lastRow="0" w:firstColumn="1" w:lastColumn="0" w:noHBand="0" w:noVBand="1"/>
        <w:tblPrChange w:id="937" w:author="Autor">
          <w:tblPr>
            <w:tblW w:w="7940" w:type="dxa"/>
            <w:tblCellMar>
              <w:left w:w="70" w:type="dxa"/>
              <w:right w:w="70" w:type="dxa"/>
            </w:tblCellMar>
            <w:tblLook w:val="04A0" w:firstRow="1" w:lastRow="0" w:firstColumn="1" w:lastColumn="0" w:noHBand="0" w:noVBand="1"/>
          </w:tblPr>
        </w:tblPrChange>
      </w:tblPr>
      <w:tblGrid>
        <w:gridCol w:w="1531"/>
        <w:gridCol w:w="1080"/>
        <w:gridCol w:w="1280"/>
        <w:gridCol w:w="760"/>
        <w:gridCol w:w="936"/>
        <w:gridCol w:w="1501"/>
        <w:gridCol w:w="1424"/>
        <w:tblGridChange w:id="938">
          <w:tblGrid>
            <w:gridCol w:w="1531"/>
            <w:gridCol w:w="1080"/>
            <w:gridCol w:w="1280"/>
            <w:gridCol w:w="760"/>
            <w:gridCol w:w="725"/>
            <w:gridCol w:w="211"/>
            <w:gridCol w:w="1501"/>
            <w:gridCol w:w="1213"/>
            <w:gridCol w:w="211"/>
          </w:tblGrid>
        </w:tblGridChange>
      </w:tblGrid>
      <w:tr w:rsidR="00105FF3" w:rsidRPr="00105FF3" w14:paraId="672B8330" w14:textId="77777777" w:rsidTr="00E0167D">
        <w:trPr>
          <w:trHeight w:val="315"/>
          <w:jc w:val="center"/>
          <w:ins w:id="939" w:author="Autor"/>
          <w:trPrChange w:id="940" w:author="Autor">
            <w:trPr>
              <w:gridAfter w:val="0"/>
              <w:trHeight w:val="315"/>
            </w:trPr>
          </w:trPrChange>
        </w:trPr>
        <w:tc>
          <w:tcPr>
            <w:tcW w:w="1531" w:type="dxa"/>
            <w:vMerge w:val="restart"/>
            <w:tcBorders>
              <w:top w:val="single" w:sz="4" w:space="0" w:color="auto"/>
              <w:left w:val="nil"/>
              <w:bottom w:val="single" w:sz="4" w:space="0" w:color="auto"/>
              <w:right w:val="single" w:sz="4" w:space="0" w:color="auto"/>
            </w:tcBorders>
            <w:shd w:val="clear" w:color="auto" w:fill="auto"/>
            <w:vAlign w:val="center"/>
            <w:hideMark/>
            <w:tcPrChange w:id="941" w:author="Autor">
              <w:tcPr>
                <w:tcW w:w="1500" w:type="dxa"/>
                <w:vMerge w:val="restart"/>
                <w:tcBorders>
                  <w:top w:val="single" w:sz="4" w:space="0" w:color="auto"/>
                  <w:left w:val="nil"/>
                  <w:bottom w:val="single" w:sz="4" w:space="0" w:color="auto"/>
                  <w:right w:val="single" w:sz="4" w:space="0" w:color="auto"/>
                </w:tcBorders>
                <w:shd w:val="clear" w:color="auto" w:fill="auto"/>
                <w:vAlign w:val="center"/>
                <w:hideMark/>
              </w:tcPr>
            </w:tcPrChange>
          </w:tcPr>
          <w:p w14:paraId="445A2C78" w14:textId="77777777" w:rsidR="00105FF3" w:rsidRPr="00105FF3" w:rsidRDefault="00105FF3" w:rsidP="00105FF3">
            <w:pPr>
              <w:spacing w:after="0" w:line="240" w:lineRule="auto"/>
              <w:jc w:val="center"/>
              <w:rPr>
                <w:ins w:id="942" w:author="Autor"/>
                <w:rFonts w:ascii="Palatino Linotype" w:eastAsia="Times New Roman" w:hAnsi="Palatino Linotype" w:cs="Calibri"/>
                <w:b/>
                <w:bCs/>
                <w:color w:val="000000"/>
                <w:sz w:val="18"/>
                <w:szCs w:val="18"/>
                <w:lang w:eastAsia="pt-BR"/>
              </w:rPr>
            </w:pPr>
            <w:ins w:id="943" w:author="Autor">
              <w:r w:rsidRPr="00105FF3">
                <w:rPr>
                  <w:rFonts w:ascii="Palatino Linotype" w:eastAsia="Times New Roman" w:hAnsi="Palatino Linotype" w:cs="Calibri"/>
                  <w:b/>
                  <w:bCs/>
                  <w:color w:val="000000"/>
                  <w:sz w:val="18"/>
                  <w:szCs w:val="18"/>
                  <w:lang w:eastAsia="pt-BR"/>
                </w:rPr>
                <w:t>IDVW</w:t>
              </w:r>
            </w:ins>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944" w:author="Autor">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268C046" w14:textId="77777777" w:rsidR="00105FF3" w:rsidRPr="00105FF3" w:rsidRDefault="00105FF3" w:rsidP="00105FF3">
            <w:pPr>
              <w:spacing w:after="0" w:line="240" w:lineRule="auto"/>
              <w:jc w:val="center"/>
              <w:rPr>
                <w:ins w:id="945" w:author="Autor"/>
                <w:rFonts w:ascii="Palatino Linotype" w:eastAsia="Times New Roman" w:hAnsi="Palatino Linotype" w:cs="Calibri"/>
                <w:b/>
                <w:bCs/>
                <w:color w:val="000000"/>
                <w:sz w:val="18"/>
                <w:szCs w:val="18"/>
                <w:lang w:eastAsia="pt-BR"/>
              </w:rPr>
            </w:pPr>
            <w:ins w:id="946" w:author="Autor">
              <w:r w:rsidRPr="00105FF3">
                <w:rPr>
                  <w:rFonts w:ascii="Palatino Linotype" w:eastAsia="Times New Roman" w:hAnsi="Palatino Linotype" w:cs="Calibri"/>
                  <w:b/>
                  <w:bCs/>
                  <w:color w:val="000000"/>
                  <w:sz w:val="18"/>
                  <w:szCs w:val="18"/>
                  <w:lang w:eastAsia="pt-BR"/>
                </w:rPr>
                <w:t>Coeficiente</w:t>
              </w:r>
            </w:ins>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947" w:author="Autor">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7A51E9D" w14:textId="77777777" w:rsidR="00105FF3" w:rsidRPr="00105FF3" w:rsidRDefault="00105FF3" w:rsidP="00105FF3">
            <w:pPr>
              <w:spacing w:after="0" w:line="240" w:lineRule="auto"/>
              <w:jc w:val="center"/>
              <w:rPr>
                <w:ins w:id="948" w:author="Autor"/>
                <w:rFonts w:ascii="Palatino Linotype" w:eastAsia="Times New Roman" w:hAnsi="Palatino Linotype" w:cs="Calibri"/>
                <w:b/>
                <w:bCs/>
                <w:color w:val="000000"/>
                <w:sz w:val="18"/>
                <w:szCs w:val="18"/>
                <w:lang w:eastAsia="pt-BR"/>
              </w:rPr>
            </w:pPr>
            <w:ins w:id="949" w:author="Autor">
              <w:r w:rsidRPr="00105FF3">
                <w:rPr>
                  <w:rFonts w:ascii="Palatino Linotype" w:eastAsia="Times New Roman" w:hAnsi="Palatino Linotype" w:cs="Calibri"/>
                  <w:b/>
                  <w:bCs/>
                  <w:color w:val="000000"/>
                  <w:sz w:val="18"/>
                  <w:szCs w:val="18"/>
                  <w:lang w:eastAsia="pt-BR"/>
                </w:rPr>
                <w:t>Erro padrão da MIO</w:t>
              </w:r>
            </w:ins>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950" w:author="Autor">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4943711" w14:textId="77777777" w:rsidR="00105FF3" w:rsidRPr="00105FF3" w:rsidRDefault="00105FF3" w:rsidP="00105FF3">
            <w:pPr>
              <w:spacing w:after="0" w:line="240" w:lineRule="auto"/>
              <w:jc w:val="center"/>
              <w:rPr>
                <w:ins w:id="951" w:author="Autor"/>
                <w:rFonts w:ascii="Palatino Linotype" w:eastAsia="Times New Roman" w:hAnsi="Palatino Linotype" w:cs="Calibri"/>
                <w:b/>
                <w:bCs/>
                <w:color w:val="000000"/>
                <w:sz w:val="18"/>
                <w:szCs w:val="18"/>
                <w:lang w:eastAsia="pt-BR"/>
              </w:rPr>
            </w:pPr>
            <w:ins w:id="952" w:author="Autor">
              <w:r w:rsidRPr="00105FF3">
                <w:rPr>
                  <w:rFonts w:ascii="Palatino Linotype" w:eastAsia="Times New Roman" w:hAnsi="Palatino Linotype" w:cs="Calibri"/>
                  <w:b/>
                  <w:bCs/>
                  <w:color w:val="000000"/>
                  <w:sz w:val="18"/>
                  <w:szCs w:val="18"/>
                  <w:lang w:eastAsia="pt-BR"/>
                </w:rPr>
                <w:t>Z</w:t>
              </w:r>
            </w:ins>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953" w:author="Autor">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5114C56" w14:textId="77777777" w:rsidR="00105FF3" w:rsidRPr="00105FF3" w:rsidRDefault="00105FF3" w:rsidP="00105FF3">
            <w:pPr>
              <w:spacing w:after="0" w:line="240" w:lineRule="auto"/>
              <w:jc w:val="center"/>
              <w:rPr>
                <w:ins w:id="954" w:author="Autor"/>
                <w:rFonts w:ascii="Palatino Linotype" w:eastAsia="Times New Roman" w:hAnsi="Palatino Linotype" w:cs="Calibri"/>
                <w:b/>
                <w:bCs/>
                <w:color w:val="000000"/>
                <w:sz w:val="18"/>
                <w:szCs w:val="18"/>
                <w:lang w:eastAsia="pt-BR"/>
              </w:rPr>
            </w:pPr>
            <w:ins w:id="955" w:author="Autor">
              <w:r w:rsidRPr="00105FF3">
                <w:rPr>
                  <w:rFonts w:ascii="Palatino Linotype" w:eastAsia="Times New Roman" w:hAnsi="Palatino Linotype" w:cs="Calibri"/>
                  <w:b/>
                  <w:bCs/>
                  <w:color w:val="000000"/>
                  <w:sz w:val="18"/>
                  <w:szCs w:val="18"/>
                  <w:lang w:eastAsia="pt-BR"/>
                </w:rPr>
                <w:t>P&gt;z</w:t>
              </w:r>
            </w:ins>
          </w:p>
        </w:tc>
        <w:tc>
          <w:tcPr>
            <w:tcW w:w="2925" w:type="dxa"/>
            <w:gridSpan w:val="2"/>
            <w:vMerge w:val="restart"/>
            <w:tcBorders>
              <w:top w:val="single" w:sz="4" w:space="0" w:color="auto"/>
              <w:left w:val="single" w:sz="4" w:space="0" w:color="auto"/>
              <w:bottom w:val="single" w:sz="4" w:space="0" w:color="auto"/>
            </w:tcBorders>
            <w:shd w:val="clear" w:color="auto" w:fill="auto"/>
            <w:vAlign w:val="center"/>
            <w:hideMark/>
            <w:tcPrChange w:id="956" w:author="Autor">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3AA4BD1" w14:textId="77777777" w:rsidR="00105FF3" w:rsidRPr="00105FF3" w:rsidRDefault="00105FF3" w:rsidP="00105FF3">
            <w:pPr>
              <w:spacing w:after="0" w:line="240" w:lineRule="auto"/>
              <w:jc w:val="center"/>
              <w:rPr>
                <w:ins w:id="957" w:author="Autor"/>
                <w:rFonts w:ascii="Palatino Linotype" w:eastAsia="Times New Roman" w:hAnsi="Palatino Linotype" w:cs="Calibri"/>
                <w:b/>
                <w:bCs/>
                <w:color w:val="000000"/>
                <w:sz w:val="18"/>
                <w:szCs w:val="18"/>
                <w:lang w:eastAsia="pt-BR"/>
              </w:rPr>
            </w:pPr>
            <w:ins w:id="958" w:author="Autor">
              <w:r w:rsidRPr="00105FF3">
                <w:rPr>
                  <w:rFonts w:ascii="Palatino Linotype" w:eastAsia="Times New Roman" w:hAnsi="Palatino Linotype" w:cs="Calibri"/>
                  <w:b/>
                  <w:bCs/>
                  <w:color w:val="000000"/>
                  <w:sz w:val="18"/>
                  <w:szCs w:val="18"/>
                  <w:lang w:eastAsia="pt-BR"/>
                </w:rPr>
                <w:t>[Intervalo de confiança de 95%]</w:t>
              </w:r>
            </w:ins>
          </w:p>
        </w:tc>
      </w:tr>
      <w:tr w:rsidR="00105FF3" w:rsidRPr="00105FF3" w14:paraId="0D7D6093" w14:textId="77777777" w:rsidTr="00E0167D">
        <w:trPr>
          <w:trHeight w:val="450"/>
          <w:jc w:val="center"/>
          <w:ins w:id="959" w:author="Autor"/>
          <w:trPrChange w:id="960" w:author="Autor">
            <w:trPr>
              <w:gridAfter w:val="0"/>
              <w:trHeight w:val="408"/>
            </w:trPr>
          </w:trPrChange>
        </w:trPr>
        <w:tc>
          <w:tcPr>
            <w:tcW w:w="1531" w:type="dxa"/>
            <w:vMerge/>
            <w:tcBorders>
              <w:top w:val="single" w:sz="4" w:space="0" w:color="auto"/>
              <w:left w:val="nil"/>
              <w:bottom w:val="single" w:sz="4" w:space="0" w:color="auto"/>
              <w:right w:val="single" w:sz="4" w:space="0" w:color="auto"/>
            </w:tcBorders>
            <w:vAlign w:val="center"/>
            <w:hideMark/>
            <w:tcPrChange w:id="961" w:author="Autor">
              <w:tcPr>
                <w:tcW w:w="1500" w:type="dxa"/>
                <w:vMerge/>
                <w:tcBorders>
                  <w:top w:val="single" w:sz="4" w:space="0" w:color="auto"/>
                  <w:left w:val="nil"/>
                  <w:bottom w:val="single" w:sz="4" w:space="0" w:color="auto"/>
                  <w:right w:val="single" w:sz="4" w:space="0" w:color="auto"/>
                </w:tcBorders>
                <w:vAlign w:val="center"/>
                <w:hideMark/>
              </w:tcPr>
            </w:tcPrChange>
          </w:tcPr>
          <w:p w14:paraId="0B54C8CB" w14:textId="77777777" w:rsidR="00105FF3" w:rsidRPr="00105FF3" w:rsidRDefault="00105FF3" w:rsidP="00105FF3">
            <w:pPr>
              <w:spacing w:after="0" w:line="240" w:lineRule="auto"/>
              <w:rPr>
                <w:ins w:id="962" w:author="Autor"/>
                <w:rFonts w:ascii="Palatino Linotype" w:eastAsia="Times New Roman" w:hAnsi="Palatino Linotype" w:cs="Calibri"/>
                <w:b/>
                <w:bCs/>
                <w:color w:val="000000"/>
                <w:sz w:val="18"/>
                <w:szCs w:val="18"/>
                <w:lang w:eastAsia="pt-BR"/>
              </w:rPr>
            </w:pPr>
          </w:p>
        </w:tc>
        <w:tc>
          <w:tcPr>
            <w:tcW w:w="1080" w:type="dxa"/>
            <w:vMerge/>
            <w:tcBorders>
              <w:top w:val="single" w:sz="4" w:space="0" w:color="auto"/>
              <w:left w:val="single" w:sz="4" w:space="0" w:color="auto"/>
              <w:bottom w:val="single" w:sz="4" w:space="0" w:color="auto"/>
              <w:right w:val="single" w:sz="4" w:space="0" w:color="auto"/>
            </w:tcBorders>
            <w:vAlign w:val="center"/>
            <w:hideMark/>
            <w:tcPrChange w:id="963" w:author="Autor">
              <w:tcPr>
                <w:tcW w:w="1020" w:type="dxa"/>
                <w:vMerge/>
                <w:tcBorders>
                  <w:top w:val="single" w:sz="4" w:space="0" w:color="auto"/>
                  <w:left w:val="single" w:sz="4" w:space="0" w:color="auto"/>
                  <w:bottom w:val="single" w:sz="4" w:space="0" w:color="auto"/>
                  <w:right w:val="single" w:sz="4" w:space="0" w:color="auto"/>
                </w:tcBorders>
                <w:vAlign w:val="center"/>
                <w:hideMark/>
              </w:tcPr>
            </w:tcPrChange>
          </w:tcPr>
          <w:p w14:paraId="4EA7CCFE" w14:textId="77777777" w:rsidR="00105FF3" w:rsidRPr="00105FF3" w:rsidRDefault="00105FF3" w:rsidP="00105FF3">
            <w:pPr>
              <w:spacing w:after="0" w:line="240" w:lineRule="auto"/>
              <w:rPr>
                <w:ins w:id="964" w:author="Autor"/>
                <w:rFonts w:ascii="Palatino Linotype" w:eastAsia="Times New Roman" w:hAnsi="Palatino Linotype" w:cs="Calibri"/>
                <w:b/>
                <w:bCs/>
                <w:color w:val="000000"/>
                <w:sz w:val="18"/>
                <w:szCs w:val="18"/>
                <w:lang w:eastAsia="pt-BR"/>
              </w:rPr>
            </w:pPr>
          </w:p>
        </w:tc>
        <w:tc>
          <w:tcPr>
            <w:tcW w:w="1280" w:type="dxa"/>
            <w:vMerge/>
            <w:tcBorders>
              <w:top w:val="single" w:sz="4" w:space="0" w:color="auto"/>
              <w:left w:val="single" w:sz="4" w:space="0" w:color="auto"/>
              <w:bottom w:val="single" w:sz="4" w:space="0" w:color="auto"/>
              <w:right w:val="single" w:sz="4" w:space="0" w:color="auto"/>
            </w:tcBorders>
            <w:vAlign w:val="center"/>
            <w:hideMark/>
            <w:tcPrChange w:id="965" w:author="Autor">
              <w:tcPr>
                <w:tcW w:w="1280" w:type="dxa"/>
                <w:vMerge/>
                <w:tcBorders>
                  <w:top w:val="single" w:sz="4" w:space="0" w:color="auto"/>
                  <w:left w:val="single" w:sz="4" w:space="0" w:color="auto"/>
                  <w:bottom w:val="single" w:sz="4" w:space="0" w:color="auto"/>
                  <w:right w:val="single" w:sz="4" w:space="0" w:color="auto"/>
                </w:tcBorders>
                <w:vAlign w:val="center"/>
                <w:hideMark/>
              </w:tcPr>
            </w:tcPrChange>
          </w:tcPr>
          <w:p w14:paraId="166FFD6C" w14:textId="77777777" w:rsidR="00105FF3" w:rsidRPr="00105FF3" w:rsidRDefault="00105FF3" w:rsidP="00105FF3">
            <w:pPr>
              <w:spacing w:after="0" w:line="240" w:lineRule="auto"/>
              <w:rPr>
                <w:ins w:id="966" w:author="Autor"/>
                <w:rFonts w:ascii="Palatino Linotype" w:eastAsia="Times New Roman" w:hAnsi="Palatino Linotype" w:cs="Calibri"/>
                <w:b/>
                <w:bCs/>
                <w:color w:val="000000"/>
                <w:sz w:val="18"/>
                <w:szCs w:val="18"/>
                <w:lang w:eastAsia="pt-BR"/>
              </w:rPr>
            </w:pPr>
          </w:p>
        </w:tc>
        <w:tc>
          <w:tcPr>
            <w:tcW w:w="760" w:type="dxa"/>
            <w:vMerge/>
            <w:tcBorders>
              <w:top w:val="single" w:sz="4" w:space="0" w:color="auto"/>
              <w:left w:val="single" w:sz="4" w:space="0" w:color="auto"/>
              <w:bottom w:val="single" w:sz="4" w:space="0" w:color="auto"/>
              <w:right w:val="single" w:sz="4" w:space="0" w:color="auto"/>
            </w:tcBorders>
            <w:vAlign w:val="center"/>
            <w:hideMark/>
            <w:tcPrChange w:id="967" w:author="Autor">
              <w:tcPr>
                <w:tcW w:w="760" w:type="dxa"/>
                <w:vMerge/>
                <w:tcBorders>
                  <w:top w:val="single" w:sz="4" w:space="0" w:color="auto"/>
                  <w:left w:val="single" w:sz="4" w:space="0" w:color="auto"/>
                  <w:bottom w:val="single" w:sz="4" w:space="0" w:color="auto"/>
                  <w:right w:val="single" w:sz="4" w:space="0" w:color="auto"/>
                </w:tcBorders>
                <w:vAlign w:val="center"/>
                <w:hideMark/>
              </w:tcPr>
            </w:tcPrChange>
          </w:tcPr>
          <w:p w14:paraId="6159E735" w14:textId="77777777" w:rsidR="00105FF3" w:rsidRPr="00105FF3" w:rsidRDefault="00105FF3" w:rsidP="00105FF3">
            <w:pPr>
              <w:spacing w:after="0" w:line="240" w:lineRule="auto"/>
              <w:rPr>
                <w:ins w:id="968" w:author="Autor"/>
                <w:rFonts w:ascii="Palatino Linotype" w:eastAsia="Times New Roman" w:hAnsi="Palatino Linotype" w:cs="Calibri"/>
                <w:b/>
                <w:bCs/>
                <w:color w:val="000000"/>
                <w:sz w:val="18"/>
                <w:szCs w:val="18"/>
                <w:lang w:eastAsia="pt-BR"/>
              </w:rPr>
            </w:pPr>
          </w:p>
        </w:tc>
        <w:tc>
          <w:tcPr>
            <w:tcW w:w="936" w:type="dxa"/>
            <w:vMerge/>
            <w:tcBorders>
              <w:top w:val="single" w:sz="4" w:space="0" w:color="auto"/>
              <w:left w:val="single" w:sz="4" w:space="0" w:color="auto"/>
              <w:bottom w:val="single" w:sz="4" w:space="0" w:color="auto"/>
              <w:right w:val="single" w:sz="4" w:space="0" w:color="auto"/>
            </w:tcBorders>
            <w:vAlign w:val="center"/>
            <w:hideMark/>
            <w:tcPrChange w:id="969" w:author="Autor">
              <w:tcPr>
                <w:tcW w:w="700" w:type="dxa"/>
                <w:vMerge/>
                <w:tcBorders>
                  <w:top w:val="single" w:sz="4" w:space="0" w:color="auto"/>
                  <w:left w:val="single" w:sz="4" w:space="0" w:color="auto"/>
                  <w:bottom w:val="single" w:sz="4" w:space="0" w:color="auto"/>
                  <w:right w:val="single" w:sz="4" w:space="0" w:color="auto"/>
                </w:tcBorders>
                <w:vAlign w:val="center"/>
                <w:hideMark/>
              </w:tcPr>
            </w:tcPrChange>
          </w:tcPr>
          <w:p w14:paraId="5107C753" w14:textId="77777777" w:rsidR="00105FF3" w:rsidRPr="00105FF3" w:rsidRDefault="00105FF3" w:rsidP="00105FF3">
            <w:pPr>
              <w:spacing w:after="0" w:line="240" w:lineRule="auto"/>
              <w:rPr>
                <w:ins w:id="970" w:author="Autor"/>
                <w:rFonts w:ascii="Palatino Linotype" w:eastAsia="Times New Roman" w:hAnsi="Palatino Linotype" w:cs="Calibri"/>
                <w:b/>
                <w:bCs/>
                <w:color w:val="000000"/>
                <w:sz w:val="18"/>
                <w:szCs w:val="18"/>
                <w:lang w:eastAsia="pt-BR"/>
              </w:rPr>
            </w:pPr>
          </w:p>
        </w:tc>
        <w:tc>
          <w:tcPr>
            <w:tcW w:w="2925" w:type="dxa"/>
            <w:gridSpan w:val="2"/>
            <w:vMerge/>
            <w:tcBorders>
              <w:top w:val="single" w:sz="4" w:space="0" w:color="auto"/>
              <w:left w:val="single" w:sz="4" w:space="0" w:color="auto"/>
              <w:bottom w:val="single" w:sz="4" w:space="0" w:color="auto"/>
            </w:tcBorders>
            <w:vAlign w:val="center"/>
            <w:hideMark/>
            <w:tcPrChange w:id="971" w:author="Autor">
              <w:tcPr>
                <w:tcW w:w="2680"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3276AAA6" w14:textId="77777777" w:rsidR="00105FF3" w:rsidRPr="00105FF3" w:rsidRDefault="00105FF3" w:rsidP="00105FF3">
            <w:pPr>
              <w:spacing w:after="0" w:line="240" w:lineRule="auto"/>
              <w:rPr>
                <w:ins w:id="972" w:author="Autor"/>
                <w:rFonts w:ascii="Palatino Linotype" w:eastAsia="Times New Roman" w:hAnsi="Palatino Linotype" w:cs="Calibri"/>
                <w:b/>
                <w:bCs/>
                <w:color w:val="000000"/>
                <w:sz w:val="18"/>
                <w:szCs w:val="18"/>
                <w:lang w:eastAsia="pt-BR"/>
              </w:rPr>
            </w:pPr>
          </w:p>
        </w:tc>
      </w:tr>
      <w:tr w:rsidR="00C2560F" w:rsidRPr="00105FF3" w14:paraId="6C540A5E" w14:textId="77777777" w:rsidTr="00E0167D">
        <w:tblPrEx>
          <w:tblPrExChange w:id="973" w:author="Autor">
            <w:tblPrEx>
              <w:tblW w:w="8512" w:type="dxa"/>
              <w:jc w:val="center"/>
            </w:tblPrEx>
          </w:tblPrExChange>
        </w:tblPrEx>
        <w:trPr>
          <w:trHeight w:val="300"/>
          <w:jc w:val="center"/>
          <w:ins w:id="974" w:author="Autor"/>
          <w:trPrChange w:id="975" w:author="Autor">
            <w:trPr>
              <w:trHeight w:val="300"/>
              <w:jc w:val="center"/>
            </w:trPr>
          </w:trPrChange>
        </w:trPr>
        <w:tc>
          <w:tcPr>
            <w:tcW w:w="1531" w:type="dxa"/>
            <w:tcBorders>
              <w:top w:val="nil"/>
              <w:left w:val="nil"/>
              <w:bottom w:val="single" w:sz="4" w:space="0" w:color="auto"/>
              <w:right w:val="single" w:sz="4" w:space="0" w:color="auto"/>
            </w:tcBorders>
            <w:shd w:val="clear" w:color="auto" w:fill="auto"/>
            <w:noWrap/>
            <w:vAlign w:val="center"/>
            <w:hideMark/>
            <w:tcPrChange w:id="976" w:author="Autor">
              <w:tcPr>
                <w:tcW w:w="1531" w:type="dxa"/>
                <w:tcBorders>
                  <w:top w:val="nil"/>
                  <w:left w:val="nil"/>
                  <w:bottom w:val="single" w:sz="4" w:space="0" w:color="auto"/>
                  <w:right w:val="single" w:sz="4" w:space="0" w:color="auto"/>
                </w:tcBorders>
                <w:shd w:val="clear" w:color="auto" w:fill="auto"/>
                <w:noWrap/>
                <w:vAlign w:val="center"/>
                <w:hideMark/>
              </w:tcPr>
            </w:tcPrChange>
          </w:tcPr>
          <w:p w14:paraId="1DEE98B5" w14:textId="77777777" w:rsidR="00105FF3" w:rsidRPr="00105FF3" w:rsidRDefault="00105FF3" w:rsidP="00105FF3">
            <w:pPr>
              <w:spacing w:after="0" w:line="240" w:lineRule="auto"/>
              <w:rPr>
                <w:ins w:id="977" w:author="Autor"/>
                <w:rFonts w:ascii="Palatino Linotype" w:eastAsia="Times New Roman" w:hAnsi="Palatino Linotype" w:cs="Calibri"/>
                <w:color w:val="000000"/>
                <w:sz w:val="18"/>
                <w:szCs w:val="18"/>
                <w:lang w:eastAsia="pt-BR"/>
              </w:rPr>
            </w:pPr>
            <w:ins w:id="978" w:author="Autor">
              <w:r w:rsidRPr="00105FF3">
                <w:rPr>
                  <w:rFonts w:ascii="Palatino Linotype" w:eastAsia="Times New Roman" w:hAnsi="Palatino Linotype" w:cs="Calibri"/>
                  <w:color w:val="000000"/>
                  <w:sz w:val="18"/>
                  <w:szCs w:val="18"/>
                  <w:lang w:eastAsia="pt-BR"/>
                </w:rPr>
                <w:t>RECEITATOTAL</w:t>
              </w:r>
            </w:ins>
          </w:p>
        </w:tc>
        <w:tc>
          <w:tcPr>
            <w:tcW w:w="1080" w:type="dxa"/>
            <w:tcBorders>
              <w:top w:val="nil"/>
              <w:left w:val="nil"/>
              <w:bottom w:val="single" w:sz="4" w:space="0" w:color="auto"/>
              <w:right w:val="single" w:sz="4" w:space="0" w:color="auto"/>
            </w:tcBorders>
            <w:shd w:val="clear" w:color="auto" w:fill="auto"/>
            <w:noWrap/>
            <w:vAlign w:val="center"/>
            <w:hideMark/>
            <w:tcPrChange w:id="979" w:author="Autor">
              <w:tcPr>
                <w:tcW w:w="1080" w:type="dxa"/>
                <w:tcBorders>
                  <w:top w:val="nil"/>
                  <w:left w:val="nil"/>
                  <w:bottom w:val="single" w:sz="4" w:space="0" w:color="auto"/>
                  <w:right w:val="single" w:sz="4" w:space="0" w:color="auto"/>
                </w:tcBorders>
                <w:shd w:val="clear" w:color="auto" w:fill="auto"/>
                <w:noWrap/>
                <w:vAlign w:val="center"/>
                <w:hideMark/>
              </w:tcPr>
            </w:tcPrChange>
          </w:tcPr>
          <w:p w14:paraId="65651F29" w14:textId="77777777" w:rsidR="00105FF3" w:rsidRPr="00105FF3" w:rsidRDefault="00105FF3" w:rsidP="00105FF3">
            <w:pPr>
              <w:spacing w:after="0" w:line="240" w:lineRule="auto"/>
              <w:jc w:val="center"/>
              <w:rPr>
                <w:ins w:id="980" w:author="Autor"/>
                <w:rFonts w:ascii="Palatino Linotype" w:eastAsia="Times New Roman" w:hAnsi="Palatino Linotype" w:cs="Calibri"/>
                <w:color w:val="000000"/>
                <w:sz w:val="18"/>
                <w:szCs w:val="18"/>
                <w:lang w:eastAsia="pt-BR"/>
              </w:rPr>
            </w:pPr>
            <w:ins w:id="981" w:author="Autor">
              <w:r w:rsidRPr="00105FF3">
                <w:rPr>
                  <w:rFonts w:ascii="Palatino Linotype" w:eastAsia="Times New Roman" w:hAnsi="Palatino Linotype" w:cs="Calibri"/>
                  <w:color w:val="000000"/>
                  <w:sz w:val="18"/>
                  <w:szCs w:val="18"/>
                  <w:lang w:eastAsia="pt-BR"/>
                </w:rPr>
                <w:t>0,00492</w:t>
              </w:r>
            </w:ins>
          </w:p>
        </w:tc>
        <w:tc>
          <w:tcPr>
            <w:tcW w:w="1280" w:type="dxa"/>
            <w:tcBorders>
              <w:top w:val="nil"/>
              <w:left w:val="nil"/>
              <w:bottom w:val="single" w:sz="4" w:space="0" w:color="auto"/>
              <w:right w:val="single" w:sz="4" w:space="0" w:color="auto"/>
            </w:tcBorders>
            <w:shd w:val="clear" w:color="auto" w:fill="auto"/>
            <w:noWrap/>
            <w:vAlign w:val="center"/>
            <w:hideMark/>
            <w:tcPrChange w:id="982" w:author="Autor">
              <w:tcPr>
                <w:tcW w:w="1280" w:type="dxa"/>
                <w:tcBorders>
                  <w:top w:val="nil"/>
                  <w:left w:val="nil"/>
                  <w:bottom w:val="single" w:sz="4" w:space="0" w:color="auto"/>
                  <w:right w:val="single" w:sz="4" w:space="0" w:color="auto"/>
                </w:tcBorders>
                <w:shd w:val="clear" w:color="auto" w:fill="auto"/>
                <w:noWrap/>
                <w:vAlign w:val="center"/>
                <w:hideMark/>
              </w:tcPr>
            </w:tcPrChange>
          </w:tcPr>
          <w:p w14:paraId="736945B4" w14:textId="77777777" w:rsidR="00105FF3" w:rsidRPr="00105FF3" w:rsidRDefault="00105FF3" w:rsidP="00105FF3">
            <w:pPr>
              <w:spacing w:after="0" w:line="240" w:lineRule="auto"/>
              <w:jc w:val="center"/>
              <w:rPr>
                <w:ins w:id="983" w:author="Autor"/>
                <w:rFonts w:ascii="Palatino Linotype" w:eastAsia="Times New Roman" w:hAnsi="Palatino Linotype" w:cs="Calibri"/>
                <w:color w:val="000000"/>
                <w:sz w:val="18"/>
                <w:szCs w:val="18"/>
                <w:lang w:eastAsia="pt-BR"/>
              </w:rPr>
            </w:pPr>
            <w:ins w:id="984" w:author="Autor">
              <w:r w:rsidRPr="00105FF3">
                <w:rPr>
                  <w:rFonts w:ascii="Palatino Linotype" w:eastAsia="Times New Roman" w:hAnsi="Palatino Linotype" w:cs="Calibri"/>
                  <w:color w:val="000000"/>
                  <w:sz w:val="18"/>
                  <w:szCs w:val="18"/>
                  <w:lang w:eastAsia="pt-BR"/>
                </w:rPr>
                <w:t>0,01045</w:t>
              </w:r>
            </w:ins>
          </w:p>
        </w:tc>
        <w:tc>
          <w:tcPr>
            <w:tcW w:w="760" w:type="dxa"/>
            <w:tcBorders>
              <w:top w:val="nil"/>
              <w:left w:val="nil"/>
              <w:bottom w:val="single" w:sz="4" w:space="0" w:color="auto"/>
              <w:right w:val="single" w:sz="4" w:space="0" w:color="auto"/>
            </w:tcBorders>
            <w:shd w:val="clear" w:color="auto" w:fill="auto"/>
            <w:noWrap/>
            <w:vAlign w:val="center"/>
            <w:hideMark/>
            <w:tcPrChange w:id="985" w:author="Autor">
              <w:tcPr>
                <w:tcW w:w="760" w:type="dxa"/>
                <w:tcBorders>
                  <w:top w:val="nil"/>
                  <w:left w:val="nil"/>
                  <w:bottom w:val="single" w:sz="4" w:space="0" w:color="auto"/>
                  <w:right w:val="single" w:sz="4" w:space="0" w:color="auto"/>
                </w:tcBorders>
                <w:shd w:val="clear" w:color="auto" w:fill="auto"/>
                <w:noWrap/>
                <w:vAlign w:val="center"/>
                <w:hideMark/>
              </w:tcPr>
            </w:tcPrChange>
          </w:tcPr>
          <w:p w14:paraId="28A3F41E" w14:textId="77777777" w:rsidR="00105FF3" w:rsidRPr="00105FF3" w:rsidRDefault="00105FF3" w:rsidP="00105FF3">
            <w:pPr>
              <w:spacing w:after="0" w:line="240" w:lineRule="auto"/>
              <w:jc w:val="center"/>
              <w:rPr>
                <w:ins w:id="986" w:author="Autor"/>
                <w:rFonts w:ascii="Palatino Linotype" w:eastAsia="Times New Roman" w:hAnsi="Palatino Linotype" w:cs="Calibri"/>
                <w:color w:val="000000"/>
                <w:sz w:val="18"/>
                <w:szCs w:val="18"/>
                <w:lang w:eastAsia="pt-BR"/>
              </w:rPr>
            </w:pPr>
            <w:ins w:id="987" w:author="Autor">
              <w:r w:rsidRPr="00105FF3">
                <w:rPr>
                  <w:rFonts w:ascii="Palatino Linotype" w:eastAsia="Times New Roman" w:hAnsi="Palatino Linotype" w:cs="Calibri"/>
                  <w:color w:val="000000"/>
                  <w:sz w:val="18"/>
                  <w:szCs w:val="18"/>
                  <w:lang w:eastAsia="pt-BR"/>
                </w:rPr>
                <w:t>0,47000</w:t>
              </w:r>
            </w:ins>
          </w:p>
        </w:tc>
        <w:tc>
          <w:tcPr>
            <w:tcW w:w="936" w:type="dxa"/>
            <w:tcBorders>
              <w:top w:val="nil"/>
              <w:left w:val="nil"/>
              <w:bottom w:val="single" w:sz="4" w:space="0" w:color="auto"/>
              <w:right w:val="single" w:sz="4" w:space="0" w:color="auto"/>
            </w:tcBorders>
            <w:shd w:val="clear" w:color="auto" w:fill="auto"/>
            <w:noWrap/>
            <w:vAlign w:val="center"/>
            <w:hideMark/>
            <w:tcPrChange w:id="988" w:author="Autor">
              <w:tcPr>
                <w:tcW w:w="936" w:type="dxa"/>
                <w:gridSpan w:val="2"/>
                <w:tcBorders>
                  <w:top w:val="nil"/>
                  <w:left w:val="nil"/>
                  <w:bottom w:val="single" w:sz="4" w:space="0" w:color="auto"/>
                  <w:right w:val="single" w:sz="4" w:space="0" w:color="auto"/>
                </w:tcBorders>
                <w:shd w:val="clear" w:color="auto" w:fill="auto"/>
                <w:noWrap/>
                <w:vAlign w:val="center"/>
                <w:hideMark/>
              </w:tcPr>
            </w:tcPrChange>
          </w:tcPr>
          <w:p w14:paraId="34D8E1C4" w14:textId="77777777" w:rsidR="00105FF3" w:rsidRPr="00105FF3" w:rsidRDefault="00105FF3" w:rsidP="00105FF3">
            <w:pPr>
              <w:spacing w:after="0" w:line="240" w:lineRule="auto"/>
              <w:jc w:val="center"/>
              <w:rPr>
                <w:ins w:id="989" w:author="Autor"/>
                <w:rFonts w:ascii="Palatino Linotype" w:eastAsia="Times New Roman" w:hAnsi="Palatino Linotype" w:cs="Calibri"/>
                <w:color w:val="000000"/>
                <w:sz w:val="18"/>
                <w:szCs w:val="18"/>
                <w:lang w:eastAsia="pt-BR"/>
              </w:rPr>
            </w:pPr>
            <w:ins w:id="990" w:author="Autor">
              <w:r w:rsidRPr="00105FF3">
                <w:rPr>
                  <w:rFonts w:ascii="Palatino Linotype" w:eastAsia="Times New Roman" w:hAnsi="Palatino Linotype" w:cs="Calibri"/>
                  <w:color w:val="000000"/>
                  <w:sz w:val="18"/>
                  <w:szCs w:val="18"/>
                  <w:lang w:eastAsia="pt-BR"/>
                </w:rPr>
                <w:t>0,63800</w:t>
              </w:r>
            </w:ins>
          </w:p>
        </w:tc>
        <w:tc>
          <w:tcPr>
            <w:tcW w:w="1501" w:type="dxa"/>
            <w:tcBorders>
              <w:top w:val="nil"/>
              <w:left w:val="nil"/>
              <w:bottom w:val="single" w:sz="4" w:space="0" w:color="auto"/>
              <w:right w:val="single" w:sz="4" w:space="0" w:color="auto"/>
            </w:tcBorders>
            <w:shd w:val="clear" w:color="auto" w:fill="auto"/>
            <w:noWrap/>
            <w:vAlign w:val="center"/>
            <w:hideMark/>
            <w:tcPrChange w:id="991" w:author="Autor">
              <w:tcPr>
                <w:tcW w:w="1501" w:type="dxa"/>
                <w:tcBorders>
                  <w:top w:val="nil"/>
                  <w:left w:val="nil"/>
                  <w:bottom w:val="single" w:sz="4" w:space="0" w:color="auto"/>
                  <w:right w:val="single" w:sz="4" w:space="0" w:color="auto"/>
                </w:tcBorders>
                <w:shd w:val="clear" w:color="auto" w:fill="auto"/>
                <w:noWrap/>
                <w:vAlign w:val="center"/>
                <w:hideMark/>
              </w:tcPr>
            </w:tcPrChange>
          </w:tcPr>
          <w:p w14:paraId="7F59DEE3" w14:textId="77777777" w:rsidR="00105FF3" w:rsidRPr="00105FF3" w:rsidRDefault="00105FF3" w:rsidP="00105FF3">
            <w:pPr>
              <w:spacing w:after="0" w:line="240" w:lineRule="auto"/>
              <w:jc w:val="center"/>
              <w:rPr>
                <w:ins w:id="992" w:author="Autor"/>
                <w:rFonts w:ascii="Palatino Linotype" w:eastAsia="Times New Roman" w:hAnsi="Palatino Linotype" w:cs="Calibri"/>
                <w:color w:val="000000"/>
                <w:sz w:val="18"/>
                <w:szCs w:val="18"/>
                <w:lang w:eastAsia="pt-BR"/>
              </w:rPr>
            </w:pPr>
            <w:ins w:id="993" w:author="Autor">
              <w:r w:rsidRPr="00105FF3">
                <w:rPr>
                  <w:rFonts w:ascii="Palatino Linotype" w:eastAsia="Times New Roman" w:hAnsi="Palatino Linotype" w:cs="Calibri"/>
                  <w:color w:val="000000"/>
                  <w:sz w:val="18"/>
                  <w:szCs w:val="18"/>
                  <w:lang w:eastAsia="pt-BR"/>
                </w:rPr>
                <w:t>-0,01556</w:t>
              </w:r>
            </w:ins>
          </w:p>
        </w:tc>
        <w:tc>
          <w:tcPr>
            <w:tcW w:w="1424" w:type="dxa"/>
            <w:tcBorders>
              <w:top w:val="nil"/>
              <w:left w:val="nil"/>
              <w:bottom w:val="single" w:sz="4" w:space="0" w:color="auto"/>
            </w:tcBorders>
            <w:shd w:val="clear" w:color="auto" w:fill="auto"/>
            <w:noWrap/>
            <w:vAlign w:val="center"/>
            <w:hideMark/>
            <w:tcPrChange w:id="994" w:author="Autor">
              <w:tcPr>
                <w:tcW w:w="1424" w:type="dxa"/>
                <w:gridSpan w:val="2"/>
                <w:tcBorders>
                  <w:top w:val="nil"/>
                  <w:left w:val="nil"/>
                  <w:bottom w:val="single" w:sz="4" w:space="0" w:color="auto"/>
                  <w:right w:val="nil"/>
                </w:tcBorders>
                <w:shd w:val="clear" w:color="auto" w:fill="auto"/>
                <w:noWrap/>
                <w:vAlign w:val="center"/>
                <w:hideMark/>
              </w:tcPr>
            </w:tcPrChange>
          </w:tcPr>
          <w:p w14:paraId="35C89DA1" w14:textId="77777777" w:rsidR="00105FF3" w:rsidRPr="00105FF3" w:rsidRDefault="00105FF3" w:rsidP="00105FF3">
            <w:pPr>
              <w:spacing w:after="0" w:line="240" w:lineRule="auto"/>
              <w:jc w:val="center"/>
              <w:rPr>
                <w:ins w:id="995" w:author="Autor"/>
                <w:rFonts w:ascii="Palatino Linotype" w:eastAsia="Times New Roman" w:hAnsi="Palatino Linotype" w:cs="Calibri"/>
                <w:color w:val="000000"/>
                <w:sz w:val="18"/>
                <w:szCs w:val="18"/>
                <w:lang w:eastAsia="pt-BR"/>
              </w:rPr>
            </w:pPr>
            <w:ins w:id="996" w:author="Autor">
              <w:r w:rsidRPr="00105FF3">
                <w:rPr>
                  <w:rFonts w:ascii="Palatino Linotype" w:eastAsia="Times New Roman" w:hAnsi="Palatino Linotype" w:cs="Calibri"/>
                  <w:color w:val="000000"/>
                  <w:sz w:val="18"/>
                  <w:szCs w:val="18"/>
                  <w:lang w:eastAsia="pt-BR"/>
                </w:rPr>
                <w:t>0,02540</w:t>
              </w:r>
            </w:ins>
          </w:p>
        </w:tc>
      </w:tr>
      <w:tr w:rsidR="00C2560F" w:rsidRPr="00105FF3" w14:paraId="0704C04E" w14:textId="77777777" w:rsidTr="00E0167D">
        <w:tblPrEx>
          <w:tblPrExChange w:id="997" w:author="Autor">
            <w:tblPrEx>
              <w:tblW w:w="8512" w:type="dxa"/>
              <w:jc w:val="center"/>
            </w:tblPrEx>
          </w:tblPrExChange>
        </w:tblPrEx>
        <w:trPr>
          <w:trHeight w:val="300"/>
          <w:jc w:val="center"/>
          <w:ins w:id="998" w:author="Autor"/>
          <w:trPrChange w:id="999" w:author="Autor">
            <w:trPr>
              <w:trHeight w:val="300"/>
              <w:jc w:val="center"/>
            </w:trPr>
          </w:trPrChange>
        </w:trPr>
        <w:tc>
          <w:tcPr>
            <w:tcW w:w="1531" w:type="dxa"/>
            <w:tcBorders>
              <w:top w:val="nil"/>
              <w:left w:val="nil"/>
              <w:bottom w:val="single" w:sz="4" w:space="0" w:color="auto"/>
              <w:right w:val="single" w:sz="4" w:space="0" w:color="auto"/>
            </w:tcBorders>
            <w:shd w:val="clear" w:color="auto" w:fill="auto"/>
            <w:noWrap/>
            <w:vAlign w:val="center"/>
            <w:hideMark/>
            <w:tcPrChange w:id="1000" w:author="Autor">
              <w:tcPr>
                <w:tcW w:w="1531" w:type="dxa"/>
                <w:tcBorders>
                  <w:top w:val="nil"/>
                  <w:left w:val="nil"/>
                  <w:bottom w:val="single" w:sz="4" w:space="0" w:color="auto"/>
                  <w:right w:val="single" w:sz="4" w:space="0" w:color="auto"/>
                </w:tcBorders>
                <w:shd w:val="clear" w:color="auto" w:fill="auto"/>
                <w:noWrap/>
                <w:vAlign w:val="center"/>
                <w:hideMark/>
              </w:tcPr>
            </w:tcPrChange>
          </w:tcPr>
          <w:p w14:paraId="6F1EB307" w14:textId="77777777" w:rsidR="00105FF3" w:rsidRPr="00105FF3" w:rsidRDefault="00105FF3" w:rsidP="00105FF3">
            <w:pPr>
              <w:spacing w:after="0" w:line="240" w:lineRule="auto"/>
              <w:rPr>
                <w:ins w:id="1001" w:author="Autor"/>
                <w:rFonts w:ascii="Palatino Linotype" w:eastAsia="Times New Roman" w:hAnsi="Palatino Linotype" w:cs="Calibri"/>
                <w:color w:val="000000"/>
                <w:sz w:val="18"/>
                <w:szCs w:val="18"/>
                <w:lang w:eastAsia="pt-BR"/>
              </w:rPr>
            </w:pPr>
            <w:ins w:id="1002" w:author="Autor">
              <w:r w:rsidRPr="00105FF3">
                <w:rPr>
                  <w:rFonts w:ascii="Palatino Linotype" w:eastAsia="Times New Roman" w:hAnsi="Palatino Linotype" w:cs="Calibri"/>
                  <w:color w:val="000000"/>
                  <w:sz w:val="18"/>
                  <w:szCs w:val="18"/>
                  <w:lang w:eastAsia="pt-BR"/>
                </w:rPr>
                <w:t>AUDIT</w:t>
              </w:r>
            </w:ins>
          </w:p>
        </w:tc>
        <w:tc>
          <w:tcPr>
            <w:tcW w:w="1080" w:type="dxa"/>
            <w:tcBorders>
              <w:top w:val="nil"/>
              <w:left w:val="nil"/>
              <w:bottom w:val="single" w:sz="4" w:space="0" w:color="auto"/>
              <w:right w:val="single" w:sz="4" w:space="0" w:color="auto"/>
            </w:tcBorders>
            <w:shd w:val="clear" w:color="auto" w:fill="auto"/>
            <w:noWrap/>
            <w:vAlign w:val="center"/>
            <w:hideMark/>
            <w:tcPrChange w:id="1003" w:author="Autor">
              <w:tcPr>
                <w:tcW w:w="1080" w:type="dxa"/>
                <w:tcBorders>
                  <w:top w:val="nil"/>
                  <w:left w:val="nil"/>
                  <w:bottom w:val="single" w:sz="4" w:space="0" w:color="auto"/>
                  <w:right w:val="single" w:sz="4" w:space="0" w:color="auto"/>
                </w:tcBorders>
                <w:shd w:val="clear" w:color="auto" w:fill="auto"/>
                <w:noWrap/>
                <w:vAlign w:val="center"/>
                <w:hideMark/>
              </w:tcPr>
            </w:tcPrChange>
          </w:tcPr>
          <w:p w14:paraId="07C70F8E" w14:textId="77777777" w:rsidR="00105FF3" w:rsidRPr="00105FF3" w:rsidRDefault="00105FF3" w:rsidP="00105FF3">
            <w:pPr>
              <w:spacing w:after="0" w:line="240" w:lineRule="auto"/>
              <w:jc w:val="center"/>
              <w:rPr>
                <w:ins w:id="1004" w:author="Autor"/>
                <w:rFonts w:ascii="Palatino Linotype" w:eastAsia="Times New Roman" w:hAnsi="Palatino Linotype" w:cs="Calibri"/>
                <w:color w:val="000000"/>
                <w:sz w:val="18"/>
                <w:szCs w:val="18"/>
                <w:lang w:eastAsia="pt-BR"/>
              </w:rPr>
            </w:pPr>
            <w:ins w:id="1005" w:author="Autor">
              <w:r w:rsidRPr="00105FF3">
                <w:rPr>
                  <w:rFonts w:ascii="Palatino Linotype" w:eastAsia="Times New Roman" w:hAnsi="Palatino Linotype" w:cs="Calibri"/>
                  <w:color w:val="000000"/>
                  <w:sz w:val="18"/>
                  <w:szCs w:val="18"/>
                  <w:lang w:eastAsia="pt-BR"/>
                </w:rPr>
                <w:t>0,14555</w:t>
              </w:r>
            </w:ins>
          </w:p>
        </w:tc>
        <w:tc>
          <w:tcPr>
            <w:tcW w:w="1280" w:type="dxa"/>
            <w:tcBorders>
              <w:top w:val="nil"/>
              <w:left w:val="nil"/>
              <w:bottom w:val="single" w:sz="4" w:space="0" w:color="auto"/>
              <w:right w:val="single" w:sz="4" w:space="0" w:color="auto"/>
            </w:tcBorders>
            <w:shd w:val="clear" w:color="auto" w:fill="auto"/>
            <w:noWrap/>
            <w:vAlign w:val="center"/>
            <w:hideMark/>
            <w:tcPrChange w:id="1006" w:author="Autor">
              <w:tcPr>
                <w:tcW w:w="1280" w:type="dxa"/>
                <w:tcBorders>
                  <w:top w:val="nil"/>
                  <w:left w:val="nil"/>
                  <w:bottom w:val="single" w:sz="4" w:space="0" w:color="auto"/>
                  <w:right w:val="single" w:sz="4" w:space="0" w:color="auto"/>
                </w:tcBorders>
                <w:shd w:val="clear" w:color="auto" w:fill="auto"/>
                <w:noWrap/>
                <w:vAlign w:val="center"/>
                <w:hideMark/>
              </w:tcPr>
            </w:tcPrChange>
          </w:tcPr>
          <w:p w14:paraId="7AAC5F5F" w14:textId="77777777" w:rsidR="00105FF3" w:rsidRPr="00105FF3" w:rsidRDefault="00105FF3" w:rsidP="00105FF3">
            <w:pPr>
              <w:spacing w:after="0" w:line="240" w:lineRule="auto"/>
              <w:jc w:val="center"/>
              <w:rPr>
                <w:ins w:id="1007" w:author="Autor"/>
                <w:rFonts w:ascii="Palatino Linotype" w:eastAsia="Times New Roman" w:hAnsi="Palatino Linotype" w:cs="Calibri"/>
                <w:color w:val="000000"/>
                <w:sz w:val="18"/>
                <w:szCs w:val="18"/>
                <w:lang w:eastAsia="pt-BR"/>
              </w:rPr>
            </w:pPr>
            <w:ins w:id="1008" w:author="Autor">
              <w:r w:rsidRPr="00105FF3">
                <w:rPr>
                  <w:rFonts w:ascii="Palatino Linotype" w:eastAsia="Times New Roman" w:hAnsi="Palatino Linotype" w:cs="Calibri"/>
                  <w:color w:val="000000"/>
                  <w:sz w:val="18"/>
                  <w:szCs w:val="18"/>
                  <w:lang w:eastAsia="pt-BR"/>
                </w:rPr>
                <w:t>0,02778</w:t>
              </w:r>
            </w:ins>
          </w:p>
        </w:tc>
        <w:tc>
          <w:tcPr>
            <w:tcW w:w="760" w:type="dxa"/>
            <w:tcBorders>
              <w:top w:val="nil"/>
              <w:left w:val="nil"/>
              <w:bottom w:val="single" w:sz="4" w:space="0" w:color="auto"/>
              <w:right w:val="single" w:sz="4" w:space="0" w:color="auto"/>
            </w:tcBorders>
            <w:shd w:val="clear" w:color="auto" w:fill="auto"/>
            <w:noWrap/>
            <w:vAlign w:val="center"/>
            <w:hideMark/>
            <w:tcPrChange w:id="1009" w:author="Autor">
              <w:tcPr>
                <w:tcW w:w="760" w:type="dxa"/>
                <w:tcBorders>
                  <w:top w:val="nil"/>
                  <w:left w:val="nil"/>
                  <w:bottom w:val="single" w:sz="4" w:space="0" w:color="auto"/>
                  <w:right w:val="single" w:sz="4" w:space="0" w:color="auto"/>
                </w:tcBorders>
                <w:shd w:val="clear" w:color="auto" w:fill="auto"/>
                <w:noWrap/>
                <w:vAlign w:val="center"/>
                <w:hideMark/>
              </w:tcPr>
            </w:tcPrChange>
          </w:tcPr>
          <w:p w14:paraId="41D3C6D5" w14:textId="77777777" w:rsidR="00105FF3" w:rsidRPr="00105FF3" w:rsidRDefault="00105FF3" w:rsidP="00105FF3">
            <w:pPr>
              <w:spacing w:after="0" w:line="240" w:lineRule="auto"/>
              <w:jc w:val="center"/>
              <w:rPr>
                <w:ins w:id="1010" w:author="Autor"/>
                <w:rFonts w:ascii="Palatino Linotype" w:eastAsia="Times New Roman" w:hAnsi="Palatino Linotype" w:cs="Calibri"/>
                <w:color w:val="000000"/>
                <w:sz w:val="18"/>
                <w:szCs w:val="18"/>
                <w:lang w:eastAsia="pt-BR"/>
              </w:rPr>
            </w:pPr>
            <w:ins w:id="1011" w:author="Autor">
              <w:r w:rsidRPr="00105FF3">
                <w:rPr>
                  <w:rFonts w:ascii="Palatino Linotype" w:eastAsia="Times New Roman" w:hAnsi="Palatino Linotype" w:cs="Calibri"/>
                  <w:color w:val="000000"/>
                  <w:sz w:val="18"/>
                  <w:szCs w:val="18"/>
                  <w:lang w:eastAsia="pt-BR"/>
                </w:rPr>
                <w:t>5,24000</w:t>
              </w:r>
            </w:ins>
          </w:p>
        </w:tc>
        <w:tc>
          <w:tcPr>
            <w:tcW w:w="936" w:type="dxa"/>
            <w:tcBorders>
              <w:top w:val="nil"/>
              <w:left w:val="nil"/>
              <w:bottom w:val="single" w:sz="4" w:space="0" w:color="auto"/>
              <w:right w:val="single" w:sz="4" w:space="0" w:color="auto"/>
            </w:tcBorders>
            <w:shd w:val="clear" w:color="auto" w:fill="auto"/>
            <w:noWrap/>
            <w:vAlign w:val="center"/>
            <w:hideMark/>
            <w:tcPrChange w:id="1012" w:author="Autor">
              <w:tcPr>
                <w:tcW w:w="936" w:type="dxa"/>
                <w:gridSpan w:val="2"/>
                <w:tcBorders>
                  <w:top w:val="nil"/>
                  <w:left w:val="nil"/>
                  <w:bottom w:val="single" w:sz="4" w:space="0" w:color="auto"/>
                  <w:right w:val="single" w:sz="4" w:space="0" w:color="auto"/>
                </w:tcBorders>
                <w:shd w:val="clear" w:color="auto" w:fill="auto"/>
                <w:noWrap/>
                <w:vAlign w:val="center"/>
                <w:hideMark/>
              </w:tcPr>
            </w:tcPrChange>
          </w:tcPr>
          <w:p w14:paraId="747FB503" w14:textId="6646AB52" w:rsidR="00105FF3" w:rsidRPr="00105FF3" w:rsidRDefault="00105FF3" w:rsidP="00105FF3">
            <w:pPr>
              <w:spacing w:after="0" w:line="240" w:lineRule="auto"/>
              <w:jc w:val="center"/>
              <w:rPr>
                <w:ins w:id="1013" w:author="Autor"/>
                <w:rFonts w:ascii="Palatino Linotype" w:eastAsia="Times New Roman" w:hAnsi="Palatino Linotype" w:cs="Calibri"/>
                <w:color w:val="000000"/>
                <w:sz w:val="18"/>
                <w:szCs w:val="18"/>
                <w:lang w:eastAsia="pt-BR"/>
              </w:rPr>
            </w:pPr>
            <w:ins w:id="1014" w:author="Autor">
              <w:r w:rsidRPr="00105FF3">
                <w:rPr>
                  <w:rFonts w:ascii="Palatino Linotype" w:eastAsia="Times New Roman" w:hAnsi="Palatino Linotype" w:cs="Calibri"/>
                  <w:color w:val="000000"/>
                  <w:sz w:val="18"/>
                  <w:szCs w:val="18"/>
                  <w:lang w:eastAsia="pt-BR"/>
                </w:rPr>
                <w:t>0,00000</w:t>
              </w:r>
              <w:r>
                <w:rPr>
                  <w:rFonts w:ascii="Palatino Linotype" w:eastAsia="Times New Roman" w:hAnsi="Palatino Linotype" w:cs="Calibri"/>
                  <w:color w:val="000000"/>
                  <w:sz w:val="18"/>
                  <w:szCs w:val="18"/>
                  <w:lang w:eastAsia="pt-BR"/>
                </w:rPr>
                <w:t>***</w:t>
              </w:r>
            </w:ins>
          </w:p>
        </w:tc>
        <w:tc>
          <w:tcPr>
            <w:tcW w:w="1501" w:type="dxa"/>
            <w:tcBorders>
              <w:top w:val="nil"/>
              <w:left w:val="nil"/>
              <w:bottom w:val="single" w:sz="4" w:space="0" w:color="auto"/>
              <w:right w:val="single" w:sz="4" w:space="0" w:color="auto"/>
            </w:tcBorders>
            <w:shd w:val="clear" w:color="auto" w:fill="auto"/>
            <w:noWrap/>
            <w:vAlign w:val="center"/>
            <w:hideMark/>
            <w:tcPrChange w:id="1015" w:author="Autor">
              <w:tcPr>
                <w:tcW w:w="1501" w:type="dxa"/>
                <w:tcBorders>
                  <w:top w:val="nil"/>
                  <w:left w:val="nil"/>
                  <w:bottom w:val="single" w:sz="4" w:space="0" w:color="auto"/>
                  <w:right w:val="single" w:sz="4" w:space="0" w:color="auto"/>
                </w:tcBorders>
                <w:shd w:val="clear" w:color="auto" w:fill="auto"/>
                <w:noWrap/>
                <w:vAlign w:val="center"/>
                <w:hideMark/>
              </w:tcPr>
            </w:tcPrChange>
          </w:tcPr>
          <w:p w14:paraId="625039E9" w14:textId="77777777" w:rsidR="00105FF3" w:rsidRPr="00105FF3" w:rsidRDefault="00105FF3" w:rsidP="00105FF3">
            <w:pPr>
              <w:spacing w:after="0" w:line="240" w:lineRule="auto"/>
              <w:jc w:val="center"/>
              <w:rPr>
                <w:ins w:id="1016" w:author="Autor"/>
                <w:rFonts w:ascii="Palatino Linotype" w:eastAsia="Times New Roman" w:hAnsi="Palatino Linotype" w:cs="Calibri"/>
                <w:color w:val="000000"/>
                <w:sz w:val="18"/>
                <w:szCs w:val="18"/>
                <w:lang w:eastAsia="pt-BR"/>
              </w:rPr>
            </w:pPr>
            <w:ins w:id="1017" w:author="Autor">
              <w:r w:rsidRPr="00105FF3">
                <w:rPr>
                  <w:rFonts w:ascii="Palatino Linotype" w:eastAsia="Times New Roman" w:hAnsi="Palatino Linotype" w:cs="Calibri"/>
                  <w:color w:val="000000"/>
                  <w:sz w:val="18"/>
                  <w:szCs w:val="18"/>
                  <w:lang w:eastAsia="pt-BR"/>
                </w:rPr>
                <w:t>0,09110</w:t>
              </w:r>
            </w:ins>
          </w:p>
        </w:tc>
        <w:tc>
          <w:tcPr>
            <w:tcW w:w="1424" w:type="dxa"/>
            <w:tcBorders>
              <w:top w:val="nil"/>
              <w:left w:val="nil"/>
              <w:bottom w:val="single" w:sz="4" w:space="0" w:color="auto"/>
            </w:tcBorders>
            <w:shd w:val="clear" w:color="auto" w:fill="auto"/>
            <w:noWrap/>
            <w:vAlign w:val="center"/>
            <w:hideMark/>
            <w:tcPrChange w:id="1018" w:author="Autor">
              <w:tcPr>
                <w:tcW w:w="1424" w:type="dxa"/>
                <w:gridSpan w:val="2"/>
                <w:tcBorders>
                  <w:top w:val="nil"/>
                  <w:left w:val="nil"/>
                  <w:bottom w:val="single" w:sz="4" w:space="0" w:color="auto"/>
                  <w:right w:val="nil"/>
                </w:tcBorders>
                <w:shd w:val="clear" w:color="auto" w:fill="auto"/>
                <w:noWrap/>
                <w:vAlign w:val="center"/>
                <w:hideMark/>
              </w:tcPr>
            </w:tcPrChange>
          </w:tcPr>
          <w:p w14:paraId="3ACA895E" w14:textId="77777777" w:rsidR="00105FF3" w:rsidRPr="00105FF3" w:rsidRDefault="00105FF3" w:rsidP="00105FF3">
            <w:pPr>
              <w:spacing w:after="0" w:line="240" w:lineRule="auto"/>
              <w:jc w:val="center"/>
              <w:rPr>
                <w:ins w:id="1019" w:author="Autor"/>
                <w:rFonts w:ascii="Palatino Linotype" w:eastAsia="Times New Roman" w:hAnsi="Palatino Linotype" w:cs="Calibri"/>
                <w:color w:val="000000"/>
                <w:sz w:val="18"/>
                <w:szCs w:val="18"/>
                <w:lang w:eastAsia="pt-BR"/>
              </w:rPr>
            </w:pPr>
            <w:ins w:id="1020" w:author="Autor">
              <w:r w:rsidRPr="00105FF3">
                <w:rPr>
                  <w:rFonts w:ascii="Palatino Linotype" w:eastAsia="Times New Roman" w:hAnsi="Palatino Linotype" w:cs="Calibri"/>
                  <w:color w:val="000000"/>
                  <w:sz w:val="18"/>
                  <w:szCs w:val="18"/>
                  <w:lang w:eastAsia="pt-BR"/>
                </w:rPr>
                <w:t>0,20000</w:t>
              </w:r>
            </w:ins>
          </w:p>
        </w:tc>
      </w:tr>
      <w:tr w:rsidR="00C2560F" w:rsidRPr="00105FF3" w14:paraId="2CBD04E7" w14:textId="77777777" w:rsidTr="00E0167D">
        <w:tblPrEx>
          <w:tblPrExChange w:id="1021" w:author="Autor">
            <w:tblPrEx>
              <w:tblW w:w="8512" w:type="dxa"/>
              <w:jc w:val="center"/>
            </w:tblPrEx>
          </w:tblPrExChange>
        </w:tblPrEx>
        <w:trPr>
          <w:trHeight w:val="300"/>
          <w:jc w:val="center"/>
          <w:ins w:id="1022" w:author="Autor"/>
          <w:trPrChange w:id="1023" w:author="Autor">
            <w:trPr>
              <w:trHeight w:val="300"/>
              <w:jc w:val="center"/>
            </w:trPr>
          </w:trPrChange>
        </w:trPr>
        <w:tc>
          <w:tcPr>
            <w:tcW w:w="1531" w:type="dxa"/>
            <w:tcBorders>
              <w:top w:val="nil"/>
              <w:left w:val="nil"/>
              <w:bottom w:val="single" w:sz="4" w:space="0" w:color="auto"/>
              <w:right w:val="single" w:sz="4" w:space="0" w:color="auto"/>
            </w:tcBorders>
            <w:shd w:val="clear" w:color="auto" w:fill="auto"/>
            <w:noWrap/>
            <w:vAlign w:val="center"/>
            <w:hideMark/>
            <w:tcPrChange w:id="1024" w:author="Autor">
              <w:tcPr>
                <w:tcW w:w="1531" w:type="dxa"/>
                <w:tcBorders>
                  <w:top w:val="nil"/>
                  <w:left w:val="nil"/>
                  <w:bottom w:val="single" w:sz="4" w:space="0" w:color="auto"/>
                  <w:right w:val="single" w:sz="4" w:space="0" w:color="auto"/>
                </w:tcBorders>
                <w:shd w:val="clear" w:color="auto" w:fill="auto"/>
                <w:noWrap/>
                <w:vAlign w:val="center"/>
                <w:hideMark/>
              </w:tcPr>
            </w:tcPrChange>
          </w:tcPr>
          <w:p w14:paraId="5C522C0D" w14:textId="77777777" w:rsidR="00105FF3" w:rsidRPr="00105FF3" w:rsidRDefault="00105FF3" w:rsidP="00105FF3">
            <w:pPr>
              <w:spacing w:after="0" w:line="240" w:lineRule="auto"/>
              <w:rPr>
                <w:ins w:id="1025" w:author="Autor"/>
                <w:rFonts w:ascii="Palatino Linotype" w:eastAsia="Times New Roman" w:hAnsi="Palatino Linotype" w:cs="Calibri"/>
                <w:color w:val="000000"/>
                <w:sz w:val="18"/>
                <w:szCs w:val="18"/>
                <w:lang w:eastAsia="pt-BR"/>
              </w:rPr>
            </w:pPr>
            <w:ins w:id="1026" w:author="Autor">
              <w:r w:rsidRPr="00105FF3">
                <w:rPr>
                  <w:rFonts w:ascii="Palatino Linotype" w:eastAsia="Times New Roman" w:hAnsi="Palatino Linotype" w:cs="Calibri"/>
                  <w:color w:val="000000"/>
                  <w:sz w:val="18"/>
                  <w:szCs w:val="18"/>
                  <w:lang w:eastAsia="pt-BR"/>
                </w:rPr>
                <w:t>CCT</w:t>
              </w:r>
            </w:ins>
          </w:p>
        </w:tc>
        <w:tc>
          <w:tcPr>
            <w:tcW w:w="1080" w:type="dxa"/>
            <w:tcBorders>
              <w:top w:val="nil"/>
              <w:left w:val="nil"/>
              <w:bottom w:val="single" w:sz="4" w:space="0" w:color="auto"/>
              <w:right w:val="single" w:sz="4" w:space="0" w:color="auto"/>
            </w:tcBorders>
            <w:shd w:val="clear" w:color="auto" w:fill="auto"/>
            <w:noWrap/>
            <w:vAlign w:val="center"/>
            <w:hideMark/>
            <w:tcPrChange w:id="1027" w:author="Autor">
              <w:tcPr>
                <w:tcW w:w="1080" w:type="dxa"/>
                <w:tcBorders>
                  <w:top w:val="nil"/>
                  <w:left w:val="nil"/>
                  <w:bottom w:val="single" w:sz="4" w:space="0" w:color="auto"/>
                  <w:right w:val="single" w:sz="4" w:space="0" w:color="auto"/>
                </w:tcBorders>
                <w:shd w:val="clear" w:color="auto" w:fill="auto"/>
                <w:noWrap/>
                <w:vAlign w:val="center"/>
                <w:hideMark/>
              </w:tcPr>
            </w:tcPrChange>
          </w:tcPr>
          <w:p w14:paraId="5770E602" w14:textId="77777777" w:rsidR="00105FF3" w:rsidRPr="00105FF3" w:rsidRDefault="00105FF3" w:rsidP="00105FF3">
            <w:pPr>
              <w:spacing w:after="0" w:line="240" w:lineRule="auto"/>
              <w:jc w:val="center"/>
              <w:rPr>
                <w:ins w:id="1028" w:author="Autor"/>
                <w:rFonts w:ascii="Palatino Linotype" w:eastAsia="Times New Roman" w:hAnsi="Palatino Linotype" w:cs="Calibri"/>
                <w:color w:val="000000"/>
                <w:sz w:val="18"/>
                <w:szCs w:val="18"/>
                <w:lang w:eastAsia="pt-BR"/>
              </w:rPr>
            </w:pPr>
            <w:ins w:id="1029" w:author="Autor">
              <w:r w:rsidRPr="00105FF3">
                <w:rPr>
                  <w:rFonts w:ascii="Palatino Linotype" w:eastAsia="Times New Roman" w:hAnsi="Palatino Linotype" w:cs="Calibri"/>
                  <w:color w:val="000000"/>
                  <w:sz w:val="18"/>
                  <w:szCs w:val="18"/>
                  <w:lang w:eastAsia="pt-BR"/>
                </w:rPr>
                <w:t>0,14093</w:t>
              </w:r>
            </w:ins>
          </w:p>
        </w:tc>
        <w:tc>
          <w:tcPr>
            <w:tcW w:w="1280" w:type="dxa"/>
            <w:tcBorders>
              <w:top w:val="nil"/>
              <w:left w:val="nil"/>
              <w:bottom w:val="single" w:sz="4" w:space="0" w:color="auto"/>
              <w:right w:val="single" w:sz="4" w:space="0" w:color="auto"/>
            </w:tcBorders>
            <w:shd w:val="clear" w:color="auto" w:fill="auto"/>
            <w:noWrap/>
            <w:vAlign w:val="center"/>
            <w:hideMark/>
            <w:tcPrChange w:id="1030" w:author="Autor">
              <w:tcPr>
                <w:tcW w:w="1280" w:type="dxa"/>
                <w:tcBorders>
                  <w:top w:val="nil"/>
                  <w:left w:val="nil"/>
                  <w:bottom w:val="single" w:sz="4" w:space="0" w:color="auto"/>
                  <w:right w:val="single" w:sz="4" w:space="0" w:color="auto"/>
                </w:tcBorders>
                <w:shd w:val="clear" w:color="auto" w:fill="auto"/>
                <w:noWrap/>
                <w:vAlign w:val="center"/>
                <w:hideMark/>
              </w:tcPr>
            </w:tcPrChange>
          </w:tcPr>
          <w:p w14:paraId="2134BB29" w14:textId="77777777" w:rsidR="00105FF3" w:rsidRPr="00105FF3" w:rsidRDefault="00105FF3" w:rsidP="00105FF3">
            <w:pPr>
              <w:spacing w:after="0" w:line="240" w:lineRule="auto"/>
              <w:jc w:val="center"/>
              <w:rPr>
                <w:ins w:id="1031" w:author="Autor"/>
                <w:rFonts w:ascii="Palatino Linotype" w:eastAsia="Times New Roman" w:hAnsi="Palatino Linotype" w:cs="Calibri"/>
                <w:color w:val="000000"/>
                <w:sz w:val="18"/>
                <w:szCs w:val="18"/>
                <w:lang w:eastAsia="pt-BR"/>
              </w:rPr>
            </w:pPr>
            <w:ins w:id="1032" w:author="Autor">
              <w:r w:rsidRPr="00105FF3">
                <w:rPr>
                  <w:rFonts w:ascii="Palatino Linotype" w:eastAsia="Times New Roman" w:hAnsi="Palatino Linotype" w:cs="Calibri"/>
                  <w:color w:val="000000"/>
                  <w:sz w:val="18"/>
                  <w:szCs w:val="18"/>
                  <w:lang w:eastAsia="pt-BR"/>
                </w:rPr>
                <w:t>0,17748</w:t>
              </w:r>
            </w:ins>
          </w:p>
        </w:tc>
        <w:tc>
          <w:tcPr>
            <w:tcW w:w="760" w:type="dxa"/>
            <w:tcBorders>
              <w:top w:val="nil"/>
              <w:left w:val="nil"/>
              <w:bottom w:val="single" w:sz="4" w:space="0" w:color="auto"/>
              <w:right w:val="single" w:sz="4" w:space="0" w:color="auto"/>
            </w:tcBorders>
            <w:shd w:val="clear" w:color="auto" w:fill="auto"/>
            <w:noWrap/>
            <w:vAlign w:val="center"/>
            <w:hideMark/>
            <w:tcPrChange w:id="1033" w:author="Autor">
              <w:tcPr>
                <w:tcW w:w="760" w:type="dxa"/>
                <w:tcBorders>
                  <w:top w:val="nil"/>
                  <w:left w:val="nil"/>
                  <w:bottom w:val="single" w:sz="4" w:space="0" w:color="auto"/>
                  <w:right w:val="single" w:sz="4" w:space="0" w:color="auto"/>
                </w:tcBorders>
                <w:shd w:val="clear" w:color="auto" w:fill="auto"/>
                <w:noWrap/>
                <w:vAlign w:val="center"/>
                <w:hideMark/>
              </w:tcPr>
            </w:tcPrChange>
          </w:tcPr>
          <w:p w14:paraId="7EFCE4F7" w14:textId="77777777" w:rsidR="00105FF3" w:rsidRPr="00105FF3" w:rsidRDefault="00105FF3" w:rsidP="00105FF3">
            <w:pPr>
              <w:spacing w:after="0" w:line="240" w:lineRule="auto"/>
              <w:jc w:val="center"/>
              <w:rPr>
                <w:ins w:id="1034" w:author="Autor"/>
                <w:rFonts w:ascii="Palatino Linotype" w:eastAsia="Times New Roman" w:hAnsi="Palatino Linotype" w:cs="Calibri"/>
                <w:color w:val="000000"/>
                <w:sz w:val="18"/>
                <w:szCs w:val="18"/>
                <w:lang w:eastAsia="pt-BR"/>
              </w:rPr>
            </w:pPr>
            <w:ins w:id="1035" w:author="Autor">
              <w:r w:rsidRPr="00105FF3">
                <w:rPr>
                  <w:rFonts w:ascii="Palatino Linotype" w:eastAsia="Times New Roman" w:hAnsi="Palatino Linotype" w:cs="Calibri"/>
                  <w:color w:val="000000"/>
                  <w:sz w:val="18"/>
                  <w:szCs w:val="18"/>
                  <w:lang w:eastAsia="pt-BR"/>
                </w:rPr>
                <w:t>0,79000</w:t>
              </w:r>
            </w:ins>
          </w:p>
        </w:tc>
        <w:tc>
          <w:tcPr>
            <w:tcW w:w="936" w:type="dxa"/>
            <w:tcBorders>
              <w:top w:val="nil"/>
              <w:left w:val="nil"/>
              <w:bottom w:val="single" w:sz="4" w:space="0" w:color="auto"/>
              <w:right w:val="single" w:sz="4" w:space="0" w:color="auto"/>
            </w:tcBorders>
            <w:shd w:val="clear" w:color="auto" w:fill="auto"/>
            <w:noWrap/>
            <w:vAlign w:val="center"/>
            <w:hideMark/>
            <w:tcPrChange w:id="1036" w:author="Autor">
              <w:tcPr>
                <w:tcW w:w="936" w:type="dxa"/>
                <w:gridSpan w:val="2"/>
                <w:tcBorders>
                  <w:top w:val="nil"/>
                  <w:left w:val="nil"/>
                  <w:bottom w:val="single" w:sz="4" w:space="0" w:color="auto"/>
                  <w:right w:val="single" w:sz="4" w:space="0" w:color="auto"/>
                </w:tcBorders>
                <w:shd w:val="clear" w:color="auto" w:fill="auto"/>
                <w:noWrap/>
                <w:vAlign w:val="center"/>
                <w:hideMark/>
              </w:tcPr>
            </w:tcPrChange>
          </w:tcPr>
          <w:p w14:paraId="46E8C61A" w14:textId="77777777" w:rsidR="00105FF3" w:rsidRPr="00105FF3" w:rsidRDefault="00105FF3" w:rsidP="00105FF3">
            <w:pPr>
              <w:spacing w:after="0" w:line="240" w:lineRule="auto"/>
              <w:jc w:val="center"/>
              <w:rPr>
                <w:ins w:id="1037" w:author="Autor"/>
                <w:rFonts w:ascii="Palatino Linotype" w:eastAsia="Times New Roman" w:hAnsi="Palatino Linotype" w:cs="Calibri"/>
                <w:color w:val="000000"/>
                <w:sz w:val="18"/>
                <w:szCs w:val="18"/>
                <w:lang w:eastAsia="pt-BR"/>
              </w:rPr>
            </w:pPr>
            <w:ins w:id="1038" w:author="Autor">
              <w:r w:rsidRPr="00105FF3">
                <w:rPr>
                  <w:rFonts w:ascii="Palatino Linotype" w:eastAsia="Times New Roman" w:hAnsi="Palatino Linotype" w:cs="Calibri"/>
                  <w:color w:val="000000"/>
                  <w:sz w:val="18"/>
                  <w:szCs w:val="18"/>
                  <w:lang w:eastAsia="pt-BR"/>
                </w:rPr>
                <w:t>0,42700</w:t>
              </w:r>
            </w:ins>
          </w:p>
        </w:tc>
        <w:tc>
          <w:tcPr>
            <w:tcW w:w="1501" w:type="dxa"/>
            <w:tcBorders>
              <w:top w:val="nil"/>
              <w:left w:val="nil"/>
              <w:bottom w:val="single" w:sz="4" w:space="0" w:color="auto"/>
              <w:right w:val="single" w:sz="4" w:space="0" w:color="auto"/>
            </w:tcBorders>
            <w:shd w:val="clear" w:color="auto" w:fill="auto"/>
            <w:noWrap/>
            <w:vAlign w:val="center"/>
            <w:hideMark/>
            <w:tcPrChange w:id="1039" w:author="Autor">
              <w:tcPr>
                <w:tcW w:w="1501" w:type="dxa"/>
                <w:tcBorders>
                  <w:top w:val="nil"/>
                  <w:left w:val="nil"/>
                  <w:bottom w:val="single" w:sz="4" w:space="0" w:color="auto"/>
                  <w:right w:val="single" w:sz="4" w:space="0" w:color="auto"/>
                </w:tcBorders>
                <w:shd w:val="clear" w:color="auto" w:fill="auto"/>
                <w:noWrap/>
                <w:vAlign w:val="center"/>
                <w:hideMark/>
              </w:tcPr>
            </w:tcPrChange>
          </w:tcPr>
          <w:p w14:paraId="6B049C59" w14:textId="77777777" w:rsidR="00105FF3" w:rsidRPr="00105FF3" w:rsidRDefault="00105FF3" w:rsidP="00105FF3">
            <w:pPr>
              <w:spacing w:after="0" w:line="240" w:lineRule="auto"/>
              <w:jc w:val="center"/>
              <w:rPr>
                <w:ins w:id="1040" w:author="Autor"/>
                <w:rFonts w:ascii="Palatino Linotype" w:eastAsia="Times New Roman" w:hAnsi="Palatino Linotype" w:cs="Calibri"/>
                <w:color w:val="000000"/>
                <w:sz w:val="18"/>
                <w:szCs w:val="18"/>
                <w:lang w:eastAsia="pt-BR"/>
              </w:rPr>
            </w:pPr>
            <w:ins w:id="1041" w:author="Autor">
              <w:r w:rsidRPr="00105FF3">
                <w:rPr>
                  <w:rFonts w:ascii="Palatino Linotype" w:eastAsia="Times New Roman" w:hAnsi="Palatino Linotype" w:cs="Calibri"/>
                  <w:color w:val="000000"/>
                  <w:sz w:val="18"/>
                  <w:szCs w:val="18"/>
                  <w:lang w:eastAsia="pt-BR"/>
                </w:rPr>
                <w:t>-0,20691</w:t>
              </w:r>
            </w:ins>
          </w:p>
        </w:tc>
        <w:tc>
          <w:tcPr>
            <w:tcW w:w="1424" w:type="dxa"/>
            <w:tcBorders>
              <w:top w:val="nil"/>
              <w:left w:val="nil"/>
              <w:bottom w:val="single" w:sz="4" w:space="0" w:color="auto"/>
            </w:tcBorders>
            <w:shd w:val="clear" w:color="auto" w:fill="auto"/>
            <w:noWrap/>
            <w:vAlign w:val="center"/>
            <w:hideMark/>
            <w:tcPrChange w:id="1042" w:author="Autor">
              <w:tcPr>
                <w:tcW w:w="1424" w:type="dxa"/>
                <w:gridSpan w:val="2"/>
                <w:tcBorders>
                  <w:top w:val="nil"/>
                  <w:left w:val="nil"/>
                  <w:bottom w:val="single" w:sz="4" w:space="0" w:color="auto"/>
                  <w:right w:val="nil"/>
                </w:tcBorders>
                <w:shd w:val="clear" w:color="auto" w:fill="auto"/>
                <w:noWrap/>
                <w:vAlign w:val="center"/>
                <w:hideMark/>
              </w:tcPr>
            </w:tcPrChange>
          </w:tcPr>
          <w:p w14:paraId="2AEEF86C" w14:textId="77777777" w:rsidR="00105FF3" w:rsidRPr="00105FF3" w:rsidRDefault="00105FF3" w:rsidP="00105FF3">
            <w:pPr>
              <w:spacing w:after="0" w:line="240" w:lineRule="auto"/>
              <w:jc w:val="center"/>
              <w:rPr>
                <w:ins w:id="1043" w:author="Autor"/>
                <w:rFonts w:ascii="Palatino Linotype" w:eastAsia="Times New Roman" w:hAnsi="Palatino Linotype" w:cs="Calibri"/>
                <w:color w:val="000000"/>
                <w:sz w:val="18"/>
                <w:szCs w:val="18"/>
                <w:lang w:eastAsia="pt-BR"/>
              </w:rPr>
            </w:pPr>
            <w:ins w:id="1044" w:author="Autor">
              <w:r w:rsidRPr="00105FF3">
                <w:rPr>
                  <w:rFonts w:ascii="Palatino Linotype" w:eastAsia="Times New Roman" w:hAnsi="Palatino Linotype" w:cs="Calibri"/>
                  <w:color w:val="000000"/>
                  <w:sz w:val="18"/>
                  <w:szCs w:val="18"/>
                  <w:lang w:eastAsia="pt-BR"/>
                </w:rPr>
                <w:t>0,48878</w:t>
              </w:r>
            </w:ins>
          </w:p>
        </w:tc>
      </w:tr>
      <w:tr w:rsidR="00C2560F" w:rsidRPr="00105FF3" w14:paraId="059AE92D" w14:textId="77777777" w:rsidTr="00E0167D">
        <w:tblPrEx>
          <w:tblPrExChange w:id="1045" w:author="Autor">
            <w:tblPrEx>
              <w:tblW w:w="8512" w:type="dxa"/>
              <w:jc w:val="center"/>
            </w:tblPrEx>
          </w:tblPrExChange>
        </w:tblPrEx>
        <w:trPr>
          <w:trHeight w:val="300"/>
          <w:jc w:val="center"/>
          <w:ins w:id="1046" w:author="Autor"/>
          <w:trPrChange w:id="1047" w:author="Autor">
            <w:trPr>
              <w:trHeight w:val="300"/>
              <w:jc w:val="center"/>
            </w:trPr>
          </w:trPrChange>
        </w:trPr>
        <w:tc>
          <w:tcPr>
            <w:tcW w:w="1531" w:type="dxa"/>
            <w:tcBorders>
              <w:top w:val="nil"/>
              <w:left w:val="nil"/>
              <w:bottom w:val="single" w:sz="4" w:space="0" w:color="auto"/>
              <w:right w:val="single" w:sz="4" w:space="0" w:color="auto"/>
            </w:tcBorders>
            <w:shd w:val="clear" w:color="auto" w:fill="auto"/>
            <w:noWrap/>
            <w:vAlign w:val="center"/>
            <w:hideMark/>
            <w:tcPrChange w:id="1048" w:author="Autor">
              <w:tcPr>
                <w:tcW w:w="1531" w:type="dxa"/>
                <w:tcBorders>
                  <w:top w:val="nil"/>
                  <w:left w:val="nil"/>
                  <w:bottom w:val="single" w:sz="4" w:space="0" w:color="auto"/>
                  <w:right w:val="single" w:sz="4" w:space="0" w:color="auto"/>
                </w:tcBorders>
                <w:shd w:val="clear" w:color="auto" w:fill="auto"/>
                <w:noWrap/>
                <w:vAlign w:val="center"/>
                <w:hideMark/>
              </w:tcPr>
            </w:tcPrChange>
          </w:tcPr>
          <w:p w14:paraId="6A71D833" w14:textId="77777777" w:rsidR="00105FF3" w:rsidRPr="00105FF3" w:rsidRDefault="00105FF3" w:rsidP="00105FF3">
            <w:pPr>
              <w:spacing w:after="0" w:line="240" w:lineRule="auto"/>
              <w:rPr>
                <w:ins w:id="1049" w:author="Autor"/>
                <w:rFonts w:ascii="Palatino Linotype" w:eastAsia="Times New Roman" w:hAnsi="Palatino Linotype" w:cs="Calibri"/>
                <w:color w:val="000000"/>
                <w:sz w:val="18"/>
                <w:szCs w:val="18"/>
                <w:lang w:eastAsia="pt-BR"/>
              </w:rPr>
            </w:pPr>
            <w:ins w:id="1050" w:author="Autor">
              <w:r w:rsidRPr="00105FF3">
                <w:rPr>
                  <w:rFonts w:ascii="Palatino Linotype" w:eastAsia="Times New Roman" w:hAnsi="Palatino Linotype" w:cs="Calibri"/>
                  <w:color w:val="000000"/>
                  <w:sz w:val="18"/>
                  <w:szCs w:val="18"/>
                  <w:lang w:eastAsia="pt-BR"/>
                </w:rPr>
                <w:t>ESTRUT</w:t>
              </w:r>
            </w:ins>
          </w:p>
        </w:tc>
        <w:tc>
          <w:tcPr>
            <w:tcW w:w="1080" w:type="dxa"/>
            <w:tcBorders>
              <w:top w:val="nil"/>
              <w:left w:val="nil"/>
              <w:bottom w:val="single" w:sz="4" w:space="0" w:color="auto"/>
              <w:right w:val="single" w:sz="4" w:space="0" w:color="auto"/>
            </w:tcBorders>
            <w:shd w:val="clear" w:color="auto" w:fill="auto"/>
            <w:noWrap/>
            <w:vAlign w:val="center"/>
            <w:hideMark/>
            <w:tcPrChange w:id="1051" w:author="Autor">
              <w:tcPr>
                <w:tcW w:w="1080" w:type="dxa"/>
                <w:tcBorders>
                  <w:top w:val="nil"/>
                  <w:left w:val="nil"/>
                  <w:bottom w:val="single" w:sz="4" w:space="0" w:color="auto"/>
                  <w:right w:val="single" w:sz="4" w:space="0" w:color="auto"/>
                </w:tcBorders>
                <w:shd w:val="clear" w:color="auto" w:fill="auto"/>
                <w:noWrap/>
                <w:vAlign w:val="center"/>
                <w:hideMark/>
              </w:tcPr>
            </w:tcPrChange>
          </w:tcPr>
          <w:p w14:paraId="2C8004E7" w14:textId="77777777" w:rsidR="00105FF3" w:rsidRPr="00105FF3" w:rsidRDefault="00105FF3" w:rsidP="00105FF3">
            <w:pPr>
              <w:spacing w:after="0" w:line="240" w:lineRule="auto"/>
              <w:jc w:val="center"/>
              <w:rPr>
                <w:ins w:id="1052" w:author="Autor"/>
                <w:rFonts w:ascii="Palatino Linotype" w:eastAsia="Times New Roman" w:hAnsi="Palatino Linotype" w:cs="Calibri"/>
                <w:color w:val="000000"/>
                <w:sz w:val="18"/>
                <w:szCs w:val="18"/>
                <w:lang w:eastAsia="pt-BR"/>
              </w:rPr>
            </w:pPr>
            <w:ins w:id="1053" w:author="Autor">
              <w:r w:rsidRPr="00105FF3">
                <w:rPr>
                  <w:rFonts w:ascii="Palatino Linotype" w:eastAsia="Times New Roman" w:hAnsi="Palatino Linotype" w:cs="Calibri"/>
                  <w:color w:val="000000"/>
                  <w:sz w:val="18"/>
                  <w:szCs w:val="18"/>
                  <w:lang w:eastAsia="pt-BR"/>
                </w:rPr>
                <w:t>0,09983</w:t>
              </w:r>
            </w:ins>
          </w:p>
        </w:tc>
        <w:tc>
          <w:tcPr>
            <w:tcW w:w="1280" w:type="dxa"/>
            <w:tcBorders>
              <w:top w:val="nil"/>
              <w:left w:val="nil"/>
              <w:bottom w:val="single" w:sz="4" w:space="0" w:color="auto"/>
              <w:right w:val="single" w:sz="4" w:space="0" w:color="auto"/>
            </w:tcBorders>
            <w:shd w:val="clear" w:color="auto" w:fill="auto"/>
            <w:noWrap/>
            <w:vAlign w:val="center"/>
            <w:hideMark/>
            <w:tcPrChange w:id="1054" w:author="Autor">
              <w:tcPr>
                <w:tcW w:w="1280" w:type="dxa"/>
                <w:tcBorders>
                  <w:top w:val="nil"/>
                  <w:left w:val="nil"/>
                  <w:bottom w:val="single" w:sz="4" w:space="0" w:color="auto"/>
                  <w:right w:val="single" w:sz="4" w:space="0" w:color="auto"/>
                </w:tcBorders>
                <w:shd w:val="clear" w:color="auto" w:fill="auto"/>
                <w:noWrap/>
                <w:vAlign w:val="center"/>
                <w:hideMark/>
              </w:tcPr>
            </w:tcPrChange>
          </w:tcPr>
          <w:p w14:paraId="4648ECBB" w14:textId="77777777" w:rsidR="00105FF3" w:rsidRPr="00105FF3" w:rsidRDefault="00105FF3" w:rsidP="00105FF3">
            <w:pPr>
              <w:spacing w:after="0" w:line="240" w:lineRule="auto"/>
              <w:jc w:val="center"/>
              <w:rPr>
                <w:ins w:id="1055" w:author="Autor"/>
                <w:rFonts w:ascii="Palatino Linotype" w:eastAsia="Times New Roman" w:hAnsi="Palatino Linotype" w:cs="Calibri"/>
                <w:color w:val="000000"/>
                <w:sz w:val="18"/>
                <w:szCs w:val="18"/>
                <w:lang w:eastAsia="pt-BR"/>
              </w:rPr>
            </w:pPr>
            <w:ins w:id="1056" w:author="Autor">
              <w:r w:rsidRPr="00105FF3">
                <w:rPr>
                  <w:rFonts w:ascii="Palatino Linotype" w:eastAsia="Times New Roman" w:hAnsi="Palatino Linotype" w:cs="Calibri"/>
                  <w:color w:val="000000"/>
                  <w:sz w:val="18"/>
                  <w:szCs w:val="18"/>
                  <w:lang w:eastAsia="pt-BR"/>
                </w:rPr>
                <w:t>0,03737</w:t>
              </w:r>
            </w:ins>
          </w:p>
        </w:tc>
        <w:tc>
          <w:tcPr>
            <w:tcW w:w="760" w:type="dxa"/>
            <w:tcBorders>
              <w:top w:val="nil"/>
              <w:left w:val="nil"/>
              <w:bottom w:val="single" w:sz="4" w:space="0" w:color="auto"/>
              <w:right w:val="single" w:sz="4" w:space="0" w:color="auto"/>
            </w:tcBorders>
            <w:shd w:val="clear" w:color="auto" w:fill="auto"/>
            <w:noWrap/>
            <w:vAlign w:val="center"/>
            <w:hideMark/>
            <w:tcPrChange w:id="1057" w:author="Autor">
              <w:tcPr>
                <w:tcW w:w="760" w:type="dxa"/>
                <w:tcBorders>
                  <w:top w:val="nil"/>
                  <w:left w:val="nil"/>
                  <w:bottom w:val="single" w:sz="4" w:space="0" w:color="auto"/>
                  <w:right w:val="single" w:sz="4" w:space="0" w:color="auto"/>
                </w:tcBorders>
                <w:shd w:val="clear" w:color="auto" w:fill="auto"/>
                <w:noWrap/>
                <w:vAlign w:val="center"/>
                <w:hideMark/>
              </w:tcPr>
            </w:tcPrChange>
          </w:tcPr>
          <w:p w14:paraId="76AEA177" w14:textId="77777777" w:rsidR="00105FF3" w:rsidRPr="00105FF3" w:rsidRDefault="00105FF3" w:rsidP="00105FF3">
            <w:pPr>
              <w:spacing w:after="0" w:line="240" w:lineRule="auto"/>
              <w:jc w:val="center"/>
              <w:rPr>
                <w:ins w:id="1058" w:author="Autor"/>
                <w:rFonts w:ascii="Palatino Linotype" w:eastAsia="Times New Roman" w:hAnsi="Palatino Linotype" w:cs="Calibri"/>
                <w:color w:val="000000"/>
                <w:sz w:val="18"/>
                <w:szCs w:val="18"/>
                <w:lang w:eastAsia="pt-BR"/>
              </w:rPr>
            </w:pPr>
            <w:ins w:id="1059" w:author="Autor">
              <w:r w:rsidRPr="00105FF3">
                <w:rPr>
                  <w:rFonts w:ascii="Palatino Linotype" w:eastAsia="Times New Roman" w:hAnsi="Palatino Linotype" w:cs="Calibri"/>
                  <w:color w:val="000000"/>
                  <w:sz w:val="18"/>
                  <w:szCs w:val="18"/>
                  <w:lang w:eastAsia="pt-BR"/>
                </w:rPr>
                <w:t>2,67000</w:t>
              </w:r>
            </w:ins>
          </w:p>
        </w:tc>
        <w:tc>
          <w:tcPr>
            <w:tcW w:w="936" w:type="dxa"/>
            <w:tcBorders>
              <w:top w:val="nil"/>
              <w:left w:val="nil"/>
              <w:bottom w:val="single" w:sz="4" w:space="0" w:color="auto"/>
              <w:right w:val="single" w:sz="4" w:space="0" w:color="auto"/>
            </w:tcBorders>
            <w:shd w:val="clear" w:color="auto" w:fill="auto"/>
            <w:noWrap/>
            <w:vAlign w:val="center"/>
            <w:hideMark/>
            <w:tcPrChange w:id="1060" w:author="Autor">
              <w:tcPr>
                <w:tcW w:w="936" w:type="dxa"/>
                <w:gridSpan w:val="2"/>
                <w:tcBorders>
                  <w:top w:val="nil"/>
                  <w:left w:val="nil"/>
                  <w:bottom w:val="single" w:sz="4" w:space="0" w:color="auto"/>
                  <w:right w:val="single" w:sz="4" w:space="0" w:color="auto"/>
                </w:tcBorders>
                <w:shd w:val="clear" w:color="auto" w:fill="auto"/>
                <w:noWrap/>
                <w:vAlign w:val="center"/>
                <w:hideMark/>
              </w:tcPr>
            </w:tcPrChange>
          </w:tcPr>
          <w:p w14:paraId="247542C6" w14:textId="48DF29F9" w:rsidR="00105FF3" w:rsidRPr="00105FF3" w:rsidRDefault="00105FF3" w:rsidP="00105FF3">
            <w:pPr>
              <w:spacing w:after="0" w:line="240" w:lineRule="auto"/>
              <w:jc w:val="center"/>
              <w:rPr>
                <w:ins w:id="1061" w:author="Autor"/>
                <w:rFonts w:ascii="Palatino Linotype" w:eastAsia="Times New Roman" w:hAnsi="Palatino Linotype" w:cs="Calibri"/>
                <w:color w:val="000000"/>
                <w:sz w:val="18"/>
                <w:szCs w:val="18"/>
                <w:lang w:eastAsia="pt-BR"/>
              </w:rPr>
            </w:pPr>
            <w:ins w:id="1062" w:author="Autor">
              <w:r w:rsidRPr="00105FF3">
                <w:rPr>
                  <w:rFonts w:ascii="Palatino Linotype" w:eastAsia="Times New Roman" w:hAnsi="Palatino Linotype" w:cs="Calibri"/>
                  <w:color w:val="000000"/>
                  <w:sz w:val="18"/>
                  <w:szCs w:val="18"/>
                  <w:lang w:eastAsia="pt-BR"/>
                </w:rPr>
                <w:t>0,00800</w:t>
              </w:r>
              <w:r>
                <w:rPr>
                  <w:rFonts w:ascii="Palatino Linotype" w:eastAsia="Times New Roman" w:hAnsi="Palatino Linotype" w:cs="Calibri"/>
                  <w:color w:val="000000"/>
                  <w:sz w:val="18"/>
                  <w:szCs w:val="18"/>
                  <w:lang w:eastAsia="pt-BR"/>
                </w:rPr>
                <w:t>***</w:t>
              </w:r>
            </w:ins>
          </w:p>
        </w:tc>
        <w:tc>
          <w:tcPr>
            <w:tcW w:w="1501" w:type="dxa"/>
            <w:tcBorders>
              <w:top w:val="nil"/>
              <w:left w:val="nil"/>
              <w:bottom w:val="single" w:sz="4" w:space="0" w:color="auto"/>
              <w:right w:val="single" w:sz="4" w:space="0" w:color="auto"/>
            </w:tcBorders>
            <w:shd w:val="clear" w:color="auto" w:fill="auto"/>
            <w:noWrap/>
            <w:vAlign w:val="center"/>
            <w:hideMark/>
            <w:tcPrChange w:id="1063" w:author="Autor">
              <w:tcPr>
                <w:tcW w:w="1501" w:type="dxa"/>
                <w:tcBorders>
                  <w:top w:val="nil"/>
                  <w:left w:val="nil"/>
                  <w:bottom w:val="single" w:sz="4" w:space="0" w:color="auto"/>
                  <w:right w:val="single" w:sz="4" w:space="0" w:color="auto"/>
                </w:tcBorders>
                <w:shd w:val="clear" w:color="auto" w:fill="auto"/>
                <w:noWrap/>
                <w:vAlign w:val="center"/>
                <w:hideMark/>
              </w:tcPr>
            </w:tcPrChange>
          </w:tcPr>
          <w:p w14:paraId="418F792D" w14:textId="77777777" w:rsidR="00105FF3" w:rsidRPr="00105FF3" w:rsidRDefault="00105FF3" w:rsidP="00105FF3">
            <w:pPr>
              <w:spacing w:after="0" w:line="240" w:lineRule="auto"/>
              <w:jc w:val="center"/>
              <w:rPr>
                <w:ins w:id="1064" w:author="Autor"/>
                <w:rFonts w:ascii="Palatino Linotype" w:eastAsia="Times New Roman" w:hAnsi="Palatino Linotype" w:cs="Calibri"/>
                <w:color w:val="000000"/>
                <w:sz w:val="18"/>
                <w:szCs w:val="18"/>
                <w:lang w:eastAsia="pt-BR"/>
              </w:rPr>
            </w:pPr>
            <w:ins w:id="1065" w:author="Autor">
              <w:r w:rsidRPr="00105FF3">
                <w:rPr>
                  <w:rFonts w:ascii="Palatino Linotype" w:eastAsia="Times New Roman" w:hAnsi="Palatino Linotype" w:cs="Calibri"/>
                  <w:color w:val="000000"/>
                  <w:sz w:val="18"/>
                  <w:szCs w:val="18"/>
                  <w:lang w:eastAsia="pt-BR"/>
                </w:rPr>
                <w:t>0,02658</w:t>
              </w:r>
            </w:ins>
          </w:p>
        </w:tc>
        <w:tc>
          <w:tcPr>
            <w:tcW w:w="1424" w:type="dxa"/>
            <w:tcBorders>
              <w:top w:val="nil"/>
              <w:left w:val="nil"/>
              <w:bottom w:val="single" w:sz="4" w:space="0" w:color="auto"/>
            </w:tcBorders>
            <w:shd w:val="clear" w:color="auto" w:fill="auto"/>
            <w:noWrap/>
            <w:vAlign w:val="center"/>
            <w:hideMark/>
            <w:tcPrChange w:id="1066" w:author="Autor">
              <w:tcPr>
                <w:tcW w:w="1424" w:type="dxa"/>
                <w:gridSpan w:val="2"/>
                <w:tcBorders>
                  <w:top w:val="nil"/>
                  <w:left w:val="nil"/>
                  <w:bottom w:val="single" w:sz="4" w:space="0" w:color="auto"/>
                  <w:right w:val="nil"/>
                </w:tcBorders>
                <w:shd w:val="clear" w:color="auto" w:fill="auto"/>
                <w:noWrap/>
                <w:vAlign w:val="center"/>
                <w:hideMark/>
              </w:tcPr>
            </w:tcPrChange>
          </w:tcPr>
          <w:p w14:paraId="3828859F" w14:textId="77777777" w:rsidR="00105FF3" w:rsidRPr="00105FF3" w:rsidRDefault="00105FF3" w:rsidP="00105FF3">
            <w:pPr>
              <w:spacing w:after="0" w:line="240" w:lineRule="auto"/>
              <w:jc w:val="center"/>
              <w:rPr>
                <w:ins w:id="1067" w:author="Autor"/>
                <w:rFonts w:ascii="Palatino Linotype" w:eastAsia="Times New Roman" w:hAnsi="Palatino Linotype" w:cs="Calibri"/>
                <w:color w:val="000000"/>
                <w:sz w:val="18"/>
                <w:szCs w:val="18"/>
                <w:lang w:eastAsia="pt-BR"/>
              </w:rPr>
            </w:pPr>
            <w:ins w:id="1068" w:author="Autor">
              <w:r w:rsidRPr="00105FF3">
                <w:rPr>
                  <w:rFonts w:ascii="Palatino Linotype" w:eastAsia="Times New Roman" w:hAnsi="Palatino Linotype" w:cs="Calibri"/>
                  <w:color w:val="000000"/>
                  <w:sz w:val="18"/>
                  <w:szCs w:val="18"/>
                  <w:lang w:eastAsia="pt-BR"/>
                </w:rPr>
                <w:t>0,17308</w:t>
              </w:r>
            </w:ins>
          </w:p>
        </w:tc>
      </w:tr>
      <w:tr w:rsidR="00C2560F" w:rsidRPr="00105FF3" w14:paraId="3DA6180A" w14:textId="77777777" w:rsidTr="00E0167D">
        <w:tblPrEx>
          <w:tblPrExChange w:id="1069" w:author="Autor">
            <w:tblPrEx>
              <w:tblW w:w="8512" w:type="dxa"/>
              <w:jc w:val="center"/>
            </w:tblPrEx>
          </w:tblPrExChange>
        </w:tblPrEx>
        <w:trPr>
          <w:trHeight w:val="300"/>
          <w:jc w:val="center"/>
          <w:ins w:id="1070" w:author="Autor"/>
          <w:trPrChange w:id="1071" w:author="Autor">
            <w:trPr>
              <w:trHeight w:val="300"/>
              <w:jc w:val="center"/>
            </w:trPr>
          </w:trPrChange>
        </w:trPr>
        <w:tc>
          <w:tcPr>
            <w:tcW w:w="1531" w:type="dxa"/>
            <w:tcBorders>
              <w:top w:val="nil"/>
              <w:left w:val="nil"/>
              <w:bottom w:val="single" w:sz="4" w:space="0" w:color="auto"/>
              <w:right w:val="single" w:sz="4" w:space="0" w:color="auto"/>
            </w:tcBorders>
            <w:shd w:val="clear" w:color="auto" w:fill="auto"/>
            <w:noWrap/>
            <w:vAlign w:val="center"/>
            <w:hideMark/>
            <w:tcPrChange w:id="1072" w:author="Autor">
              <w:tcPr>
                <w:tcW w:w="1531" w:type="dxa"/>
                <w:tcBorders>
                  <w:top w:val="nil"/>
                  <w:left w:val="nil"/>
                  <w:bottom w:val="single" w:sz="4" w:space="0" w:color="auto"/>
                  <w:right w:val="single" w:sz="4" w:space="0" w:color="auto"/>
                </w:tcBorders>
                <w:shd w:val="clear" w:color="auto" w:fill="auto"/>
                <w:noWrap/>
                <w:vAlign w:val="center"/>
                <w:hideMark/>
              </w:tcPr>
            </w:tcPrChange>
          </w:tcPr>
          <w:p w14:paraId="22F0109B" w14:textId="77777777" w:rsidR="00105FF3" w:rsidRPr="00105FF3" w:rsidRDefault="00105FF3" w:rsidP="00105FF3">
            <w:pPr>
              <w:spacing w:after="0" w:line="240" w:lineRule="auto"/>
              <w:rPr>
                <w:ins w:id="1073" w:author="Autor"/>
                <w:rFonts w:ascii="Palatino Linotype" w:eastAsia="Times New Roman" w:hAnsi="Palatino Linotype" w:cs="Calibri"/>
                <w:color w:val="000000"/>
                <w:sz w:val="18"/>
                <w:szCs w:val="18"/>
                <w:lang w:eastAsia="pt-BR"/>
              </w:rPr>
            </w:pPr>
            <w:ins w:id="1074" w:author="Autor">
              <w:r w:rsidRPr="00105FF3">
                <w:rPr>
                  <w:rFonts w:ascii="Palatino Linotype" w:eastAsia="Times New Roman" w:hAnsi="Palatino Linotype" w:cs="Calibri"/>
                  <w:color w:val="000000"/>
                  <w:sz w:val="18"/>
                  <w:szCs w:val="18"/>
                  <w:lang w:eastAsia="pt-BR"/>
                </w:rPr>
                <w:t>REGUL</w:t>
              </w:r>
            </w:ins>
          </w:p>
        </w:tc>
        <w:tc>
          <w:tcPr>
            <w:tcW w:w="1080" w:type="dxa"/>
            <w:tcBorders>
              <w:top w:val="nil"/>
              <w:left w:val="nil"/>
              <w:bottom w:val="single" w:sz="4" w:space="0" w:color="auto"/>
              <w:right w:val="single" w:sz="4" w:space="0" w:color="auto"/>
            </w:tcBorders>
            <w:shd w:val="clear" w:color="auto" w:fill="auto"/>
            <w:noWrap/>
            <w:vAlign w:val="center"/>
            <w:hideMark/>
            <w:tcPrChange w:id="1075" w:author="Autor">
              <w:tcPr>
                <w:tcW w:w="1080" w:type="dxa"/>
                <w:tcBorders>
                  <w:top w:val="nil"/>
                  <w:left w:val="nil"/>
                  <w:bottom w:val="single" w:sz="4" w:space="0" w:color="auto"/>
                  <w:right w:val="single" w:sz="4" w:space="0" w:color="auto"/>
                </w:tcBorders>
                <w:shd w:val="clear" w:color="auto" w:fill="auto"/>
                <w:noWrap/>
                <w:vAlign w:val="center"/>
                <w:hideMark/>
              </w:tcPr>
            </w:tcPrChange>
          </w:tcPr>
          <w:p w14:paraId="6EB9D90E" w14:textId="77777777" w:rsidR="00105FF3" w:rsidRPr="00105FF3" w:rsidRDefault="00105FF3" w:rsidP="00105FF3">
            <w:pPr>
              <w:spacing w:after="0" w:line="240" w:lineRule="auto"/>
              <w:jc w:val="center"/>
              <w:rPr>
                <w:ins w:id="1076" w:author="Autor"/>
                <w:rFonts w:ascii="Palatino Linotype" w:eastAsia="Times New Roman" w:hAnsi="Palatino Linotype" w:cs="Calibri"/>
                <w:color w:val="000000"/>
                <w:sz w:val="18"/>
                <w:szCs w:val="18"/>
                <w:lang w:eastAsia="pt-BR"/>
              </w:rPr>
            </w:pPr>
            <w:ins w:id="1077" w:author="Autor">
              <w:r w:rsidRPr="00105FF3">
                <w:rPr>
                  <w:rFonts w:ascii="Palatino Linotype" w:eastAsia="Times New Roman" w:hAnsi="Palatino Linotype" w:cs="Calibri"/>
                  <w:color w:val="000000"/>
                  <w:sz w:val="18"/>
                  <w:szCs w:val="18"/>
                  <w:lang w:eastAsia="pt-BR"/>
                </w:rPr>
                <w:t>0,04417</w:t>
              </w:r>
            </w:ins>
          </w:p>
        </w:tc>
        <w:tc>
          <w:tcPr>
            <w:tcW w:w="1280" w:type="dxa"/>
            <w:tcBorders>
              <w:top w:val="nil"/>
              <w:left w:val="nil"/>
              <w:bottom w:val="single" w:sz="4" w:space="0" w:color="auto"/>
              <w:right w:val="single" w:sz="4" w:space="0" w:color="auto"/>
            </w:tcBorders>
            <w:shd w:val="clear" w:color="auto" w:fill="auto"/>
            <w:noWrap/>
            <w:vAlign w:val="center"/>
            <w:hideMark/>
            <w:tcPrChange w:id="1078" w:author="Autor">
              <w:tcPr>
                <w:tcW w:w="1280" w:type="dxa"/>
                <w:tcBorders>
                  <w:top w:val="nil"/>
                  <w:left w:val="nil"/>
                  <w:bottom w:val="single" w:sz="4" w:space="0" w:color="auto"/>
                  <w:right w:val="single" w:sz="4" w:space="0" w:color="auto"/>
                </w:tcBorders>
                <w:shd w:val="clear" w:color="auto" w:fill="auto"/>
                <w:noWrap/>
                <w:vAlign w:val="center"/>
                <w:hideMark/>
              </w:tcPr>
            </w:tcPrChange>
          </w:tcPr>
          <w:p w14:paraId="6AC8EA9D" w14:textId="77777777" w:rsidR="00105FF3" w:rsidRPr="00105FF3" w:rsidRDefault="00105FF3" w:rsidP="00105FF3">
            <w:pPr>
              <w:spacing w:after="0" w:line="240" w:lineRule="auto"/>
              <w:jc w:val="center"/>
              <w:rPr>
                <w:ins w:id="1079" w:author="Autor"/>
                <w:rFonts w:ascii="Palatino Linotype" w:eastAsia="Times New Roman" w:hAnsi="Palatino Linotype" w:cs="Calibri"/>
                <w:color w:val="000000"/>
                <w:sz w:val="18"/>
                <w:szCs w:val="18"/>
                <w:lang w:eastAsia="pt-BR"/>
              </w:rPr>
            </w:pPr>
            <w:ins w:id="1080" w:author="Autor">
              <w:r w:rsidRPr="00105FF3">
                <w:rPr>
                  <w:rFonts w:ascii="Palatino Linotype" w:eastAsia="Times New Roman" w:hAnsi="Palatino Linotype" w:cs="Calibri"/>
                  <w:color w:val="000000"/>
                  <w:sz w:val="18"/>
                  <w:szCs w:val="18"/>
                  <w:lang w:eastAsia="pt-BR"/>
                </w:rPr>
                <w:t>0,02726</w:t>
              </w:r>
            </w:ins>
          </w:p>
        </w:tc>
        <w:tc>
          <w:tcPr>
            <w:tcW w:w="760" w:type="dxa"/>
            <w:tcBorders>
              <w:top w:val="nil"/>
              <w:left w:val="nil"/>
              <w:bottom w:val="single" w:sz="4" w:space="0" w:color="auto"/>
              <w:right w:val="single" w:sz="4" w:space="0" w:color="auto"/>
            </w:tcBorders>
            <w:shd w:val="clear" w:color="auto" w:fill="auto"/>
            <w:noWrap/>
            <w:vAlign w:val="center"/>
            <w:hideMark/>
            <w:tcPrChange w:id="1081" w:author="Autor">
              <w:tcPr>
                <w:tcW w:w="760" w:type="dxa"/>
                <w:tcBorders>
                  <w:top w:val="nil"/>
                  <w:left w:val="nil"/>
                  <w:bottom w:val="single" w:sz="4" w:space="0" w:color="auto"/>
                  <w:right w:val="single" w:sz="4" w:space="0" w:color="auto"/>
                </w:tcBorders>
                <w:shd w:val="clear" w:color="auto" w:fill="auto"/>
                <w:noWrap/>
                <w:vAlign w:val="center"/>
                <w:hideMark/>
              </w:tcPr>
            </w:tcPrChange>
          </w:tcPr>
          <w:p w14:paraId="38DD850B" w14:textId="77777777" w:rsidR="00105FF3" w:rsidRPr="00105FF3" w:rsidRDefault="00105FF3" w:rsidP="00105FF3">
            <w:pPr>
              <w:spacing w:after="0" w:line="240" w:lineRule="auto"/>
              <w:jc w:val="center"/>
              <w:rPr>
                <w:ins w:id="1082" w:author="Autor"/>
                <w:rFonts w:ascii="Palatino Linotype" w:eastAsia="Times New Roman" w:hAnsi="Palatino Linotype" w:cs="Calibri"/>
                <w:color w:val="000000"/>
                <w:sz w:val="18"/>
                <w:szCs w:val="18"/>
                <w:lang w:eastAsia="pt-BR"/>
              </w:rPr>
            </w:pPr>
            <w:ins w:id="1083" w:author="Autor">
              <w:r w:rsidRPr="00105FF3">
                <w:rPr>
                  <w:rFonts w:ascii="Palatino Linotype" w:eastAsia="Times New Roman" w:hAnsi="Palatino Linotype" w:cs="Calibri"/>
                  <w:color w:val="000000"/>
                  <w:sz w:val="18"/>
                  <w:szCs w:val="18"/>
                  <w:lang w:eastAsia="pt-BR"/>
                </w:rPr>
                <w:t>1,62000</w:t>
              </w:r>
            </w:ins>
          </w:p>
        </w:tc>
        <w:tc>
          <w:tcPr>
            <w:tcW w:w="936" w:type="dxa"/>
            <w:tcBorders>
              <w:top w:val="nil"/>
              <w:left w:val="nil"/>
              <w:bottom w:val="single" w:sz="4" w:space="0" w:color="auto"/>
              <w:right w:val="single" w:sz="4" w:space="0" w:color="auto"/>
            </w:tcBorders>
            <w:shd w:val="clear" w:color="auto" w:fill="auto"/>
            <w:noWrap/>
            <w:vAlign w:val="center"/>
            <w:hideMark/>
            <w:tcPrChange w:id="1084" w:author="Autor">
              <w:tcPr>
                <w:tcW w:w="936" w:type="dxa"/>
                <w:gridSpan w:val="2"/>
                <w:tcBorders>
                  <w:top w:val="nil"/>
                  <w:left w:val="nil"/>
                  <w:bottom w:val="single" w:sz="4" w:space="0" w:color="auto"/>
                  <w:right w:val="single" w:sz="4" w:space="0" w:color="auto"/>
                </w:tcBorders>
                <w:shd w:val="clear" w:color="auto" w:fill="auto"/>
                <w:noWrap/>
                <w:vAlign w:val="center"/>
                <w:hideMark/>
              </w:tcPr>
            </w:tcPrChange>
          </w:tcPr>
          <w:p w14:paraId="2545C227" w14:textId="77777777" w:rsidR="00105FF3" w:rsidRPr="00105FF3" w:rsidRDefault="00105FF3" w:rsidP="00105FF3">
            <w:pPr>
              <w:spacing w:after="0" w:line="240" w:lineRule="auto"/>
              <w:jc w:val="center"/>
              <w:rPr>
                <w:ins w:id="1085" w:author="Autor"/>
                <w:rFonts w:ascii="Palatino Linotype" w:eastAsia="Times New Roman" w:hAnsi="Palatino Linotype" w:cs="Calibri"/>
                <w:color w:val="000000"/>
                <w:sz w:val="18"/>
                <w:szCs w:val="18"/>
                <w:lang w:eastAsia="pt-BR"/>
              </w:rPr>
            </w:pPr>
            <w:ins w:id="1086" w:author="Autor">
              <w:r w:rsidRPr="00105FF3">
                <w:rPr>
                  <w:rFonts w:ascii="Palatino Linotype" w:eastAsia="Times New Roman" w:hAnsi="Palatino Linotype" w:cs="Calibri"/>
                  <w:color w:val="000000"/>
                  <w:sz w:val="18"/>
                  <w:szCs w:val="18"/>
                  <w:lang w:eastAsia="pt-BR"/>
                </w:rPr>
                <w:t>0,10500</w:t>
              </w:r>
            </w:ins>
          </w:p>
        </w:tc>
        <w:tc>
          <w:tcPr>
            <w:tcW w:w="1501" w:type="dxa"/>
            <w:tcBorders>
              <w:top w:val="nil"/>
              <w:left w:val="nil"/>
              <w:bottom w:val="single" w:sz="4" w:space="0" w:color="auto"/>
              <w:right w:val="single" w:sz="4" w:space="0" w:color="auto"/>
            </w:tcBorders>
            <w:shd w:val="clear" w:color="auto" w:fill="auto"/>
            <w:noWrap/>
            <w:vAlign w:val="center"/>
            <w:hideMark/>
            <w:tcPrChange w:id="1087" w:author="Autor">
              <w:tcPr>
                <w:tcW w:w="1501" w:type="dxa"/>
                <w:tcBorders>
                  <w:top w:val="nil"/>
                  <w:left w:val="nil"/>
                  <w:bottom w:val="single" w:sz="4" w:space="0" w:color="auto"/>
                  <w:right w:val="single" w:sz="4" w:space="0" w:color="auto"/>
                </w:tcBorders>
                <w:shd w:val="clear" w:color="auto" w:fill="auto"/>
                <w:noWrap/>
                <w:vAlign w:val="center"/>
                <w:hideMark/>
              </w:tcPr>
            </w:tcPrChange>
          </w:tcPr>
          <w:p w14:paraId="00360CC4" w14:textId="77777777" w:rsidR="00105FF3" w:rsidRPr="00105FF3" w:rsidRDefault="00105FF3" w:rsidP="00105FF3">
            <w:pPr>
              <w:spacing w:after="0" w:line="240" w:lineRule="auto"/>
              <w:jc w:val="center"/>
              <w:rPr>
                <w:ins w:id="1088" w:author="Autor"/>
                <w:rFonts w:ascii="Palatino Linotype" w:eastAsia="Times New Roman" w:hAnsi="Palatino Linotype" w:cs="Calibri"/>
                <w:color w:val="000000"/>
                <w:sz w:val="18"/>
                <w:szCs w:val="18"/>
                <w:lang w:eastAsia="pt-BR"/>
              </w:rPr>
            </w:pPr>
            <w:ins w:id="1089" w:author="Autor">
              <w:r w:rsidRPr="00105FF3">
                <w:rPr>
                  <w:rFonts w:ascii="Palatino Linotype" w:eastAsia="Times New Roman" w:hAnsi="Palatino Linotype" w:cs="Calibri"/>
                  <w:color w:val="000000"/>
                  <w:sz w:val="18"/>
                  <w:szCs w:val="18"/>
                  <w:lang w:eastAsia="pt-BR"/>
                </w:rPr>
                <w:t>-0,00926</w:t>
              </w:r>
            </w:ins>
          </w:p>
        </w:tc>
        <w:tc>
          <w:tcPr>
            <w:tcW w:w="1424" w:type="dxa"/>
            <w:tcBorders>
              <w:top w:val="nil"/>
              <w:left w:val="nil"/>
              <w:bottom w:val="single" w:sz="4" w:space="0" w:color="auto"/>
            </w:tcBorders>
            <w:shd w:val="clear" w:color="auto" w:fill="auto"/>
            <w:noWrap/>
            <w:vAlign w:val="center"/>
            <w:hideMark/>
            <w:tcPrChange w:id="1090" w:author="Autor">
              <w:tcPr>
                <w:tcW w:w="1424" w:type="dxa"/>
                <w:gridSpan w:val="2"/>
                <w:tcBorders>
                  <w:top w:val="nil"/>
                  <w:left w:val="nil"/>
                  <w:bottom w:val="single" w:sz="4" w:space="0" w:color="auto"/>
                  <w:right w:val="nil"/>
                </w:tcBorders>
                <w:shd w:val="clear" w:color="auto" w:fill="auto"/>
                <w:noWrap/>
                <w:vAlign w:val="center"/>
                <w:hideMark/>
              </w:tcPr>
            </w:tcPrChange>
          </w:tcPr>
          <w:p w14:paraId="34947054" w14:textId="77777777" w:rsidR="00105FF3" w:rsidRPr="00105FF3" w:rsidRDefault="00105FF3" w:rsidP="00105FF3">
            <w:pPr>
              <w:spacing w:after="0" w:line="240" w:lineRule="auto"/>
              <w:jc w:val="center"/>
              <w:rPr>
                <w:ins w:id="1091" w:author="Autor"/>
                <w:rFonts w:ascii="Palatino Linotype" w:eastAsia="Times New Roman" w:hAnsi="Palatino Linotype" w:cs="Calibri"/>
                <w:color w:val="000000"/>
                <w:sz w:val="18"/>
                <w:szCs w:val="18"/>
                <w:lang w:eastAsia="pt-BR"/>
              </w:rPr>
            </w:pPr>
            <w:ins w:id="1092" w:author="Autor">
              <w:r w:rsidRPr="00105FF3">
                <w:rPr>
                  <w:rFonts w:ascii="Palatino Linotype" w:eastAsia="Times New Roman" w:hAnsi="Palatino Linotype" w:cs="Calibri"/>
                  <w:color w:val="000000"/>
                  <w:sz w:val="18"/>
                  <w:szCs w:val="18"/>
                  <w:lang w:eastAsia="pt-BR"/>
                </w:rPr>
                <w:t>0,09760</w:t>
              </w:r>
            </w:ins>
          </w:p>
        </w:tc>
      </w:tr>
      <w:tr w:rsidR="00C2560F" w:rsidRPr="00105FF3" w14:paraId="658FCAB3" w14:textId="77777777" w:rsidTr="00E0167D">
        <w:tblPrEx>
          <w:tblPrExChange w:id="1093" w:author="Autor">
            <w:tblPrEx>
              <w:tblW w:w="8512" w:type="dxa"/>
              <w:jc w:val="center"/>
            </w:tblPrEx>
          </w:tblPrExChange>
        </w:tblPrEx>
        <w:trPr>
          <w:trHeight w:val="300"/>
          <w:jc w:val="center"/>
          <w:ins w:id="1094" w:author="Autor"/>
          <w:trPrChange w:id="1095" w:author="Autor">
            <w:trPr>
              <w:trHeight w:val="300"/>
              <w:jc w:val="center"/>
            </w:trPr>
          </w:trPrChange>
        </w:trPr>
        <w:tc>
          <w:tcPr>
            <w:tcW w:w="1531" w:type="dxa"/>
            <w:tcBorders>
              <w:top w:val="nil"/>
              <w:left w:val="nil"/>
              <w:bottom w:val="single" w:sz="4" w:space="0" w:color="auto"/>
              <w:right w:val="single" w:sz="4" w:space="0" w:color="auto"/>
            </w:tcBorders>
            <w:shd w:val="clear" w:color="auto" w:fill="auto"/>
            <w:noWrap/>
            <w:vAlign w:val="center"/>
            <w:hideMark/>
            <w:tcPrChange w:id="1096" w:author="Autor">
              <w:tcPr>
                <w:tcW w:w="1531" w:type="dxa"/>
                <w:tcBorders>
                  <w:top w:val="nil"/>
                  <w:left w:val="nil"/>
                  <w:bottom w:val="single" w:sz="4" w:space="0" w:color="auto"/>
                  <w:right w:val="single" w:sz="4" w:space="0" w:color="auto"/>
                </w:tcBorders>
                <w:shd w:val="clear" w:color="auto" w:fill="auto"/>
                <w:noWrap/>
                <w:vAlign w:val="center"/>
                <w:hideMark/>
              </w:tcPr>
            </w:tcPrChange>
          </w:tcPr>
          <w:p w14:paraId="27F51179" w14:textId="77777777" w:rsidR="00105FF3" w:rsidRPr="00105FF3" w:rsidRDefault="00105FF3" w:rsidP="00105FF3">
            <w:pPr>
              <w:spacing w:after="0" w:line="240" w:lineRule="auto"/>
              <w:rPr>
                <w:ins w:id="1097" w:author="Autor"/>
                <w:rFonts w:ascii="Palatino Linotype" w:eastAsia="Times New Roman" w:hAnsi="Palatino Linotype" w:cs="Calibri"/>
                <w:color w:val="000000"/>
                <w:sz w:val="18"/>
                <w:szCs w:val="18"/>
                <w:lang w:eastAsia="pt-BR"/>
              </w:rPr>
            </w:pPr>
            <w:ins w:id="1098" w:author="Autor">
              <w:r w:rsidRPr="00105FF3">
                <w:rPr>
                  <w:rFonts w:ascii="Palatino Linotype" w:eastAsia="Times New Roman" w:hAnsi="Palatino Linotype" w:cs="Calibri"/>
                  <w:color w:val="000000"/>
                  <w:sz w:val="18"/>
                  <w:szCs w:val="18"/>
                  <w:lang w:eastAsia="pt-BR"/>
                </w:rPr>
                <w:t>ROA</w:t>
              </w:r>
            </w:ins>
          </w:p>
        </w:tc>
        <w:tc>
          <w:tcPr>
            <w:tcW w:w="1080" w:type="dxa"/>
            <w:tcBorders>
              <w:top w:val="nil"/>
              <w:left w:val="nil"/>
              <w:bottom w:val="single" w:sz="4" w:space="0" w:color="auto"/>
              <w:right w:val="single" w:sz="4" w:space="0" w:color="auto"/>
            </w:tcBorders>
            <w:shd w:val="clear" w:color="auto" w:fill="auto"/>
            <w:noWrap/>
            <w:vAlign w:val="center"/>
            <w:hideMark/>
            <w:tcPrChange w:id="1099" w:author="Autor">
              <w:tcPr>
                <w:tcW w:w="1080" w:type="dxa"/>
                <w:tcBorders>
                  <w:top w:val="nil"/>
                  <w:left w:val="nil"/>
                  <w:bottom w:val="single" w:sz="4" w:space="0" w:color="auto"/>
                  <w:right w:val="single" w:sz="4" w:space="0" w:color="auto"/>
                </w:tcBorders>
                <w:shd w:val="clear" w:color="auto" w:fill="auto"/>
                <w:noWrap/>
                <w:vAlign w:val="center"/>
                <w:hideMark/>
              </w:tcPr>
            </w:tcPrChange>
          </w:tcPr>
          <w:p w14:paraId="7FAC20A0" w14:textId="77777777" w:rsidR="00105FF3" w:rsidRPr="00105FF3" w:rsidRDefault="00105FF3" w:rsidP="00105FF3">
            <w:pPr>
              <w:spacing w:after="0" w:line="240" w:lineRule="auto"/>
              <w:jc w:val="center"/>
              <w:rPr>
                <w:ins w:id="1100" w:author="Autor"/>
                <w:rFonts w:ascii="Palatino Linotype" w:eastAsia="Times New Roman" w:hAnsi="Palatino Linotype" w:cs="Calibri"/>
                <w:color w:val="000000"/>
                <w:sz w:val="18"/>
                <w:szCs w:val="18"/>
                <w:lang w:eastAsia="pt-BR"/>
              </w:rPr>
            </w:pPr>
            <w:ins w:id="1101" w:author="Autor">
              <w:r w:rsidRPr="00105FF3">
                <w:rPr>
                  <w:rFonts w:ascii="Palatino Linotype" w:eastAsia="Times New Roman" w:hAnsi="Palatino Linotype" w:cs="Calibri"/>
                  <w:color w:val="000000"/>
                  <w:sz w:val="18"/>
                  <w:szCs w:val="18"/>
                  <w:lang w:eastAsia="pt-BR"/>
                </w:rPr>
                <w:t>0,03714</w:t>
              </w:r>
            </w:ins>
          </w:p>
        </w:tc>
        <w:tc>
          <w:tcPr>
            <w:tcW w:w="1280" w:type="dxa"/>
            <w:tcBorders>
              <w:top w:val="nil"/>
              <w:left w:val="nil"/>
              <w:bottom w:val="single" w:sz="4" w:space="0" w:color="auto"/>
              <w:right w:val="single" w:sz="4" w:space="0" w:color="auto"/>
            </w:tcBorders>
            <w:shd w:val="clear" w:color="auto" w:fill="auto"/>
            <w:noWrap/>
            <w:vAlign w:val="center"/>
            <w:hideMark/>
            <w:tcPrChange w:id="1102" w:author="Autor">
              <w:tcPr>
                <w:tcW w:w="1280" w:type="dxa"/>
                <w:tcBorders>
                  <w:top w:val="nil"/>
                  <w:left w:val="nil"/>
                  <w:bottom w:val="single" w:sz="4" w:space="0" w:color="auto"/>
                  <w:right w:val="single" w:sz="4" w:space="0" w:color="auto"/>
                </w:tcBorders>
                <w:shd w:val="clear" w:color="auto" w:fill="auto"/>
                <w:noWrap/>
                <w:vAlign w:val="center"/>
                <w:hideMark/>
              </w:tcPr>
            </w:tcPrChange>
          </w:tcPr>
          <w:p w14:paraId="096C99E2" w14:textId="77777777" w:rsidR="00105FF3" w:rsidRPr="00105FF3" w:rsidRDefault="00105FF3" w:rsidP="00105FF3">
            <w:pPr>
              <w:spacing w:after="0" w:line="240" w:lineRule="auto"/>
              <w:jc w:val="center"/>
              <w:rPr>
                <w:ins w:id="1103" w:author="Autor"/>
                <w:rFonts w:ascii="Palatino Linotype" w:eastAsia="Times New Roman" w:hAnsi="Palatino Linotype" w:cs="Calibri"/>
                <w:color w:val="000000"/>
                <w:sz w:val="18"/>
                <w:szCs w:val="18"/>
                <w:lang w:eastAsia="pt-BR"/>
              </w:rPr>
            </w:pPr>
            <w:ins w:id="1104" w:author="Autor">
              <w:r w:rsidRPr="00105FF3">
                <w:rPr>
                  <w:rFonts w:ascii="Palatino Linotype" w:eastAsia="Times New Roman" w:hAnsi="Palatino Linotype" w:cs="Calibri"/>
                  <w:color w:val="000000"/>
                  <w:sz w:val="18"/>
                  <w:szCs w:val="18"/>
                  <w:lang w:eastAsia="pt-BR"/>
                </w:rPr>
                <w:t>0,09894</w:t>
              </w:r>
            </w:ins>
          </w:p>
        </w:tc>
        <w:tc>
          <w:tcPr>
            <w:tcW w:w="760" w:type="dxa"/>
            <w:tcBorders>
              <w:top w:val="nil"/>
              <w:left w:val="nil"/>
              <w:bottom w:val="single" w:sz="4" w:space="0" w:color="auto"/>
              <w:right w:val="single" w:sz="4" w:space="0" w:color="auto"/>
            </w:tcBorders>
            <w:shd w:val="clear" w:color="auto" w:fill="auto"/>
            <w:noWrap/>
            <w:vAlign w:val="center"/>
            <w:hideMark/>
            <w:tcPrChange w:id="1105" w:author="Autor">
              <w:tcPr>
                <w:tcW w:w="760" w:type="dxa"/>
                <w:tcBorders>
                  <w:top w:val="nil"/>
                  <w:left w:val="nil"/>
                  <w:bottom w:val="single" w:sz="4" w:space="0" w:color="auto"/>
                  <w:right w:val="single" w:sz="4" w:space="0" w:color="auto"/>
                </w:tcBorders>
                <w:shd w:val="clear" w:color="auto" w:fill="auto"/>
                <w:noWrap/>
                <w:vAlign w:val="center"/>
                <w:hideMark/>
              </w:tcPr>
            </w:tcPrChange>
          </w:tcPr>
          <w:p w14:paraId="26581B0A" w14:textId="77777777" w:rsidR="00105FF3" w:rsidRPr="00105FF3" w:rsidRDefault="00105FF3" w:rsidP="00105FF3">
            <w:pPr>
              <w:spacing w:after="0" w:line="240" w:lineRule="auto"/>
              <w:jc w:val="center"/>
              <w:rPr>
                <w:ins w:id="1106" w:author="Autor"/>
                <w:rFonts w:ascii="Palatino Linotype" w:eastAsia="Times New Roman" w:hAnsi="Palatino Linotype" w:cs="Calibri"/>
                <w:color w:val="000000"/>
                <w:sz w:val="18"/>
                <w:szCs w:val="18"/>
                <w:lang w:eastAsia="pt-BR"/>
              </w:rPr>
            </w:pPr>
            <w:ins w:id="1107" w:author="Autor">
              <w:r w:rsidRPr="00105FF3">
                <w:rPr>
                  <w:rFonts w:ascii="Palatino Linotype" w:eastAsia="Times New Roman" w:hAnsi="Palatino Linotype" w:cs="Calibri"/>
                  <w:color w:val="000000"/>
                  <w:sz w:val="18"/>
                  <w:szCs w:val="18"/>
                  <w:lang w:eastAsia="pt-BR"/>
                </w:rPr>
                <w:t>0,38000</w:t>
              </w:r>
            </w:ins>
          </w:p>
        </w:tc>
        <w:tc>
          <w:tcPr>
            <w:tcW w:w="936" w:type="dxa"/>
            <w:tcBorders>
              <w:top w:val="nil"/>
              <w:left w:val="nil"/>
              <w:bottom w:val="single" w:sz="4" w:space="0" w:color="auto"/>
              <w:right w:val="single" w:sz="4" w:space="0" w:color="auto"/>
            </w:tcBorders>
            <w:shd w:val="clear" w:color="auto" w:fill="auto"/>
            <w:noWrap/>
            <w:vAlign w:val="center"/>
            <w:hideMark/>
            <w:tcPrChange w:id="1108" w:author="Autor">
              <w:tcPr>
                <w:tcW w:w="936" w:type="dxa"/>
                <w:gridSpan w:val="2"/>
                <w:tcBorders>
                  <w:top w:val="nil"/>
                  <w:left w:val="nil"/>
                  <w:bottom w:val="single" w:sz="4" w:space="0" w:color="auto"/>
                  <w:right w:val="single" w:sz="4" w:space="0" w:color="auto"/>
                </w:tcBorders>
                <w:shd w:val="clear" w:color="auto" w:fill="auto"/>
                <w:noWrap/>
                <w:vAlign w:val="center"/>
                <w:hideMark/>
              </w:tcPr>
            </w:tcPrChange>
          </w:tcPr>
          <w:p w14:paraId="1D12215B" w14:textId="77777777" w:rsidR="00105FF3" w:rsidRPr="00105FF3" w:rsidRDefault="00105FF3" w:rsidP="00105FF3">
            <w:pPr>
              <w:spacing w:after="0" w:line="240" w:lineRule="auto"/>
              <w:jc w:val="center"/>
              <w:rPr>
                <w:ins w:id="1109" w:author="Autor"/>
                <w:rFonts w:ascii="Palatino Linotype" w:eastAsia="Times New Roman" w:hAnsi="Palatino Linotype" w:cs="Calibri"/>
                <w:color w:val="000000"/>
                <w:sz w:val="18"/>
                <w:szCs w:val="18"/>
                <w:lang w:eastAsia="pt-BR"/>
              </w:rPr>
            </w:pPr>
            <w:ins w:id="1110" w:author="Autor">
              <w:r w:rsidRPr="00105FF3">
                <w:rPr>
                  <w:rFonts w:ascii="Palatino Linotype" w:eastAsia="Times New Roman" w:hAnsi="Palatino Linotype" w:cs="Calibri"/>
                  <w:color w:val="000000"/>
                  <w:sz w:val="18"/>
                  <w:szCs w:val="18"/>
                  <w:lang w:eastAsia="pt-BR"/>
                </w:rPr>
                <w:t>0,70700</w:t>
              </w:r>
            </w:ins>
          </w:p>
        </w:tc>
        <w:tc>
          <w:tcPr>
            <w:tcW w:w="1501" w:type="dxa"/>
            <w:tcBorders>
              <w:top w:val="nil"/>
              <w:left w:val="nil"/>
              <w:bottom w:val="single" w:sz="4" w:space="0" w:color="auto"/>
              <w:right w:val="single" w:sz="4" w:space="0" w:color="auto"/>
            </w:tcBorders>
            <w:shd w:val="clear" w:color="auto" w:fill="auto"/>
            <w:noWrap/>
            <w:vAlign w:val="center"/>
            <w:hideMark/>
            <w:tcPrChange w:id="1111" w:author="Autor">
              <w:tcPr>
                <w:tcW w:w="1501" w:type="dxa"/>
                <w:tcBorders>
                  <w:top w:val="nil"/>
                  <w:left w:val="nil"/>
                  <w:bottom w:val="single" w:sz="4" w:space="0" w:color="auto"/>
                  <w:right w:val="single" w:sz="4" w:space="0" w:color="auto"/>
                </w:tcBorders>
                <w:shd w:val="clear" w:color="auto" w:fill="auto"/>
                <w:noWrap/>
                <w:vAlign w:val="center"/>
                <w:hideMark/>
              </w:tcPr>
            </w:tcPrChange>
          </w:tcPr>
          <w:p w14:paraId="5B9667EA" w14:textId="77777777" w:rsidR="00105FF3" w:rsidRPr="00105FF3" w:rsidRDefault="00105FF3" w:rsidP="00105FF3">
            <w:pPr>
              <w:spacing w:after="0" w:line="240" w:lineRule="auto"/>
              <w:jc w:val="center"/>
              <w:rPr>
                <w:ins w:id="1112" w:author="Autor"/>
                <w:rFonts w:ascii="Palatino Linotype" w:eastAsia="Times New Roman" w:hAnsi="Palatino Linotype" w:cs="Calibri"/>
                <w:color w:val="000000"/>
                <w:sz w:val="18"/>
                <w:szCs w:val="18"/>
                <w:lang w:eastAsia="pt-BR"/>
              </w:rPr>
            </w:pPr>
            <w:ins w:id="1113" w:author="Autor">
              <w:r w:rsidRPr="00105FF3">
                <w:rPr>
                  <w:rFonts w:ascii="Palatino Linotype" w:eastAsia="Times New Roman" w:hAnsi="Palatino Linotype" w:cs="Calibri"/>
                  <w:color w:val="000000"/>
                  <w:sz w:val="18"/>
                  <w:szCs w:val="18"/>
                  <w:lang w:eastAsia="pt-BR"/>
                </w:rPr>
                <w:t>-0,15677</w:t>
              </w:r>
            </w:ins>
          </w:p>
        </w:tc>
        <w:tc>
          <w:tcPr>
            <w:tcW w:w="1424" w:type="dxa"/>
            <w:tcBorders>
              <w:top w:val="nil"/>
              <w:left w:val="nil"/>
              <w:bottom w:val="single" w:sz="4" w:space="0" w:color="auto"/>
            </w:tcBorders>
            <w:shd w:val="clear" w:color="auto" w:fill="auto"/>
            <w:noWrap/>
            <w:vAlign w:val="center"/>
            <w:hideMark/>
            <w:tcPrChange w:id="1114" w:author="Autor">
              <w:tcPr>
                <w:tcW w:w="1424" w:type="dxa"/>
                <w:gridSpan w:val="2"/>
                <w:tcBorders>
                  <w:top w:val="nil"/>
                  <w:left w:val="nil"/>
                  <w:bottom w:val="single" w:sz="4" w:space="0" w:color="auto"/>
                  <w:right w:val="nil"/>
                </w:tcBorders>
                <w:shd w:val="clear" w:color="auto" w:fill="auto"/>
                <w:noWrap/>
                <w:vAlign w:val="center"/>
                <w:hideMark/>
              </w:tcPr>
            </w:tcPrChange>
          </w:tcPr>
          <w:p w14:paraId="341D5D44" w14:textId="77777777" w:rsidR="00105FF3" w:rsidRPr="00105FF3" w:rsidRDefault="00105FF3" w:rsidP="00105FF3">
            <w:pPr>
              <w:spacing w:after="0" w:line="240" w:lineRule="auto"/>
              <w:jc w:val="center"/>
              <w:rPr>
                <w:ins w:id="1115" w:author="Autor"/>
                <w:rFonts w:ascii="Palatino Linotype" w:eastAsia="Times New Roman" w:hAnsi="Palatino Linotype" w:cs="Calibri"/>
                <w:color w:val="000000"/>
                <w:sz w:val="18"/>
                <w:szCs w:val="18"/>
                <w:lang w:eastAsia="pt-BR"/>
              </w:rPr>
            </w:pPr>
            <w:ins w:id="1116" w:author="Autor">
              <w:r w:rsidRPr="00105FF3">
                <w:rPr>
                  <w:rFonts w:ascii="Palatino Linotype" w:eastAsia="Times New Roman" w:hAnsi="Palatino Linotype" w:cs="Calibri"/>
                  <w:color w:val="000000"/>
                  <w:sz w:val="18"/>
                  <w:szCs w:val="18"/>
                  <w:lang w:eastAsia="pt-BR"/>
                </w:rPr>
                <w:t>0,23106</w:t>
              </w:r>
            </w:ins>
          </w:p>
        </w:tc>
      </w:tr>
      <w:tr w:rsidR="00C2560F" w:rsidRPr="00105FF3" w14:paraId="5ABED96F" w14:textId="77777777" w:rsidTr="00E0167D">
        <w:tblPrEx>
          <w:tblPrExChange w:id="1117" w:author="Autor">
            <w:tblPrEx>
              <w:tblW w:w="8512" w:type="dxa"/>
              <w:jc w:val="center"/>
            </w:tblPrEx>
          </w:tblPrExChange>
        </w:tblPrEx>
        <w:trPr>
          <w:trHeight w:val="300"/>
          <w:jc w:val="center"/>
          <w:ins w:id="1118" w:author="Autor"/>
          <w:trPrChange w:id="1119" w:author="Autor">
            <w:trPr>
              <w:trHeight w:val="300"/>
              <w:jc w:val="center"/>
            </w:trPr>
          </w:trPrChange>
        </w:trPr>
        <w:tc>
          <w:tcPr>
            <w:tcW w:w="1531" w:type="dxa"/>
            <w:tcBorders>
              <w:top w:val="nil"/>
              <w:left w:val="nil"/>
              <w:bottom w:val="single" w:sz="4" w:space="0" w:color="auto"/>
              <w:right w:val="single" w:sz="4" w:space="0" w:color="auto"/>
            </w:tcBorders>
            <w:shd w:val="clear" w:color="auto" w:fill="auto"/>
            <w:noWrap/>
            <w:vAlign w:val="center"/>
            <w:hideMark/>
            <w:tcPrChange w:id="1120" w:author="Autor">
              <w:tcPr>
                <w:tcW w:w="1531" w:type="dxa"/>
                <w:tcBorders>
                  <w:top w:val="nil"/>
                  <w:left w:val="nil"/>
                  <w:bottom w:val="single" w:sz="4" w:space="0" w:color="auto"/>
                  <w:right w:val="single" w:sz="4" w:space="0" w:color="auto"/>
                </w:tcBorders>
                <w:shd w:val="clear" w:color="auto" w:fill="auto"/>
                <w:noWrap/>
                <w:vAlign w:val="center"/>
                <w:hideMark/>
              </w:tcPr>
            </w:tcPrChange>
          </w:tcPr>
          <w:p w14:paraId="58601C6D" w14:textId="77777777" w:rsidR="00105FF3" w:rsidRPr="00105FF3" w:rsidRDefault="00105FF3" w:rsidP="00105FF3">
            <w:pPr>
              <w:spacing w:after="0" w:line="240" w:lineRule="auto"/>
              <w:rPr>
                <w:ins w:id="1121" w:author="Autor"/>
                <w:rFonts w:ascii="Palatino Linotype" w:eastAsia="Times New Roman" w:hAnsi="Palatino Linotype" w:cs="Calibri"/>
                <w:color w:val="000000"/>
                <w:sz w:val="18"/>
                <w:szCs w:val="18"/>
                <w:lang w:eastAsia="pt-BR"/>
              </w:rPr>
            </w:pPr>
            <w:ins w:id="1122" w:author="Autor">
              <w:r w:rsidRPr="00105FF3">
                <w:rPr>
                  <w:rFonts w:ascii="Palatino Linotype" w:eastAsia="Times New Roman" w:hAnsi="Palatino Linotype" w:cs="Calibri"/>
                  <w:color w:val="000000"/>
                  <w:sz w:val="18"/>
                  <w:szCs w:val="18"/>
                  <w:lang w:eastAsia="pt-BR"/>
                </w:rPr>
                <w:t>ALAV2</w:t>
              </w:r>
            </w:ins>
          </w:p>
        </w:tc>
        <w:tc>
          <w:tcPr>
            <w:tcW w:w="1080" w:type="dxa"/>
            <w:tcBorders>
              <w:top w:val="nil"/>
              <w:left w:val="nil"/>
              <w:bottom w:val="single" w:sz="4" w:space="0" w:color="auto"/>
              <w:right w:val="single" w:sz="4" w:space="0" w:color="auto"/>
            </w:tcBorders>
            <w:shd w:val="clear" w:color="auto" w:fill="auto"/>
            <w:noWrap/>
            <w:vAlign w:val="center"/>
            <w:hideMark/>
            <w:tcPrChange w:id="1123" w:author="Autor">
              <w:tcPr>
                <w:tcW w:w="1080" w:type="dxa"/>
                <w:tcBorders>
                  <w:top w:val="nil"/>
                  <w:left w:val="nil"/>
                  <w:bottom w:val="single" w:sz="4" w:space="0" w:color="auto"/>
                  <w:right w:val="single" w:sz="4" w:space="0" w:color="auto"/>
                </w:tcBorders>
                <w:shd w:val="clear" w:color="auto" w:fill="auto"/>
                <w:noWrap/>
                <w:vAlign w:val="center"/>
                <w:hideMark/>
              </w:tcPr>
            </w:tcPrChange>
          </w:tcPr>
          <w:p w14:paraId="7A2F74E9" w14:textId="77777777" w:rsidR="00105FF3" w:rsidRPr="00105FF3" w:rsidRDefault="00105FF3" w:rsidP="00105FF3">
            <w:pPr>
              <w:spacing w:after="0" w:line="240" w:lineRule="auto"/>
              <w:jc w:val="center"/>
              <w:rPr>
                <w:ins w:id="1124" w:author="Autor"/>
                <w:rFonts w:ascii="Palatino Linotype" w:eastAsia="Times New Roman" w:hAnsi="Palatino Linotype" w:cs="Calibri"/>
                <w:color w:val="000000"/>
                <w:sz w:val="18"/>
                <w:szCs w:val="18"/>
                <w:lang w:eastAsia="pt-BR"/>
              </w:rPr>
            </w:pPr>
            <w:ins w:id="1125" w:author="Autor">
              <w:r w:rsidRPr="00105FF3">
                <w:rPr>
                  <w:rFonts w:ascii="Palatino Linotype" w:eastAsia="Times New Roman" w:hAnsi="Palatino Linotype" w:cs="Calibri"/>
                  <w:color w:val="000000"/>
                  <w:sz w:val="18"/>
                  <w:szCs w:val="18"/>
                  <w:lang w:eastAsia="pt-BR"/>
                </w:rPr>
                <w:t>-0,01923</w:t>
              </w:r>
            </w:ins>
          </w:p>
        </w:tc>
        <w:tc>
          <w:tcPr>
            <w:tcW w:w="1280" w:type="dxa"/>
            <w:tcBorders>
              <w:top w:val="nil"/>
              <w:left w:val="nil"/>
              <w:bottom w:val="single" w:sz="4" w:space="0" w:color="auto"/>
              <w:right w:val="single" w:sz="4" w:space="0" w:color="auto"/>
            </w:tcBorders>
            <w:shd w:val="clear" w:color="auto" w:fill="auto"/>
            <w:noWrap/>
            <w:vAlign w:val="center"/>
            <w:hideMark/>
            <w:tcPrChange w:id="1126" w:author="Autor">
              <w:tcPr>
                <w:tcW w:w="1280" w:type="dxa"/>
                <w:tcBorders>
                  <w:top w:val="nil"/>
                  <w:left w:val="nil"/>
                  <w:bottom w:val="single" w:sz="4" w:space="0" w:color="auto"/>
                  <w:right w:val="single" w:sz="4" w:space="0" w:color="auto"/>
                </w:tcBorders>
                <w:shd w:val="clear" w:color="auto" w:fill="auto"/>
                <w:noWrap/>
                <w:vAlign w:val="center"/>
                <w:hideMark/>
              </w:tcPr>
            </w:tcPrChange>
          </w:tcPr>
          <w:p w14:paraId="09A4FD64" w14:textId="77777777" w:rsidR="00105FF3" w:rsidRPr="00105FF3" w:rsidRDefault="00105FF3" w:rsidP="00105FF3">
            <w:pPr>
              <w:spacing w:after="0" w:line="240" w:lineRule="auto"/>
              <w:jc w:val="center"/>
              <w:rPr>
                <w:ins w:id="1127" w:author="Autor"/>
                <w:rFonts w:ascii="Palatino Linotype" w:eastAsia="Times New Roman" w:hAnsi="Palatino Linotype" w:cs="Calibri"/>
                <w:color w:val="000000"/>
                <w:sz w:val="18"/>
                <w:szCs w:val="18"/>
                <w:lang w:eastAsia="pt-BR"/>
              </w:rPr>
            </w:pPr>
            <w:ins w:id="1128" w:author="Autor">
              <w:r w:rsidRPr="00105FF3">
                <w:rPr>
                  <w:rFonts w:ascii="Palatino Linotype" w:eastAsia="Times New Roman" w:hAnsi="Palatino Linotype" w:cs="Calibri"/>
                  <w:color w:val="000000"/>
                  <w:sz w:val="18"/>
                  <w:szCs w:val="18"/>
                  <w:lang w:eastAsia="pt-BR"/>
                </w:rPr>
                <w:t>0,04126</w:t>
              </w:r>
            </w:ins>
          </w:p>
        </w:tc>
        <w:tc>
          <w:tcPr>
            <w:tcW w:w="760" w:type="dxa"/>
            <w:tcBorders>
              <w:top w:val="nil"/>
              <w:left w:val="nil"/>
              <w:bottom w:val="single" w:sz="4" w:space="0" w:color="auto"/>
              <w:right w:val="single" w:sz="4" w:space="0" w:color="auto"/>
            </w:tcBorders>
            <w:shd w:val="clear" w:color="auto" w:fill="auto"/>
            <w:noWrap/>
            <w:vAlign w:val="center"/>
            <w:hideMark/>
            <w:tcPrChange w:id="1129" w:author="Autor">
              <w:tcPr>
                <w:tcW w:w="760" w:type="dxa"/>
                <w:tcBorders>
                  <w:top w:val="nil"/>
                  <w:left w:val="nil"/>
                  <w:bottom w:val="single" w:sz="4" w:space="0" w:color="auto"/>
                  <w:right w:val="single" w:sz="4" w:space="0" w:color="auto"/>
                </w:tcBorders>
                <w:shd w:val="clear" w:color="auto" w:fill="auto"/>
                <w:noWrap/>
                <w:vAlign w:val="center"/>
                <w:hideMark/>
              </w:tcPr>
            </w:tcPrChange>
          </w:tcPr>
          <w:p w14:paraId="1999AACA" w14:textId="77777777" w:rsidR="00105FF3" w:rsidRPr="00105FF3" w:rsidRDefault="00105FF3" w:rsidP="00105FF3">
            <w:pPr>
              <w:spacing w:after="0" w:line="240" w:lineRule="auto"/>
              <w:jc w:val="center"/>
              <w:rPr>
                <w:ins w:id="1130" w:author="Autor"/>
                <w:rFonts w:ascii="Palatino Linotype" w:eastAsia="Times New Roman" w:hAnsi="Palatino Linotype" w:cs="Calibri"/>
                <w:color w:val="000000"/>
                <w:sz w:val="18"/>
                <w:szCs w:val="18"/>
                <w:lang w:eastAsia="pt-BR"/>
              </w:rPr>
            </w:pPr>
            <w:ins w:id="1131" w:author="Autor">
              <w:r w:rsidRPr="00105FF3">
                <w:rPr>
                  <w:rFonts w:ascii="Palatino Linotype" w:eastAsia="Times New Roman" w:hAnsi="Palatino Linotype" w:cs="Calibri"/>
                  <w:color w:val="000000"/>
                  <w:sz w:val="18"/>
                  <w:szCs w:val="18"/>
                  <w:lang w:eastAsia="pt-BR"/>
                </w:rPr>
                <w:t>-0,47000</w:t>
              </w:r>
            </w:ins>
          </w:p>
        </w:tc>
        <w:tc>
          <w:tcPr>
            <w:tcW w:w="936" w:type="dxa"/>
            <w:tcBorders>
              <w:top w:val="nil"/>
              <w:left w:val="nil"/>
              <w:bottom w:val="single" w:sz="4" w:space="0" w:color="auto"/>
              <w:right w:val="single" w:sz="4" w:space="0" w:color="auto"/>
            </w:tcBorders>
            <w:shd w:val="clear" w:color="auto" w:fill="auto"/>
            <w:noWrap/>
            <w:vAlign w:val="center"/>
            <w:hideMark/>
            <w:tcPrChange w:id="1132" w:author="Autor">
              <w:tcPr>
                <w:tcW w:w="936" w:type="dxa"/>
                <w:gridSpan w:val="2"/>
                <w:tcBorders>
                  <w:top w:val="nil"/>
                  <w:left w:val="nil"/>
                  <w:bottom w:val="single" w:sz="4" w:space="0" w:color="auto"/>
                  <w:right w:val="single" w:sz="4" w:space="0" w:color="auto"/>
                </w:tcBorders>
                <w:shd w:val="clear" w:color="auto" w:fill="auto"/>
                <w:noWrap/>
                <w:vAlign w:val="center"/>
                <w:hideMark/>
              </w:tcPr>
            </w:tcPrChange>
          </w:tcPr>
          <w:p w14:paraId="3739C978" w14:textId="77777777" w:rsidR="00105FF3" w:rsidRPr="00105FF3" w:rsidRDefault="00105FF3" w:rsidP="00105FF3">
            <w:pPr>
              <w:spacing w:after="0" w:line="240" w:lineRule="auto"/>
              <w:jc w:val="center"/>
              <w:rPr>
                <w:ins w:id="1133" w:author="Autor"/>
                <w:rFonts w:ascii="Palatino Linotype" w:eastAsia="Times New Roman" w:hAnsi="Palatino Linotype" w:cs="Calibri"/>
                <w:color w:val="000000"/>
                <w:sz w:val="18"/>
                <w:szCs w:val="18"/>
                <w:lang w:eastAsia="pt-BR"/>
              </w:rPr>
            </w:pPr>
            <w:ins w:id="1134" w:author="Autor">
              <w:r w:rsidRPr="00105FF3">
                <w:rPr>
                  <w:rFonts w:ascii="Palatino Linotype" w:eastAsia="Times New Roman" w:hAnsi="Palatino Linotype" w:cs="Calibri"/>
                  <w:color w:val="000000"/>
                  <w:sz w:val="18"/>
                  <w:szCs w:val="18"/>
                  <w:lang w:eastAsia="pt-BR"/>
                </w:rPr>
                <w:t>0,64100</w:t>
              </w:r>
            </w:ins>
          </w:p>
        </w:tc>
        <w:tc>
          <w:tcPr>
            <w:tcW w:w="1501" w:type="dxa"/>
            <w:tcBorders>
              <w:top w:val="nil"/>
              <w:left w:val="nil"/>
              <w:bottom w:val="single" w:sz="4" w:space="0" w:color="auto"/>
              <w:right w:val="single" w:sz="4" w:space="0" w:color="auto"/>
            </w:tcBorders>
            <w:shd w:val="clear" w:color="auto" w:fill="auto"/>
            <w:noWrap/>
            <w:vAlign w:val="center"/>
            <w:hideMark/>
            <w:tcPrChange w:id="1135" w:author="Autor">
              <w:tcPr>
                <w:tcW w:w="1501" w:type="dxa"/>
                <w:tcBorders>
                  <w:top w:val="nil"/>
                  <w:left w:val="nil"/>
                  <w:bottom w:val="single" w:sz="4" w:space="0" w:color="auto"/>
                  <w:right w:val="single" w:sz="4" w:space="0" w:color="auto"/>
                </w:tcBorders>
                <w:shd w:val="clear" w:color="auto" w:fill="auto"/>
                <w:noWrap/>
                <w:vAlign w:val="center"/>
                <w:hideMark/>
              </w:tcPr>
            </w:tcPrChange>
          </w:tcPr>
          <w:p w14:paraId="3EF2E260" w14:textId="77777777" w:rsidR="00105FF3" w:rsidRPr="00105FF3" w:rsidRDefault="00105FF3" w:rsidP="00105FF3">
            <w:pPr>
              <w:spacing w:after="0" w:line="240" w:lineRule="auto"/>
              <w:jc w:val="center"/>
              <w:rPr>
                <w:ins w:id="1136" w:author="Autor"/>
                <w:rFonts w:ascii="Palatino Linotype" w:eastAsia="Times New Roman" w:hAnsi="Palatino Linotype" w:cs="Calibri"/>
                <w:color w:val="000000"/>
                <w:sz w:val="18"/>
                <w:szCs w:val="18"/>
                <w:lang w:eastAsia="pt-BR"/>
              </w:rPr>
            </w:pPr>
            <w:ins w:id="1137" w:author="Autor">
              <w:r w:rsidRPr="00105FF3">
                <w:rPr>
                  <w:rFonts w:ascii="Palatino Linotype" w:eastAsia="Times New Roman" w:hAnsi="Palatino Linotype" w:cs="Calibri"/>
                  <w:color w:val="000000"/>
                  <w:sz w:val="18"/>
                  <w:szCs w:val="18"/>
                  <w:lang w:eastAsia="pt-BR"/>
                </w:rPr>
                <w:t>-0,10010</w:t>
              </w:r>
            </w:ins>
          </w:p>
        </w:tc>
        <w:tc>
          <w:tcPr>
            <w:tcW w:w="1424" w:type="dxa"/>
            <w:tcBorders>
              <w:top w:val="nil"/>
              <w:left w:val="nil"/>
              <w:bottom w:val="single" w:sz="4" w:space="0" w:color="auto"/>
            </w:tcBorders>
            <w:shd w:val="clear" w:color="auto" w:fill="auto"/>
            <w:noWrap/>
            <w:vAlign w:val="center"/>
            <w:hideMark/>
            <w:tcPrChange w:id="1138" w:author="Autor">
              <w:tcPr>
                <w:tcW w:w="1424" w:type="dxa"/>
                <w:gridSpan w:val="2"/>
                <w:tcBorders>
                  <w:top w:val="nil"/>
                  <w:left w:val="nil"/>
                  <w:bottom w:val="single" w:sz="4" w:space="0" w:color="auto"/>
                  <w:right w:val="nil"/>
                </w:tcBorders>
                <w:shd w:val="clear" w:color="auto" w:fill="auto"/>
                <w:noWrap/>
                <w:vAlign w:val="center"/>
                <w:hideMark/>
              </w:tcPr>
            </w:tcPrChange>
          </w:tcPr>
          <w:p w14:paraId="06E3584B" w14:textId="77777777" w:rsidR="00105FF3" w:rsidRPr="00105FF3" w:rsidRDefault="00105FF3" w:rsidP="00105FF3">
            <w:pPr>
              <w:spacing w:after="0" w:line="240" w:lineRule="auto"/>
              <w:jc w:val="center"/>
              <w:rPr>
                <w:ins w:id="1139" w:author="Autor"/>
                <w:rFonts w:ascii="Palatino Linotype" w:eastAsia="Times New Roman" w:hAnsi="Palatino Linotype" w:cs="Calibri"/>
                <w:color w:val="000000"/>
                <w:sz w:val="18"/>
                <w:szCs w:val="18"/>
                <w:lang w:eastAsia="pt-BR"/>
              </w:rPr>
            </w:pPr>
            <w:ins w:id="1140" w:author="Autor">
              <w:r w:rsidRPr="00105FF3">
                <w:rPr>
                  <w:rFonts w:ascii="Palatino Linotype" w:eastAsia="Times New Roman" w:hAnsi="Palatino Linotype" w:cs="Calibri"/>
                  <w:color w:val="000000"/>
                  <w:sz w:val="18"/>
                  <w:szCs w:val="18"/>
                  <w:lang w:eastAsia="pt-BR"/>
                </w:rPr>
                <w:t>0,06165</w:t>
              </w:r>
            </w:ins>
          </w:p>
        </w:tc>
      </w:tr>
      <w:tr w:rsidR="00C2560F" w:rsidRPr="00105FF3" w14:paraId="79C11A03" w14:textId="77777777" w:rsidTr="00E0167D">
        <w:tblPrEx>
          <w:tblPrExChange w:id="1141" w:author="Autor">
            <w:tblPrEx>
              <w:tblW w:w="8512" w:type="dxa"/>
              <w:jc w:val="center"/>
            </w:tblPrEx>
          </w:tblPrExChange>
        </w:tblPrEx>
        <w:trPr>
          <w:trHeight w:val="300"/>
          <w:jc w:val="center"/>
          <w:ins w:id="1142" w:author="Autor"/>
          <w:trPrChange w:id="1143" w:author="Autor">
            <w:trPr>
              <w:trHeight w:val="300"/>
              <w:jc w:val="center"/>
            </w:trPr>
          </w:trPrChange>
        </w:trPr>
        <w:tc>
          <w:tcPr>
            <w:tcW w:w="1531" w:type="dxa"/>
            <w:tcBorders>
              <w:top w:val="nil"/>
              <w:left w:val="nil"/>
              <w:bottom w:val="single" w:sz="4" w:space="0" w:color="auto"/>
              <w:right w:val="single" w:sz="4" w:space="0" w:color="auto"/>
            </w:tcBorders>
            <w:shd w:val="clear" w:color="auto" w:fill="auto"/>
            <w:noWrap/>
            <w:vAlign w:val="center"/>
            <w:hideMark/>
            <w:tcPrChange w:id="1144" w:author="Autor">
              <w:tcPr>
                <w:tcW w:w="1531" w:type="dxa"/>
                <w:tcBorders>
                  <w:top w:val="nil"/>
                  <w:left w:val="nil"/>
                  <w:bottom w:val="single" w:sz="4" w:space="0" w:color="auto"/>
                  <w:right w:val="single" w:sz="4" w:space="0" w:color="auto"/>
                </w:tcBorders>
                <w:shd w:val="clear" w:color="auto" w:fill="auto"/>
                <w:noWrap/>
                <w:vAlign w:val="center"/>
                <w:hideMark/>
              </w:tcPr>
            </w:tcPrChange>
          </w:tcPr>
          <w:p w14:paraId="66A86D42" w14:textId="77777777" w:rsidR="00105FF3" w:rsidRPr="00105FF3" w:rsidRDefault="00105FF3" w:rsidP="00105FF3">
            <w:pPr>
              <w:spacing w:after="0" w:line="240" w:lineRule="auto"/>
              <w:rPr>
                <w:ins w:id="1145" w:author="Autor"/>
                <w:rFonts w:ascii="Palatino Linotype" w:eastAsia="Times New Roman" w:hAnsi="Palatino Linotype" w:cs="Calibri"/>
                <w:color w:val="000000"/>
                <w:sz w:val="18"/>
                <w:szCs w:val="18"/>
                <w:lang w:eastAsia="pt-BR"/>
              </w:rPr>
            </w:pPr>
            <w:ins w:id="1146" w:author="Autor">
              <w:r w:rsidRPr="00105FF3">
                <w:rPr>
                  <w:rFonts w:ascii="Palatino Linotype" w:eastAsia="Times New Roman" w:hAnsi="Palatino Linotype" w:cs="Calibri"/>
                  <w:color w:val="000000"/>
                  <w:sz w:val="18"/>
                  <w:szCs w:val="18"/>
                  <w:lang w:eastAsia="pt-BR"/>
                </w:rPr>
                <w:t>LIQ</w:t>
              </w:r>
            </w:ins>
          </w:p>
        </w:tc>
        <w:tc>
          <w:tcPr>
            <w:tcW w:w="1080" w:type="dxa"/>
            <w:tcBorders>
              <w:top w:val="nil"/>
              <w:left w:val="nil"/>
              <w:bottom w:val="single" w:sz="4" w:space="0" w:color="auto"/>
              <w:right w:val="single" w:sz="4" w:space="0" w:color="auto"/>
            </w:tcBorders>
            <w:shd w:val="clear" w:color="auto" w:fill="auto"/>
            <w:noWrap/>
            <w:vAlign w:val="center"/>
            <w:hideMark/>
            <w:tcPrChange w:id="1147" w:author="Autor">
              <w:tcPr>
                <w:tcW w:w="1080" w:type="dxa"/>
                <w:tcBorders>
                  <w:top w:val="nil"/>
                  <w:left w:val="nil"/>
                  <w:bottom w:val="single" w:sz="4" w:space="0" w:color="auto"/>
                  <w:right w:val="single" w:sz="4" w:space="0" w:color="auto"/>
                </w:tcBorders>
                <w:shd w:val="clear" w:color="auto" w:fill="auto"/>
                <w:noWrap/>
                <w:vAlign w:val="center"/>
                <w:hideMark/>
              </w:tcPr>
            </w:tcPrChange>
          </w:tcPr>
          <w:p w14:paraId="6674796E" w14:textId="77777777" w:rsidR="00105FF3" w:rsidRPr="00105FF3" w:rsidRDefault="00105FF3" w:rsidP="00105FF3">
            <w:pPr>
              <w:spacing w:after="0" w:line="240" w:lineRule="auto"/>
              <w:jc w:val="center"/>
              <w:rPr>
                <w:ins w:id="1148" w:author="Autor"/>
                <w:rFonts w:ascii="Palatino Linotype" w:eastAsia="Times New Roman" w:hAnsi="Palatino Linotype" w:cs="Calibri"/>
                <w:color w:val="000000"/>
                <w:sz w:val="18"/>
                <w:szCs w:val="18"/>
                <w:lang w:eastAsia="pt-BR"/>
              </w:rPr>
            </w:pPr>
            <w:ins w:id="1149" w:author="Autor">
              <w:r w:rsidRPr="00105FF3">
                <w:rPr>
                  <w:rFonts w:ascii="Palatino Linotype" w:eastAsia="Times New Roman" w:hAnsi="Palatino Linotype" w:cs="Calibri"/>
                  <w:color w:val="000000"/>
                  <w:sz w:val="18"/>
                  <w:szCs w:val="18"/>
                  <w:lang w:eastAsia="pt-BR"/>
                </w:rPr>
                <w:t>0,00432</w:t>
              </w:r>
            </w:ins>
          </w:p>
        </w:tc>
        <w:tc>
          <w:tcPr>
            <w:tcW w:w="1280" w:type="dxa"/>
            <w:tcBorders>
              <w:top w:val="nil"/>
              <w:left w:val="nil"/>
              <w:bottom w:val="single" w:sz="4" w:space="0" w:color="auto"/>
              <w:right w:val="single" w:sz="4" w:space="0" w:color="auto"/>
            </w:tcBorders>
            <w:shd w:val="clear" w:color="auto" w:fill="auto"/>
            <w:noWrap/>
            <w:vAlign w:val="center"/>
            <w:hideMark/>
            <w:tcPrChange w:id="1150" w:author="Autor">
              <w:tcPr>
                <w:tcW w:w="1280" w:type="dxa"/>
                <w:tcBorders>
                  <w:top w:val="nil"/>
                  <w:left w:val="nil"/>
                  <w:bottom w:val="single" w:sz="4" w:space="0" w:color="auto"/>
                  <w:right w:val="single" w:sz="4" w:space="0" w:color="auto"/>
                </w:tcBorders>
                <w:shd w:val="clear" w:color="auto" w:fill="auto"/>
                <w:noWrap/>
                <w:vAlign w:val="center"/>
                <w:hideMark/>
              </w:tcPr>
            </w:tcPrChange>
          </w:tcPr>
          <w:p w14:paraId="1D6365DA" w14:textId="77777777" w:rsidR="00105FF3" w:rsidRPr="00105FF3" w:rsidRDefault="00105FF3" w:rsidP="00105FF3">
            <w:pPr>
              <w:spacing w:after="0" w:line="240" w:lineRule="auto"/>
              <w:jc w:val="center"/>
              <w:rPr>
                <w:ins w:id="1151" w:author="Autor"/>
                <w:rFonts w:ascii="Palatino Linotype" w:eastAsia="Times New Roman" w:hAnsi="Palatino Linotype" w:cs="Calibri"/>
                <w:color w:val="000000"/>
                <w:sz w:val="18"/>
                <w:szCs w:val="18"/>
                <w:lang w:eastAsia="pt-BR"/>
              </w:rPr>
            </w:pPr>
            <w:ins w:id="1152" w:author="Autor">
              <w:r w:rsidRPr="00105FF3">
                <w:rPr>
                  <w:rFonts w:ascii="Palatino Linotype" w:eastAsia="Times New Roman" w:hAnsi="Palatino Linotype" w:cs="Calibri"/>
                  <w:color w:val="000000"/>
                  <w:sz w:val="18"/>
                  <w:szCs w:val="18"/>
                  <w:lang w:eastAsia="pt-BR"/>
                </w:rPr>
                <w:t>0,00928</w:t>
              </w:r>
            </w:ins>
          </w:p>
        </w:tc>
        <w:tc>
          <w:tcPr>
            <w:tcW w:w="760" w:type="dxa"/>
            <w:tcBorders>
              <w:top w:val="nil"/>
              <w:left w:val="nil"/>
              <w:bottom w:val="single" w:sz="4" w:space="0" w:color="auto"/>
              <w:right w:val="single" w:sz="4" w:space="0" w:color="auto"/>
            </w:tcBorders>
            <w:shd w:val="clear" w:color="auto" w:fill="auto"/>
            <w:noWrap/>
            <w:vAlign w:val="center"/>
            <w:hideMark/>
            <w:tcPrChange w:id="1153" w:author="Autor">
              <w:tcPr>
                <w:tcW w:w="760" w:type="dxa"/>
                <w:tcBorders>
                  <w:top w:val="nil"/>
                  <w:left w:val="nil"/>
                  <w:bottom w:val="single" w:sz="4" w:space="0" w:color="auto"/>
                  <w:right w:val="single" w:sz="4" w:space="0" w:color="auto"/>
                </w:tcBorders>
                <w:shd w:val="clear" w:color="auto" w:fill="auto"/>
                <w:noWrap/>
                <w:vAlign w:val="center"/>
                <w:hideMark/>
              </w:tcPr>
            </w:tcPrChange>
          </w:tcPr>
          <w:p w14:paraId="09471D76" w14:textId="77777777" w:rsidR="00105FF3" w:rsidRPr="00105FF3" w:rsidRDefault="00105FF3" w:rsidP="00105FF3">
            <w:pPr>
              <w:spacing w:after="0" w:line="240" w:lineRule="auto"/>
              <w:jc w:val="center"/>
              <w:rPr>
                <w:ins w:id="1154" w:author="Autor"/>
                <w:rFonts w:ascii="Palatino Linotype" w:eastAsia="Times New Roman" w:hAnsi="Palatino Linotype" w:cs="Calibri"/>
                <w:color w:val="000000"/>
                <w:sz w:val="18"/>
                <w:szCs w:val="18"/>
                <w:lang w:eastAsia="pt-BR"/>
              </w:rPr>
            </w:pPr>
            <w:ins w:id="1155" w:author="Autor">
              <w:r w:rsidRPr="00105FF3">
                <w:rPr>
                  <w:rFonts w:ascii="Palatino Linotype" w:eastAsia="Times New Roman" w:hAnsi="Palatino Linotype" w:cs="Calibri"/>
                  <w:color w:val="000000"/>
                  <w:sz w:val="18"/>
                  <w:szCs w:val="18"/>
                  <w:lang w:eastAsia="pt-BR"/>
                </w:rPr>
                <w:t>0,47000</w:t>
              </w:r>
            </w:ins>
          </w:p>
        </w:tc>
        <w:tc>
          <w:tcPr>
            <w:tcW w:w="936" w:type="dxa"/>
            <w:tcBorders>
              <w:top w:val="nil"/>
              <w:left w:val="nil"/>
              <w:bottom w:val="single" w:sz="4" w:space="0" w:color="auto"/>
              <w:right w:val="single" w:sz="4" w:space="0" w:color="auto"/>
            </w:tcBorders>
            <w:shd w:val="clear" w:color="auto" w:fill="auto"/>
            <w:noWrap/>
            <w:vAlign w:val="center"/>
            <w:hideMark/>
            <w:tcPrChange w:id="1156" w:author="Autor">
              <w:tcPr>
                <w:tcW w:w="936" w:type="dxa"/>
                <w:gridSpan w:val="2"/>
                <w:tcBorders>
                  <w:top w:val="nil"/>
                  <w:left w:val="nil"/>
                  <w:bottom w:val="single" w:sz="4" w:space="0" w:color="auto"/>
                  <w:right w:val="single" w:sz="4" w:space="0" w:color="auto"/>
                </w:tcBorders>
                <w:shd w:val="clear" w:color="auto" w:fill="auto"/>
                <w:noWrap/>
                <w:vAlign w:val="center"/>
                <w:hideMark/>
              </w:tcPr>
            </w:tcPrChange>
          </w:tcPr>
          <w:p w14:paraId="0841F35D" w14:textId="77777777" w:rsidR="00105FF3" w:rsidRPr="00105FF3" w:rsidRDefault="00105FF3" w:rsidP="00105FF3">
            <w:pPr>
              <w:spacing w:after="0" w:line="240" w:lineRule="auto"/>
              <w:jc w:val="center"/>
              <w:rPr>
                <w:ins w:id="1157" w:author="Autor"/>
                <w:rFonts w:ascii="Palatino Linotype" w:eastAsia="Times New Roman" w:hAnsi="Palatino Linotype" w:cs="Calibri"/>
                <w:color w:val="000000"/>
                <w:sz w:val="18"/>
                <w:szCs w:val="18"/>
                <w:lang w:eastAsia="pt-BR"/>
              </w:rPr>
            </w:pPr>
            <w:ins w:id="1158" w:author="Autor">
              <w:r w:rsidRPr="00105FF3">
                <w:rPr>
                  <w:rFonts w:ascii="Palatino Linotype" w:eastAsia="Times New Roman" w:hAnsi="Palatino Linotype" w:cs="Calibri"/>
                  <w:color w:val="000000"/>
                  <w:sz w:val="18"/>
                  <w:szCs w:val="18"/>
                  <w:lang w:eastAsia="pt-BR"/>
                </w:rPr>
                <w:t>0,64100</w:t>
              </w:r>
            </w:ins>
          </w:p>
        </w:tc>
        <w:tc>
          <w:tcPr>
            <w:tcW w:w="1501" w:type="dxa"/>
            <w:tcBorders>
              <w:top w:val="nil"/>
              <w:left w:val="nil"/>
              <w:bottom w:val="single" w:sz="4" w:space="0" w:color="auto"/>
              <w:right w:val="single" w:sz="4" w:space="0" w:color="auto"/>
            </w:tcBorders>
            <w:shd w:val="clear" w:color="auto" w:fill="auto"/>
            <w:noWrap/>
            <w:vAlign w:val="center"/>
            <w:hideMark/>
            <w:tcPrChange w:id="1159" w:author="Autor">
              <w:tcPr>
                <w:tcW w:w="1501" w:type="dxa"/>
                <w:tcBorders>
                  <w:top w:val="nil"/>
                  <w:left w:val="nil"/>
                  <w:bottom w:val="single" w:sz="4" w:space="0" w:color="auto"/>
                  <w:right w:val="single" w:sz="4" w:space="0" w:color="auto"/>
                </w:tcBorders>
                <w:shd w:val="clear" w:color="auto" w:fill="auto"/>
                <w:noWrap/>
                <w:vAlign w:val="center"/>
                <w:hideMark/>
              </w:tcPr>
            </w:tcPrChange>
          </w:tcPr>
          <w:p w14:paraId="6521F2CD" w14:textId="77777777" w:rsidR="00105FF3" w:rsidRPr="00105FF3" w:rsidRDefault="00105FF3" w:rsidP="00105FF3">
            <w:pPr>
              <w:spacing w:after="0" w:line="240" w:lineRule="auto"/>
              <w:jc w:val="center"/>
              <w:rPr>
                <w:ins w:id="1160" w:author="Autor"/>
                <w:rFonts w:ascii="Palatino Linotype" w:eastAsia="Times New Roman" w:hAnsi="Palatino Linotype" w:cs="Calibri"/>
                <w:color w:val="000000"/>
                <w:sz w:val="18"/>
                <w:szCs w:val="18"/>
                <w:lang w:eastAsia="pt-BR"/>
              </w:rPr>
            </w:pPr>
            <w:ins w:id="1161" w:author="Autor">
              <w:r w:rsidRPr="00105FF3">
                <w:rPr>
                  <w:rFonts w:ascii="Palatino Linotype" w:eastAsia="Times New Roman" w:hAnsi="Palatino Linotype" w:cs="Calibri"/>
                  <w:color w:val="000000"/>
                  <w:sz w:val="18"/>
                  <w:szCs w:val="18"/>
                  <w:lang w:eastAsia="pt-BR"/>
                </w:rPr>
                <w:t>-0,01387</w:t>
              </w:r>
            </w:ins>
          </w:p>
        </w:tc>
        <w:tc>
          <w:tcPr>
            <w:tcW w:w="1424" w:type="dxa"/>
            <w:tcBorders>
              <w:top w:val="nil"/>
              <w:left w:val="nil"/>
              <w:bottom w:val="single" w:sz="4" w:space="0" w:color="auto"/>
            </w:tcBorders>
            <w:shd w:val="clear" w:color="auto" w:fill="auto"/>
            <w:noWrap/>
            <w:vAlign w:val="center"/>
            <w:hideMark/>
            <w:tcPrChange w:id="1162" w:author="Autor">
              <w:tcPr>
                <w:tcW w:w="1424" w:type="dxa"/>
                <w:gridSpan w:val="2"/>
                <w:tcBorders>
                  <w:top w:val="nil"/>
                  <w:left w:val="nil"/>
                  <w:bottom w:val="single" w:sz="4" w:space="0" w:color="auto"/>
                  <w:right w:val="nil"/>
                </w:tcBorders>
                <w:shd w:val="clear" w:color="auto" w:fill="auto"/>
                <w:noWrap/>
                <w:vAlign w:val="center"/>
                <w:hideMark/>
              </w:tcPr>
            </w:tcPrChange>
          </w:tcPr>
          <w:p w14:paraId="626C8F44" w14:textId="77777777" w:rsidR="00105FF3" w:rsidRPr="00105FF3" w:rsidRDefault="00105FF3" w:rsidP="00105FF3">
            <w:pPr>
              <w:spacing w:after="0" w:line="240" w:lineRule="auto"/>
              <w:jc w:val="center"/>
              <w:rPr>
                <w:ins w:id="1163" w:author="Autor"/>
                <w:rFonts w:ascii="Palatino Linotype" w:eastAsia="Times New Roman" w:hAnsi="Palatino Linotype" w:cs="Calibri"/>
                <w:color w:val="000000"/>
                <w:sz w:val="18"/>
                <w:szCs w:val="18"/>
                <w:lang w:eastAsia="pt-BR"/>
              </w:rPr>
            </w:pPr>
            <w:ins w:id="1164" w:author="Autor">
              <w:r w:rsidRPr="00105FF3">
                <w:rPr>
                  <w:rFonts w:ascii="Palatino Linotype" w:eastAsia="Times New Roman" w:hAnsi="Palatino Linotype" w:cs="Calibri"/>
                  <w:color w:val="000000"/>
                  <w:sz w:val="18"/>
                  <w:szCs w:val="18"/>
                  <w:lang w:eastAsia="pt-BR"/>
                </w:rPr>
                <w:t>0,02251</w:t>
              </w:r>
            </w:ins>
          </w:p>
        </w:tc>
      </w:tr>
      <w:tr w:rsidR="00C2560F" w:rsidRPr="00105FF3" w14:paraId="3456C818" w14:textId="77777777" w:rsidTr="00E0167D">
        <w:tblPrEx>
          <w:tblPrExChange w:id="1165" w:author="Autor">
            <w:tblPrEx>
              <w:tblW w:w="8512" w:type="dxa"/>
              <w:jc w:val="center"/>
            </w:tblPrEx>
          </w:tblPrExChange>
        </w:tblPrEx>
        <w:trPr>
          <w:trHeight w:val="300"/>
          <w:jc w:val="center"/>
          <w:ins w:id="1166" w:author="Autor"/>
          <w:trPrChange w:id="1167" w:author="Autor">
            <w:trPr>
              <w:trHeight w:val="300"/>
              <w:jc w:val="center"/>
            </w:trPr>
          </w:trPrChange>
        </w:trPr>
        <w:tc>
          <w:tcPr>
            <w:tcW w:w="1531" w:type="dxa"/>
            <w:tcBorders>
              <w:top w:val="nil"/>
              <w:left w:val="nil"/>
              <w:bottom w:val="single" w:sz="4" w:space="0" w:color="auto"/>
              <w:right w:val="single" w:sz="4" w:space="0" w:color="auto"/>
            </w:tcBorders>
            <w:shd w:val="clear" w:color="auto" w:fill="auto"/>
            <w:noWrap/>
            <w:vAlign w:val="center"/>
            <w:hideMark/>
            <w:tcPrChange w:id="1168" w:author="Autor">
              <w:tcPr>
                <w:tcW w:w="1531" w:type="dxa"/>
                <w:tcBorders>
                  <w:top w:val="nil"/>
                  <w:left w:val="nil"/>
                  <w:bottom w:val="single" w:sz="4" w:space="0" w:color="auto"/>
                  <w:right w:val="single" w:sz="4" w:space="0" w:color="auto"/>
                </w:tcBorders>
                <w:shd w:val="clear" w:color="auto" w:fill="auto"/>
                <w:noWrap/>
                <w:vAlign w:val="center"/>
                <w:hideMark/>
              </w:tcPr>
            </w:tcPrChange>
          </w:tcPr>
          <w:p w14:paraId="000FDE07" w14:textId="77777777" w:rsidR="00105FF3" w:rsidRPr="00105FF3" w:rsidRDefault="00105FF3" w:rsidP="00105FF3">
            <w:pPr>
              <w:spacing w:after="0" w:line="240" w:lineRule="auto"/>
              <w:rPr>
                <w:ins w:id="1169" w:author="Autor"/>
                <w:rFonts w:ascii="Palatino Linotype" w:eastAsia="Times New Roman" w:hAnsi="Palatino Linotype" w:cs="Calibri"/>
                <w:color w:val="000000"/>
                <w:sz w:val="18"/>
                <w:szCs w:val="18"/>
                <w:lang w:eastAsia="pt-BR"/>
              </w:rPr>
            </w:pPr>
            <w:ins w:id="1170" w:author="Autor">
              <w:r w:rsidRPr="00105FF3">
                <w:rPr>
                  <w:rFonts w:ascii="Palatino Linotype" w:eastAsia="Times New Roman" w:hAnsi="Palatino Linotype" w:cs="Calibri"/>
                  <w:color w:val="000000"/>
                  <w:sz w:val="18"/>
                  <w:szCs w:val="18"/>
                  <w:lang w:eastAsia="pt-BR"/>
                </w:rPr>
                <w:t>PIBPC</w:t>
              </w:r>
            </w:ins>
          </w:p>
        </w:tc>
        <w:tc>
          <w:tcPr>
            <w:tcW w:w="1080" w:type="dxa"/>
            <w:tcBorders>
              <w:top w:val="nil"/>
              <w:left w:val="nil"/>
              <w:bottom w:val="single" w:sz="4" w:space="0" w:color="auto"/>
              <w:right w:val="single" w:sz="4" w:space="0" w:color="auto"/>
            </w:tcBorders>
            <w:shd w:val="clear" w:color="auto" w:fill="auto"/>
            <w:noWrap/>
            <w:vAlign w:val="center"/>
            <w:hideMark/>
            <w:tcPrChange w:id="1171" w:author="Autor">
              <w:tcPr>
                <w:tcW w:w="1080" w:type="dxa"/>
                <w:tcBorders>
                  <w:top w:val="nil"/>
                  <w:left w:val="nil"/>
                  <w:bottom w:val="single" w:sz="4" w:space="0" w:color="auto"/>
                  <w:right w:val="single" w:sz="4" w:space="0" w:color="auto"/>
                </w:tcBorders>
                <w:shd w:val="clear" w:color="auto" w:fill="auto"/>
                <w:noWrap/>
                <w:vAlign w:val="center"/>
                <w:hideMark/>
              </w:tcPr>
            </w:tcPrChange>
          </w:tcPr>
          <w:p w14:paraId="7BC56C9C" w14:textId="77777777" w:rsidR="00105FF3" w:rsidRPr="00105FF3" w:rsidRDefault="00105FF3" w:rsidP="00105FF3">
            <w:pPr>
              <w:spacing w:after="0" w:line="240" w:lineRule="auto"/>
              <w:jc w:val="center"/>
              <w:rPr>
                <w:ins w:id="1172" w:author="Autor"/>
                <w:rFonts w:ascii="Palatino Linotype" w:eastAsia="Times New Roman" w:hAnsi="Palatino Linotype" w:cs="Calibri"/>
                <w:color w:val="000000"/>
                <w:sz w:val="18"/>
                <w:szCs w:val="18"/>
                <w:lang w:eastAsia="pt-BR"/>
              </w:rPr>
            </w:pPr>
            <w:ins w:id="1173" w:author="Autor">
              <w:r w:rsidRPr="00105FF3">
                <w:rPr>
                  <w:rFonts w:ascii="Palatino Linotype" w:eastAsia="Times New Roman" w:hAnsi="Palatino Linotype" w:cs="Calibri"/>
                  <w:color w:val="000000"/>
                  <w:sz w:val="18"/>
                  <w:szCs w:val="18"/>
                  <w:lang w:eastAsia="pt-BR"/>
                </w:rPr>
                <w:t>0,00000</w:t>
              </w:r>
            </w:ins>
          </w:p>
        </w:tc>
        <w:tc>
          <w:tcPr>
            <w:tcW w:w="1280" w:type="dxa"/>
            <w:tcBorders>
              <w:top w:val="nil"/>
              <w:left w:val="nil"/>
              <w:bottom w:val="single" w:sz="4" w:space="0" w:color="auto"/>
              <w:right w:val="single" w:sz="4" w:space="0" w:color="auto"/>
            </w:tcBorders>
            <w:shd w:val="clear" w:color="auto" w:fill="auto"/>
            <w:noWrap/>
            <w:vAlign w:val="center"/>
            <w:hideMark/>
            <w:tcPrChange w:id="1174" w:author="Autor">
              <w:tcPr>
                <w:tcW w:w="1280" w:type="dxa"/>
                <w:tcBorders>
                  <w:top w:val="nil"/>
                  <w:left w:val="nil"/>
                  <w:bottom w:val="single" w:sz="4" w:space="0" w:color="auto"/>
                  <w:right w:val="single" w:sz="4" w:space="0" w:color="auto"/>
                </w:tcBorders>
                <w:shd w:val="clear" w:color="auto" w:fill="auto"/>
                <w:noWrap/>
                <w:vAlign w:val="center"/>
                <w:hideMark/>
              </w:tcPr>
            </w:tcPrChange>
          </w:tcPr>
          <w:p w14:paraId="5FE4941B" w14:textId="77777777" w:rsidR="00105FF3" w:rsidRPr="00105FF3" w:rsidRDefault="00105FF3" w:rsidP="00105FF3">
            <w:pPr>
              <w:spacing w:after="0" w:line="240" w:lineRule="auto"/>
              <w:jc w:val="center"/>
              <w:rPr>
                <w:ins w:id="1175" w:author="Autor"/>
                <w:rFonts w:ascii="Palatino Linotype" w:eastAsia="Times New Roman" w:hAnsi="Palatino Linotype" w:cs="Calibri"/>
                <w:color w:val="000000"/>
                <w:sz w:val="18"/>
                <w:szCs w:val="18"/>
                <w:lang w:eastAsia="pt-BR"/>
              </w:rPr>
            </w:pPr>
            <w:ins w:id="1176" w:author="Autor">
              <w:r w:rsidRPr="00105FF3">
                <w:rPr>
                  <w:rFonts w:ascii="Palatino Linotype" w:eastAsia="Times New Roman" w:hAnsi="Palatino Linotype" w:cs="Calibri"/>
                  <w:color w:val="000000"/>
                  <w:sz w:val="18"/>
                  <w:szCs w:val="18"/>
                  <w:lang w:eastAsia="pt-BR"/>
                </w:rPr>
                <w:t>0,00000</w:t>
              </w:r>
            </w:ins>
          </w:p>
        </w:tc>
        <w:tc>
          <w:tcPr>
            <w:tcW w:w="760" w:type="dxa"/>
            <w:tcBorders>
              <w:top w:val="nil"/>
              <w:left w:val="nil"/>
              <w:bottom w:val="single" w:sz="4" w:space="0" w:color="auto"/>
              <w:right w:val="single" w:sz="4" w:space="0" w:color="auto"/>
            </w:tcBorders>
            <w:shd w:val="clear" w:color="auto" w:fill="auto"/>
            <w:noWrap/>
            <w:vAlign w:val="center"/>
            <w:hideMark/>
            <w:tcPrChange w:id="1177" w:author="Autor">
              <w:tcPr>
                <w:tcW w:w="760" w:type="dxa"/>
                <w:tcBorders>
                  <w:top w:val="nil"/>
                  <w:left w:val="nil"/>
                  <w:bottom w:val="single" w:sz="4" w:space="0" w:color="auto"/>
                  <w:right w:val="single" w:sz="4" w:space="0" w:color="auto"/>
                </w:tcBorders>
                <w:shd w:val="clear" w:color="auto" w:fill="auto"/>
                <w:noWrap/>
                <w:vAlign w:val="center"/>
                <w:hideMark/>
              </w:tcPr>
            </w:tcPrChange>
          </w:tcPr>
          <w:p w14:paraId="5F12CBF7" w14:textId="77777777" w:rsidR="00105FF3" w:rsidRPr="00105FF3" w:rsidRDefault="00105FF3" w:rsidP="00105FF3">
            <w:pPr>
              <w:spacing w:after="0" w:line="240" w:lineRule="auto"/>
              <w:jc w:val="center"/>
              <w:rPr>
                <w:ins w:id="1178" w:author="Autor"/>
                <w:rFonts w:ascii="Palatino Linotype" w:eastAsia="Times New Roman" w:hAnsi="Palatino Linotype" w:cs="Calibri"/>
                <w:color w:val="000000"/>
                <w:sz w:val="18"/>
                <w:szCs w:val="18"/>
                <w:lang w:eastAsia="pt-BR"/>
              </w:rPr>
            </w:pPr>
            <w:ins w:id="1179" w:author="Autor">
              <w:r w:rsidRPr="00105FF3">
                <w:rPr>
                  <w:rFonts w:ascii="Palatino Linotype" w:eastAsia="Times New Roman" w:hAnsi="Palatino Linotype" w:cs="Calibri"/>
                  <w:color w:val="000000"/>
                  <w:sz w:val="18"/>
                  <w:szCs w:val="18"/>
                  <w:lang w:eastAsia="pt-BR"/>
                </w:rPr>
                <w:t>-0,46000</w:t>
              </w:r>
            </w:ins>
          </w:p>
        </w:tc>
        <w:tc>
          <w:tcPr>
            <w:tcW w:w="936" w:type="dxa"/>
            <w:tcBorders>
              <w:top w:val="nil"/>
              <w:left w:val="nil"/>
              <w:bottom w:val="single" w:sz="4" w:space="0" w:color="auto"/>
              <w:right w:val="single" w:sz="4" w:space="0" w:color="auto"/>
            </w:tcBorders>
            <w:shd w:val="clear" w:color="auto" w:fill="auto"/>
            <w:noWrap/>
            <w:vAlign w:val="center"/>
            <w:hideMark/>
            <w:tcPrChange w:id="1180" w:author="Autor">
              <w:tcPr>
                <w:tcW w:w="936" w:type="dxa"/>
                <w:gridSpan w:val="2"/>
                <w:tcBorders>
                  <w:top w:val="nil"/>
                  <w:left w:val="nil"/>
                  <w:bottom w:val="single" w:sz="4" w:space="0" w:color="auto"/>
                  <w:right w:val="single" w:sz="4" w:space="0" w:color="auto"/>
                </w:tcBorders>
                <w:shd w:val="clear" w:color="auto" w:fill="auto"/>
                <w:noWrap/>
                <w:vAlign w:val="center"/>
                <w:hideMark/>
              </w:tcPr>
            </w:tcPrChange>
          </w:tcPr>
          <w:p w14:paraId="6F279BBE" w14:textId="77777777" w:rsidR="00105FF3" w:rsidRPr="00105FF3" w:rsidRDefault="00105FF3" w:rsidP="00105FF3">
            <w:pPr>
              <w:spacing w:after="0" w:line="240" w:lineRule="auto"/>
              <w:jc w:val="center"/>
              <w:rPr>
                <w:ins w:id="1181" w:author="Autor"/>
                <w:rFonts w:ascii="Palatino Linotype" w:eastAsia="Times New Roman" w:hAnsi="Palatino Linotype" w:cs="Calibri"/>
                <w:color w:val="000000"/>
                <w:sz w:val="18"/>
                <w:szCs w:val="18"/>
                <w:lang w:eastAsia="pt-BR"/>
              </w:rPr>
            </w:pPr>
            <w:ins w:id="1182" w:author="Autor">
              <w:r w:rsidRPr="00105FF3">
                <w:rPr>
                  <w:rFonts w:ascii="Palatino Linotype" w:eastAsia="Times New Roman" w:hAnsi="Palatino Linotype" w:cs="Calibri"/>
                  <w:color w:val="000000"/>
                  <w:sz w:val="18"/>
                  <w:szCs w:val="18"/>
                  <w:lang w:eastAsia="pt-BR"/>
                </w:rPr>
                <w:t>0,64500</w:t>
              </w:r>
            </w:ins>
          </w:p>
        </w:tc>
        <w:tc>
          <w:tcPr>
            <w:tcW w:w="1501" w:type="dxa"/>
            <w:tcBorders>
              <w:top w:val="nil"/>
              <w:left w:val="nil"/>
              <w:bottom w:val="single" w:sz="4" w:space="0" w:color="auto"/>
              <w:right w:val="single" w:sz="4" w:space="0" w:color="auto"/>
            </w:tcBorders>
            <w:shd w:val="clear" w:color="auto" w:fill="auto"/>
            <w:noWrap/>
            <w:vAlign w:val="center"/>
            <w:hideMark/>
            <w:tcPrChange w:id="1183" w:author="Autor">
              <w:tcPr>
                <w:tcW w:w="1501" w:type="dxa"/>
                <w:tcBorders>
                  <w:top w:val="nil"/>
                  <w:left w:val="nil"/>
                  <w:bottom w:val="single" w:sz="4" w:space="0" w:color="auto"/>
                  <w:right w:val="single" w:sz="4" w:space="0" w:color="auto"/>
                </w:tcBorders>
                <w:shd w:val="clear" w:color="auto" w:fill="auto"/>
                <w:noWrap/>
                <w:vAlign w:val="center"/>
                <w:hideMark/>
              </w:tcPr>
            </w:tcPrChange>
          </w:tcPr>
          <w:p w14:paraId="5D8EC022" w14:textId="77777777" w:rsidR="00105FF3" w:rsidRPr="00105FF3" w:rsidRDefault="00105FF3" w:rsidP="00105FF3">
            <w:pPr>
              <w:spacing w:after="0" w:line="240" w:lineRule="auto"/>
              <w:jc w:val="center"/>
              <w:rPr>
                <w:ins w:id="1184" w:author="Autor"/>
                <w:rFonts w:ascii="Palatino Linotype" w:eastAsia="Times New Roman" w:hAnsi="Palatino Linotype" w:cs="Calibri"/>
                <w:color w:val="000000"/>
                <w:sz w:val="18"/>
                <w:szCs w:val="18"/>
                <w:lang w:eastAsia="pt-BR"/>
              </w:rPr>
            </w:pPr>
            <w:ins w:id="1185" w:author="Autor">
              <w:r w:rsidRPr="00105FF3">
                <w:rPr>
                  <w:rFonts w:ascii="Palatino Linotype" w:eastAsia="Times New Roman" w:hAnsi="Palatino Linotype" w:cs="Calibri"/>
                  <w:color w:val="000000"/>
                  <w:sz w:val="18"/>
                  <w:szCs w:val="18"/>
                  <w:lang w:eastAsia="pt-BR"/>
                </w:rPr>
                <w:t>0,00000</w:t>
              </w:r>
            </w:ins>
          </w:p>
        </w:tc>
        <w:tc>
          <w:tcPr>
            <w:tcW w:w="1424" w:type="dxa"/>
            <w:tcBorders>
              <w:top w:val="nil"/>
              <w:left w:val="nil"/>
              <w:bottom w:val="single" w:sz="4" w:space="0" w:color="auto"/>
            </w:tcBorders>
            <w:shd w:val="clear" w:color="auto" w:fill="auto"/>
            <w:noWrap/>
            <w:vAlign w:val="center"/>
            <w:hideMark/>
            <w:tcPrChange w:id="1186" w:author="Autor">
              <w:tcPr>
                <w:tcW w:w="1424" w:type="dxa"/>
                <w:gridSpan w:val="2"/>
                <w:tcBorders>
                  <w:top w:val="nil"/>
                  <w:left w:val="nil"/>
                  <w:bottom w:val="single" w:sz="4" w:space="0" w:color="auto"/>
                  <w:right w:val="nil"/>
                </w:tcBorders>
                <w:shd w:val="clear" w:color="auto" w:fill="auto"/>
                <w:noWrap/>
                <w:vAlign w:val="center"/>
                <w:hideMark/>
              </w:tcPr>
            </w:tcPrChange>
          </w:tcPr>
          <w:p w14:paraId="486DB8C9" w14:textId="77777777" w:rsidR="00105FF3" w:rsidRPr="00105FF3" w:rsidRDefault="00105FF3" w:rsidP="00105FF3">
            <w:pPr>
              <w:spacing w:after="0" w:line="240" w:lineRule="auto"/>
              <w:jc w:val="center"/>
              <w:rPr>
                <w:ins w:id="1187" w:author="Autor"/>
                <w:rFonts w:ascii="Palatino Linotype" w:eastAsia="Times New Roman" w:hAnsi="Palatino Linotype" w:cs="Calibri"/>
                <w:color w:val="000000"/>
                <w:sz w:val="18"/>
                <w:szCs w:val="18"/>
                <w:lang w:eastAsia="pt-BR"/>
              </w:rPr>
            </w:pPr>
            <w:ins w:id="1188" w:author="Autor">
              <w:r w:rsidRPr="00105FF3">
                <w:rPr>
                  <w:rFonts w:ascii="Palatino Linotype" w:eastAsia="Times New Roman" w:hAnsi="Palatino Linotype" w:cs="Calibri"/>
                  <w:color w:val="000000"/>
                  <w:sz w:val="18"/>
                  <w:szCs w:val="18"/>
                  <w:lang w:eastAsia="pt-BR"/>
                </w:rPr>
                <w:t>0,00000</w:t>
              </w:r>
            </w:ins>
          </w:p>
        </w:tc>
      </w:tr>
      <w:tr w:rsidR="00C2560F" w:rsidRPr="00105FF3" w14:paraId="1DCCA92E" w14:textId="77777777" w:rsidTr="00E0167D">
        <w:tblPrEx>
          <w:tblPrExChange w:id="1189" w:author="Autor">
            <w:tblPrEx>
              <w:tblW w:w="8512" w:type="dxa"/>
              <w:jc w:val="center"/>
            </w:tblPrEx>
          </w:tblPrExChange>
        </w:tblPrEx>
        <w:trPr>
          <w:trHeight w:val="300"/>
          <w:jc w:val="center"/>
          <w:ins w:id="1190" w:author="Autor"/>
          <w:trPrChange w:id="1191" w:author="Autor">
            <w:trPr>
              <w:trHeight w:val="300"/>
              <w:jc w:val="center"/>
            </w:trPr>
          </w:trPrChange>
        </w:trPr>
        <w:tc>
          <w:tcPr>
            <w:tcW w:w="1531" w:type="dxa"/>
            <w:tcBorders>
              <w:top w:val="nil"/>
              <w:left w:val="nil"/>
              <w:bottom w:val="single" w:sz="4" w:space="0" w:color="auto"/>
              <w:right w:val="single" w:sz="4" w:space="0" w:color="auto"/>
            </w:tcBorders>
            <w:shd w:val="clear" w:color="auto" w:fill="auto"/>
            <w:noWrap/>
            <w:vAlign w:val="center"/>
            <w:hideMark/>
            <w:tcPrChange w:id="1192" w:author="Autor">
              <w:tcPr>
                <w:tcW w:w="1531" w:type="dxa"/>
                <w:tcBorders>
                  <w:top w:val="nil"/>
                  <w:left w:val="nil"/>
                  <w:bottom w:val="single" w:sz="4" w:space="0" w:color="auto"/>
                  <w:right w:val="single" w:sz="4" w:space="0" w:color="auto"/>
                </w:tcBorders>
                <w:shd w:val="clear" w:color="auto" w:fill="auto"/>
                <w:noWrap/>
                <w:vAlign w:val="center"/>
                <w:hideMark/>
              </w:tcPr>
            </w:tcPrChange>
          </w:tcPr>
          <w:p w14:paraId="004708BB" w14:textId="77777777" w:rsidR="00105FF3" w:rsidRPr="00105FF3" w:rsidRDefault="00105FF3" w:rsidP="00105FF3">
            <w:pPr>
              <w:spacing w:after="0" w:line="240" w:lineRule="auto"/>
              <w:rPr>
                <w:ins w:id="1193" w:author="Autor"/>
                <w:rFonts w:ascii="Palatino Linotype" w:eastAsia="Times New Roman" w:hAnsi="Palatino Linotype" w:cs="Calibri"/>
                <w:color w:val="000000"/>
                <w:sz w:val="18"/>
                <w:szCs w:val="18"/>
                <w:lang w:eastAsia="pt-BR"/>
              </w:rPr>
            </w:pPr>
            <w:ins w:id="1194" w:author="Autor">
              <w:r w:rsidRPr="00105FF3">
                <w:rPr>
                  <w:rFonts w:ascii="Palatino Linotype" w:eastAsia="Times New Roman" w:hAnsi="Palatino Linotype" w:cs="Calibri"/>
                  <w:color w:val="000000"/>
                  <w:sz w:val="18"/>
                  <w:szCs w:val="18"/>
                  <w:lang w:eastAsia="pt-BR"/>
                </w:rPr>
                <w:t>LIST</w:t>
              </w:r>
            </w:ins>
          </w:p>
        </w:tc>
        <w:tc>
          <w:tcPr>
            <w:tcW w:w="1080" w:type="dxa"/>
            <w:tcBorders>
              <w:top w:val="nil"/>
              <w:left w:val="nil"/>
              <w:bottom w:val="single" w:sz="4" w:space="0" w:color="auto"/>
              <w:right w:val="single" w:sz="4" w:space="0" w:color="auto"/>
            </w:tcBorders>
            <w:shd w:val="clear" w:color="auto" w:fill="auto"/>
            <w:noWrap/>
            <w:vAlign w:val="center"/>
            <w:hideMark/>
            <w:tcPrChange w:id="1195" w:author="Autor">
              <w:tcPr>
                <w:tcW w:w="1080" w:type="dxa"/>
                <w:tcBorders>
                  <w:top w:val="nil"/>
                  <w:left w:val="nil"/>
                  <w:bottom w:val="single" w:sz="4" w:space="0" w:color="auto"/>
                  <w:right w:val="single" w:sz="4" w:space="0" w:color="auto"/>
                </w:tcBorders>
                <w:shd w:val="clear" w:color="auto" w:fill="auto"/>
                <w:noWrap/>
                <w:vAlign w:val="center"/>
                <w:hideMark/>
              </w:tcPr>
            </w:tcPrChange>
          </w:tcPr>
          <w:p w14:paraId="40269067" w14:textId="77777777" w:rsidR="00105FF3" w:rsidRPr="00105FF3" w:rsidRDefault="00105FF3" w:rsidP="00105FF3">
            <w:pPr>
              <w:spacing w:after="0" w:line="240" w:lineRule="auto"/>
              <w:jc w:val="center"/>
              <w:rPr>
                <w:ins w:id="1196" w:author="Autor"/>
                <w:rFonts w:ascii="Palatino Linotype" w:eastAsia="Times New Roman" w:hAnsi="Palatino Linotype" w:cs="Calibri"/>
                <w:color w:val="000000"/>
                <w:sz w:val="18"/>
                <w:szCs w:val="18"/>
                <w:lang w:eastAsia="pt-BR"/>
              </w:rPr>
            </w:pPr>
            <w:ins w:id="1197" w:author="Autor">
              <w:r w:rsidRPr="00105FF3">
                <w:rPr>
                  <w:rFonts w:ascii="Palatino Linotype" w:eastAsia="Times New Roman" w:hAnsi="Palatino Linotype" w:cs="Calibri"/>
                  <w:color w:val="000000"/>
                  <w:sz w:val="18"/>
                  <w:szCs w:val="18"/>
                  <w:lang w:eastAsia="pt-BR"/>
                </w:rPr>
                <w:t>0,13850</w:t>
              </w:r>
            </w:ins>
          </w:p>
        </w:tc>
        <w:tc>
          <w:tcPr>
            <w:tcW w:w="1280" w:type="dxa"/>
            <w:tcBorders>
              <w:top w:val="nil"/>
              <w:left w:val="nil"/>
              <w:bottom w:val="single" w:sz="4" w:space="0" w:color="auto"/>
              <w:right w:val="single" w:sz="4" w:space="0" w:color="auto"/>
            </w:tcBorders>
            <w:shd w:val="clear" w:color="auto" w:fill="auto"/>
            <w:noWrap/>
            <w:vAlign w:val="center"/>
            <w:hideMark/>
            <w:tcPrChange w:id="1198" w:author="Autor">
              <w:tcPr>
                <w:tcW w:w="1280" w:type="dxa"/>
                <w:tcBorders>
                  <w:top w:val="nil"/>
                  <w:left w:val="nil"/>
                  <w:bottom w:val="single" w:sz="4" w:space="0" w:color="auto"/>
                  <w:right w:val="single" w:sz="4" w:space="0" w:color="auto"/>
                </w:tcBorders>
                <w:shd w:val="clear" w:color="auto" w:fill="auto"/>
                <w:noWrap/>
                <w:vAlign w:val="center"/>
                <w:hideMark/>
              </w:tcPr>
            </w:tcPrChange>
          </w:tcPr>
          <w:p w14:paraId="227E882D" w14:textId="77777777" w:rsidR="00105FF3" w:rsidRPr="00105FF3" w:rsidRDefault="00105FF3" w:rsidP="00105FF3">
            <w:pPr>
              <w:spacing w:after="0" w:line="240" w:lineRule="auto"/>
              <w:jc w:val="center"/>
              <w:rPr>
                <w:ins w:id="1199" w:author="Autor"/>
                <w:rFonts w:ascii="Palatino Linotype" w:eastAsia="Times New Roman" w:hAnsi="Palatino Linotype" w:cs="Calibri"/>
                <w:color w:val="000000"/>
                <w:sz w:val="18"/>
                <w:szCs w:val="18"/>
                <w:lang w:eastAsia="pt-BR"/>
              </w:rPr>
            </w:pPr>
            <w:ins w:id="1200" w:author="Autor">
              <w:r w:rsidRPr="00105FF3">
                <w:rPr>
                  <w:rFonts w:ascii="Palatino Linotype" w:eastAsia="Times New Roman" w:hAnsi="Palatino Linotype" w:cs="Calibri"/>
                  <w:color w:val="000000"/>
                  <w:sz w:val="18"/>
                  <w:szCs w:val="18"/>
                  <w:lang w:eastAsia="pt-BR"/>
                </w:rPr>
                <w:t>0,03944</w:t>
              </w:r>
            </w:ins>
          </w:p>
        </w:tc>
        <w:tc>
          <w:tcPr>
            <w:tcW w:w="760" w:type="dxa"/>
            <w:tcBorders>
              <w:top w:val="nil"/>
              <w:left w:val="nil"/>
              <w:bottom w:val="single" w:sz="4" w:space="0" w:color="auto"/>
              <w:right w:val="single" w:sz="4" w:space="0" w:color="auto"/>
            </w:tcBorders>
            <w:shd w:val="clear" w:color="auto" w:fill="auto"/>
            <w:noWrap/>
            <w:vAlign w:val="center"/>
            <w:hideMark/>
            <w:tcPrChange w:id="1201" w:author="Autor">
              <w:tcPr>
                <w:tcW w:w="760" w:type="dxa"/>
                <w:tcBorders>
                  <w:top w:val="nil"/>
                  <w:left w:val="nil"/>
                  <w:bottom w:val="single" w:sz="4" w:space="0" w:color="auto"/>
                  <w:right w:val="single" w:sz="4" w:space="0" w:color="auto"/>
                </w:tcBorders>
                <w:shd w:val="clear" w:color="auto" w:fill="auto"/>
                <w:noWrap/>
                <w:vAlign w:val="center"/>
                <w:hideMark/>
              </w:tcPr>
            </w:tcPrChange>
          </w:tcPr>
          <w:p w14:paraId="6B3AF685" w14:textId="77777777" w:rsidR="00105FF3" w:rsidRPr="00105FF3" w:rsidRDefault="00105FF3" w:rsidP="00105FF3">
            <w:pPr>
              <w:spacing w:after="0" w:line="240" w:lineRule="auto"/>
              <w:jc w:val="center"/>
              <w:rPr>
                <w:ins w:id="1202" w:author="Autor"/>
                <w:rFonts w:ascii="Palatino Linotype" w:eastAsia="Times New Roman" w:hAnsi="Palatino Linotype" w:cs="Calibri"/>
                <w:color w:val="000000"/>
                <w:sz w:val="18"/>
                <w:szCs w:val="18"/>
                <w:lang w:eastAsia="pt-BR"/>
              </w:rPr>
            </w:pPr>
            <w:ins w:id="1203" w:author="Autor">
              <w:r w:rsidRPr="00105FF3">
                <w:rPr>
                  <w:rFonts w:ascii="Palatino Linotype" w:eastAsia="Times New Roman" w:hAnsi="Palatino Linotype" w:cs="Calibri"/>
                  <w:color w:val="000000"/>
                  <w:sz w:val="18"/>
                  <w:szCs w:val="18"/>
                  <w:lang w:eastAsia="pt-BR"/>
                </w:rPr>
                <w:t>3,51000</w:t>
              </w:r>
            </w:ins>
          </w:p>
        </w:tc>
        <w:tc>
          <w:tcPr>
            <w:tcW w:w="936" w:type="dxa"/>
            <w:tcBorders>
              <w:top w:val="nil"/>
              <w:left w:val="nil"/>
              <w:bottom w:val="single" w:sz="4" w:space="0" w:color="auto"/>
              <w:right w:val="single" w:sz="4" w:space="0" w:color="auto"/>
            </w:tcBorders>
            <w:shd w:val="clear" w:color="auto" w:fill="auto"/>
            <w:noWrap/>
            <w:vAlign w:val="center"/>
            <w:hideMark/>
            <w:tcPrChange w:id="1204" w:author="Autor">
              <w:tcPr>
                <w:tcW w:w="936" w:type="dxa"/>
                <w:gridSpan w:val="2"/>
                <w:tcBorders>
                  <w:top w:val="nil"/>
                  <w:left w:val="nil"/>
                  <w:bottom w:val="single" w:sz="4" w:space="0" w:color="auto"/>
                  <w:right w:val="single" w:sz="4" w:space="0" w:color="auto"/>
                </w:tcBorders>
                <w:shd w:val="clear" w:color="auto" w:fill="auto"/>
                <w:noWrap/>
                <w:vAlign w:val="center"/>
                <w:hideMark/>
              </w:tcPr>
            </w:tcPrChange>
          </w:tcPr>
          <w:p w14:paraId="501033CB" w14:textId="77777777" w:rsidR="00105FF3" w:rsidRPr="00105FF3" w:rsidRDefault="00105FF3" w:rsidP="00105FF3">
            <w:pPr>
              <w:spacing w:after="0" w:line="240" w:lineRule="auto"/>
              <w:jc w:val="center"/>
              <w:rPr>
                <w:ins w:id="1205" w:author="Autor"/>
                <w:rFonts w:ascii="Palatino Linotype" w:eastAsia="Times New Roman" w:hAnsi="Palatino Linotype" w:cs="Calibri"/>
                <w:color w:val="000000"/>
                <w:sz w:val="18"/>
                <w:szCs w:val="18"/>
                <w:lang w:eastAsia="pt-BR"/>
              </w:rPr>
            </w:pPr>
            <w:ins w:id="1206" w:author="Autor">
              <w:r w:rsidRPr="00105FF3">
                <w:rPr>
                  <w:rFonts w:ascii="Palatino Linotype" w:eastAsia="Times New Roman" w:hAnsi="Palatino Linotype" w:cs="Calibri"/>
                  <w:color w:val="000000"/>
                  <w:sz w:val="18"/>
                  <w:szCs w:val="18"/>
                  <w:lang w:eastAsia="pt-BR"/>
                </w:rPr>
                <w:t>0,00000</w:t>
              </w:r>
            </w:ins>
          </w:p>
        </w:tc>
        <w:tc>
          <w:tcPr>
            <w:tcW w:w="1501" w:type="dxa"/>
            <w:tcBorders>
              <w:top w:val="nil"/>
              <w:left w:val="nil"/>
              <w:bottom w:val="single" w:sz="4" w:space="0" w:color="auto"/>
              <w:right w:val="single" w:sz="4" w:space="0" w:color="auto"/>
            </w:tcBorders>
            <w:shd w:val="clear" w:color="auto" w:fill="auto"/>
            <w:noWrap/>
            <w:vAlign w:val="center"/>
            <w:hideMark/>
            <w:tcPrChange w:id="1207" w:author="Autor">
              <w:tcPr>
                <w:tcW w:w="1501" w:type="dxa"/>
                <w:tcBorders>
                  <w:top w:val="nil"/>
                  <w:left w:val="nil"/>
                  <w:bottom w:val="single" w:sz="4" w:space="0" w:color="auto"/>
                  <w:right w:val="single" w:sz="4" w:space="0" w:color="auto"/>
                </w:tcBorders>
                <w:shd w:val="clear" w:color="auto" w:fill="auto"/>
                <w:noWrap/>
                <w:vAlign w:val="center"/>
                <w:hideMark/>
              </w:tcPr>
            </w:tcPrChange>
          </w:tcPr>
          <w:p w14:paraId="189FC6BE" w14:textId="77777777" w:rsidR="00105FF3" w:rsidRPr="00105FF3" w:rsidRDefault="00105FF3" w:rsidP="00105FF3">
            <w:pPr>
              <w:spacing w:after="0" w:line="240" w:lineRule="auto"/>
              <w:jc w:val="center"/>
              <w:rPr>
                <w:ins w:id="1208" w:author="Autor"/>
                <w:rFonts w:ascii="Palatino Linotype" w:eastAsia="Times New Roman" w:hAnsi="Palatino Linotype" w:cs="Calibri"/>
                <w:color w:val="000000"/>
                <w:sz w:val="18"/>
                <w:szCs w:val="18"/>
                <w:lang w:eastAsia="pt-BR"/>
              </w:rPr>
            </w:pPr>
            <w:ins w:id="1209" w:author="Autor">
              <w:r w:rsidRPr="00105FF3">
                <w:rPr>
                  <w:rFonts w:ascii="Palatino Linotype" w:eastAsia="Times New Roman" w:hAnsi="Palatino Linotype" w:cs="Calibri"/>
                  <w:color w:val="000000"/>
                  <w:sz w:val="18"/>
                  <w:szCs w:val="18"/>
                  <w:lang w:eastAsia="pt-BR"/>
                </w:rPr>
                <w:t>0,06120</w:t>
              </w:r>
            </w:ins>
          </w:p>
        </w:tc>
        <w:tc>
          <w:tcPr>
            <w:tcW w:w="1424" w:type="dxa"/>
            <w:tcBorders>
              <w:top w:val="nil"/>
              <w:left w:val="nil"/>
              <w:bottom w:val="single" w:sz="4" w:space="0" w:color="auto"/>
            </w:tcBorders>
            <w:shd w:val="clear" w:color="auto" w:fill="auto"/>
            <w:noWrap/>
            <w:vAlign w:val="center"/>
            <w:hideMark/>
            <w:tcPrChange w:id="1210" w:author="Autor">
              <w:tcPr>
                <w:tcW w:w="1424" w:type="dxa"/>
                <w:gridSpan w:val="2"/>
                <w:tcBorders>
                  <w:top w:val="nil"/>
                  <w:left w:val="nil"/>
                  <w:bottom w:val="single" w:sz="4" w:space="0" w:color="auto"/>
                  <w:right w:val="nil"/>
                </w:tcBorders>
                <w:shd w:val="clear" w:color="auto" w:fill="auto"/>
                <w:noWrap/>
                <w:vAlign w:val="center"/>
                <w:hideMark/>
              </w:tcPr>
            </w:tcPrChange>
          </w:tcPr>
          <w:p w14:paraId="44983240" w14:textId="77777777" w:rsidR="00105FF3" w:rsidRPr="00105FF3" w:rsidRDefault="00105FF3" w:rsidP="00105FF3">
            <w:pPr>
              <w:spacing w:after="0" w:line="240" w:lineRule="auto"/>
              <w:jc w:val="center"/>
              <w:rPr>
                <w:ins w:id="1211" w:author="Autor"/>
                <w:rFonts w:ascii="Palatino Linotype" w:eastAsia="Times New Roman" w:hAnsi="Palatino Linotype" w:cs="Calibri"/>
                <w:color w:val="000000"/>
                <w:sz w:val="18"/>
                <w:szCs w:val="18"/>
                <w:lang w:eastAsia="pt-BR"/>
              </w:rPr>
            </w:pPr>
            <w:ins w:id="1212" w:author="Autor">
              <w:r w:rsidRPr="00105FF3">
                <w:rPr>
                  <w:rFonts w:ascii="Palatino Linotype" w:eastAsia="Times New Roman" w:hAnsi="Palatino Linotype" w:cs="Calibri"/>
                  <w:color w:val="000000"/>
                  <w:sz w:val="18"/>
                  <w:szCs w:val="18"/>
                  <w:lang w:eastAsia="pt-BR"/>
                </w:rPr>
                <w:t>0,21579</w:t>
              </w:r>
            </w:ins>
          </w:p>
        </w:tc>
      </w:tr>
      <w:tr w:rsidR="00C2560F" w:rsidRPr="00105FF3" w14:paraId="66CB77E1" w14:textId="77777777" w:rsidTr="00E0167D">
        <w:tblPrEx>
          <w:tblPrExChange w:id="1213" w:author="Autor">
            <w:tblPrEx>
              <w:tblW w:w="8512" w:type="dxa"/>
              <w:jc w:val="center"/>
            </w:tblPrEx>
          </w:tblPrExChange>
        </w:tblPrEx>
        <w:trPr>
          <w:trHeight w:val="300"/>
          <w:jc w:val="center"/>
          <w:ins w:id="1214" w:author="Autor"/>
          <w:trPrChange w:id="1215" w:author="Autor">
            <w:trPr>
              <w:trHeight w:val="300"/>
              <w:jc w:val="center"/>
            </w:trPr>
          </w:trPrChange>
        </w:trPr>
        <w:tc>
          <w:tcPr>
            <w:tcW w:w="1531" w:type="dxa"/>
            <w:tcBorders>
              <w:top w:val="nil"/>
              <w:left w:val="nil"/>
              <w:bottom w:val="single" w:sz="4" w:space="0" w:color="auto"/>
              <w:right w:val="single" w:sz="4" w:space="0" w:color="auto"/>
            </w:tcBorders>
            <w:shd w:val="clear" w:color="auto" w:fill="auto"/>
            <w:noWrap/>
            <w:vAlign w:val="center"/>
            <w:hideMark/>
            <w:tcPrChange w:id="1216" w:author="Autor">
              <w:tcPr>
                <w:tcW w:w="1531" w:type="dxa"/>
                <w:tcBorders>
                  <w:top w:val="nil"/>
                  <w:left w:val="nil"/>
                  <w:bottom w:val="single" w:sz="4" w:space="0" w:color="auto"/>
                  <w:right w:val="single" w:sz="4" w:space="0" w:color="auto"/>
                </w:tcBorders>
                <w:shd w:val="clear" w:color="auto" w:fill="auto"/>
                <w:noWrap/>
                <w:vAlign w:val="center"/>
                <w:hideMark/>
              </w:tcPr>
            </w:tcPrChange>
          </w:tcPr>
          <w:p w14:paraId="4F82FAB7" w14:textId="77777777" w:rsidR="00105FF3" w:rsidRPr="00105FF3" w:rsidRDefault="00105FF3" w:rsidP="00105FF3">
            <w:pPr>
              <w:spacing w:after="0" w:line="240" w:lineRule="auto"/>
              <w:rPr>
                <w:ins w:id="1217" w:author="Autor"/>
                <w:rFonts w:ascii="Palatino Linotype" w:eastAsia="Times New Roman" w:hAnsi="Palatino Linotype" w:cs="Calibri"/>
                <w:color w:val="000000"/>
                <w:sz w:val="18"/>
                <w:szCs w:val="18"/>
                <w:lang w:eastAsia="pt-BR"/>
              </w:rPr>
            </w:pPr>
            <w:ins w:id="1218" w:author="Autor">
              <w:r w:rsidRPr="00105FF3">
                <w:rPr>
                  <w:rFonts w:ascii="Palatino Linotype" w:eastAsia="Times New Roman" w:hAnsi="Palatino Linotype" w:cs="Calibri"/>
                  <w:color w:val="000000"/>
                  <w:sz w:val="18"/>
                  <w:szCs w:val="18"/>
                  <w:lang w:eastAsia="pt-BR"/>
                </w:rPr>
                <w:lastRenderedPageBreak/>
                <w:t>_</w:t>
              </w:r>
              <w:proofErr w:type="spellStart"/>
              <w:r w:rsidRPr="00105FF3">
                <w:rPr>
                  <w:rFonts w:ascii="Palatino Linotype" w:eastAsia="Times New Roman" w:hAnsi="Palatino Linotype" w:cs="Calibri"/>
                  <w:color w:val="000000"/>
                  <w:sz w:val="18"/>
                  <w:szCs w:val="18"/>
                  <w:lang w:eastAsia="pt-BR"/>
                </w:rPr>
                <w:t>cons</w:t>
              </w:r>
              <w:proofErr w:type="spellEnd"/>
            </w:ins>
          </w:p>
        </w:tc>
        <w:tc>
          <w:tcPr>
            <w:tcW w:w="1080" w:type="dxa"/>
            <w:tcBorders>
              <w:top w:val="nil"/>
              <w:left w:val="nil"/>
              <w:bottom w:val="single" w:sz="4" w:space="0" w:color="auto"/>
              <w:right w:val="single" w:sz="4" w:space="0" w:color="auto"/>
            </w:tcBorders>
            <w:shd w:val="clear" w:color="auto" w:fill="auto"/>
            <w:noWrap/>
            <w:vAlign w:val="center"/>
            <w:hideMark/>
            <w:tcPrChange w:id="1219" w:author="Autor">
              <w:tcPr>
                <w:tcW w:w="1080" w:type="dxa"/>
                <w:tcBorders>
                  <w:top w:val="nil"/>
                  <w:left w:val="nil"/>
                  <w:bottom w:val="single" w:sz="4" w:space="0" w:color="auto"/>
                  <w:right w:val="single" w:sz="4" w:space="0" w:color="auto"/>
                </w:tcBorders>
                <w:shd w:val="clear" w:color="auto" w:fill="auto"/>
                <w:noWrap/>
                <w:vAlign w:val="center"/>
                <w:hideMark/>
              </w:tcPr>
            </w:tcPrChange>
          </w:tcPr>
          <w:p w14:paraId="6ED91060" w14:textId="77777777" w:rsidR="00105FF3" w:rsidRPr="00105FF3" w:rsidRDefault="00105FF3" w:rsidP="00105FF3">
            <w:pPr>
              <w:spacing w:after="0" w:line="240" w:lineRule="auto"/>
              <w:jc w:val="center"/>
              <w:rPr>
                <w:ins w:id="1220" w:author="Autor"/>
                <w:rFonts w:ascii="Palatino Linotype" w:eastAsia="Times New Roman" w:hAnsi="Palatino Linotype" w:cs="Calibri"/>
                <w:color w:val="000000"/>
                <w:sz w:val="18"/>
                <w:szCs w:val="18"/>
                <w:lang w:eastAsia="pt-BR"/>
              </w:rPr>
            </w:pPr>
            <w:ins w:id="1221" w:author="Autor">
              <w:r w:rsidRPr="00105FF3">
                <w:rPr>
                  <w:rFonts w:ascii="Palatino Linotype" w:eastAsia="Times New Roman" w:hAnsi="Palatino Linotype" w:cs="Calibri"/>
                  <w:color w:val="000000"/>
                  <w:sz w:val="18"/>
                  <w:szCs w:val="18"/>
                  <w:lang w:eastAsia="pt-BR"/>
                </w:rPr>
                <w:t>0,09990</w:t>
              </w:r>
            </w:ins>
          </w:p>
        </w:tc>
        <w:tc>
          <w:tcPr>
            <w:tcW w:w="1280" w:type="dxa"/>
            <w:tcBorders>
              <w:top w:val="nil"/>
              <w:left w:val="nil"/>
              <w:bottom w:val="single" w:sz="4" w:space="0" w:color="auto"/>
              <w:right w:val="single" w:sz="4" w:space="0" w:color="auto"/>
            </w:tcBorders>
            <w:shd w:val="clear" w:color="auto" w:fill="auto"/>
            <w:noWrap/>
            <w:vAlign w:val="center"/>
            <w:hideMark/>
            <w:tcPrChange w:id="1222" w:author="Autor">
              <w:tcPr>
                <w:tcW w:w="1280" w:type="dxa"/>
                <w:tcBorders>
                  <w:top w:val="nil"/>
                  <w:left w:val="nil"/>
                  <w:bottom w:val="single" w:sz="4" w:space="0" w:color="auto"/>
                  <w:right w:val="single" w:sz="4" w:space="0" w:color="auto"/>
                </w:tcBorders>
                <w:shd w:val="clear" w:color="auto" w:fill="auto"/>
                <w:noWrap/>
                <w:vAlign w:val="center"/>
                <w:hideMark/>
              </w:tcPr>
            </w:tcPrChange>
          </w:tcPr>
          <w:p w14:paraId="1856212C" w14:textId="77777777" w:rsidR="00105FF3" w:rsidRPr="00105FF3" w:rsidRDefault="00105FF3" w:rsidP="00105FF3">
            <w:pPr>
              <w:spacing w:after="0" w:line="240" w:lineRule="auto"/>
              <w:jc w:val="center"/>
              <w:rPr>
                <w:ins w:id="1223" w:author="Autor"/>
                <w:rFonts w:ascii="Palatino Linotype" w:eastAsia="Times New Roman" w:hAnsi="Palatino Linotype" w:cs="Calibri"/>
                <w:color w:val="000000"/>
                <w:sz w:val="18"/>
                <w:szCs w:val="18"/>
                <w:lang w:eastAsia="pt-BR"/>
              </w:rPr>
            </w:pPr>
            <w:ins w:id="1224" w:author="Autor">
              <w:r w:rsidRPr="00105FF3">
                <w:rPr>
                  <w:rFonts w:ascii="Palatino Linotype" w:eastAsia="Times New Roman" w:hAnsi="Palatino Linotype" w:cs="Calibri"/>
                  <w:color w:val="000000"/>
                  <w:sz w:val="18"/>
                  <w:szCs w:val="18"/>
                  <w:lang w:eastAsia="pt-BR"/>
                </w:rPr>
                <w:t>0,18086</w:t>
              </w:r>
            </w:ins>
          </w:p>
        </w:tc>
        <w:tc>
          <w:tcPr>
            <w:tcW w:w="760" w:type="dxa"/>
            <w:tcBorders>
              <w:top w:val="nil"/>
              <w:left w:val="nil"/>
              <w:bottom w:val="single" w:sz="4" w:space="0" w:color="auto"/>
              <w:right w:val="single" w:sz="4" w:space="0" w:color="auto"/>
            </w:tcBorders>
            <w:shd w:val="clear" w:color="auto" w:fill="auto"/>
            <w:noWrap/>
            <w:vAlign w:val="center"/>
            <w:hideMark/>
            <w:tcPrChange w:id="1225" w:author="Autor">
              <w:tcPr>
                <w:tcW w:w="760" w:type="dxa"/>
                <w:tcBorders>
                  <w:top w:val="nil"/>
                  <w:left w:val="nil"/>
                  <w:bottom w:val="single" w:sz="4" w:space="0" w:color="auto"/>
                  <w:right w:val="single" w:sz="4" w:space="0" w:color="auto"/>
                </w:tcBorders>
                <w:shd w:val="clear" w:color="auto" w:fill="auto"/>
                <w:noWrap/>
                <w:vAlign w:val="center"/>
                <w:hideMark/>
              </w:tcPr>
            </w:tcPrChange>
          </w:tcPr>
          <w:p w14:paraId="3B4356D9" w14:textId="77777777" w:rsidR="00105FF3" w:rsidRPr="00105FF3" w:rsidRDefault="00105FF3" w:rsidP="00105FF3">
            <w:pPr>
              <w:spacing w:after="0" w:line="240" w:lineRule="auto"/>
              <w:jc w:val="center"/>
              <w:rPr>
                <w:ins w:id="1226" w:author="Autor"/>
                <w:rFonts w:ascii="Palatino Linotype" w:eastAsia="Times New Roman" w:hAnsi="Palatino Linotype" w:cs="Calibri"/>
                <w:color w:val="000000"/>
                <w:sz w:val="18"/>
                <w:szCs w:val="18"/>
                <w:lang w:eastAsia="pt-BR"/>
              </w:rPr>
            </w:pPr>
            <w:ins w:id="1227" w:author="Autor">
              <w:r w:rsidRPr="00105FF3">
                <w:rPr>
                  <w:rFonts w:ascii="Palatino Linotype" w:eastAsia="Times New Roman" w:hAnsi="Palatino Linotype" w:cs="Calibri"/>
                  <w:color w:val="000000"/>
                  <w:sz w:val="18"/>
                  <w:szCs w:val="18"/>
                  <w:lang w:eastAsia="pt-BR"/>
                </w:rPr>
                <w:t>0,55000</w:t>
              </w:r>
            </w:ins>
          </w:p>
        </w:tc>
        <w:tc>
          <w:tcPr>
            <w:tcW w:w="936" w:type="dxa"/>
            <w:tcBorders>
              <w:top w:val="nil"/>
              <w:left w:val="nil"/>
              <w:bottom w:val="single" w:sz="4" w:space="0" w:color="auto"/>
              <w:right w:val="single" w:sz="4" w:space="0" w:color="auto"/>
            </w:tcBorders>
            <w:shd w:val="clear" w:color="auto" w:fill="auto"/>
            <w:noWrap/>
            <w:vAlign w:val="center"/>
            <w:hideMark/>
            <w:tcPrChange w:id="1228" w:author="Autor">
              <w:tcPr>
                <w:tcW w:w="936" w:type="dxa"/>
                <w:gridSpan w:val="2"/>
                <w:tcBorders>
                  <w:top w:val="nil"/>
                  <w:left w:val="nil"/>
                  <w:bottom w:val="single" w:sz="4" w:space="0" w:color="auto"/>
                  <w:right w:val="single" w:sz="4" w:space="0" w:color="auto"/>
                </w:tcBorders>
                <w:shd w:val="clear" w:color="auto" w:fill="auto"/>
                <w:noWrap/>
                <w:vAlign w:val="center"/>
                <w:hideMark/>
              </w:tcPr>
            </w:tcPrChange>
          </w:tcPr>
          <w:p w14:paraId="21678FB6" w14:textId="77777777" w:rsidR="00105FF3" w:rsidRPr="00105FF3" w:rsidRDefault="00105FF3" w:rsidP="00105FF3">
            <w:pPr>
              <w:spacing w:after="0" w:line="240" w:lineRule="auto"/>
              <w:jc w:val="center"/>
              <w:rPr>
                <w:ins w:id="1229" w:author="Autor"/>
                <w:rFonts w:ascii="Palatino Linotype" w:eastAsia="Times New Roman" w:hAnsi="Palatino Linotype" w:cs="Calibri"/>
                <w:color w:val="000000"/>
                <w:sz w:val="18"/>
                <w:szCs w:val="18"/>
                <w:lang w:eastAsia="pt-BR"/>
              </w:rPr>
            </w:pPr>
            <w:ins w:id="1230" w:author="Autor">
              <w:r w:rsidRPr="00105FF3">
                <w:rPr>
                  <w:rFonts w:ascii="Palatino Linotype" w:eastAsia="Times New Roman" w:hAnsi="Palatino Linotype" w:cs="Calibri"/>
                  <w:color w:val="000000"/>
                  <w:sz w:val="18"/>
                  <w:szCs w:val="18"/>
                  <w:lang w:eastAsia="pt-BR"/>
                </w:rPr>
                <w:t>0,58100</w:t>
              </w:r>
            </w:ins>
          </w:p>
        </w:tc>
        <w:tc>
          <w:tcPr>
            <w:tcW w:w="1501" w:type="dxa"/>
            <w:tcBorders>
              <w:top w:val="nil"/>
              <w:left w:val="nil"/>
              <w:bottom w:val="single" w:sz="4" w:space="0" w:color="auto"/>
              <w:right w:val="single" w:sz="4" w:space="0" w:color="auto"/>
            </w:tcBorders>
            <w:shd w:val="clear" w:color="auto" w:fill="auto"/>
            <w:noWrap/>
            <w:vAlign w:val="center"/>
            <w:hideMark/>
            <w:tcPrChange w:id="1231" w:author="Autor">
              <w:tcPr>
                <w:tcW w:w="1501" w:type="dxa"/>
                <w:tcBorders>
                  <w:top w:val="nil"/>
                  <w:left w:val="nil"/>
                  <w:bottom w:val="single" w:sz="4" w:space="0" w:color="auto"/>
                  <w:right w:val="single" w:sz="4" w:space="0" w:color="auto"/>
                </w:tcBorders>
                <w:shd w:val="clear" w:color="auto" w:fill="auto"/>
                <w:noWrap/>
                <w:vAlign w:val="center"/>
                <w:hideMark/>
              </w:tcPr>
            </w:tcPrChange>
          </w:tcPr>
          <w:p w14:paraId="1D00FA88" w14:textId="77777777" w:rsidR="00105FF3" w:rsidRPr="00105FF3" w:rsidRDefault="00105FF3" w:rsidP="00105FF3">
            <w:pPr>
              <w:spacing w:after="0" w:line="240" w:lineRule="auto"/>
              <w:jc w:val="center"/>
              <w:rPr>
                <w:ins w:id="1232" w:author="Autor"/>
                <w:rFonts w:ascii="Palatino Linotype" w:eastAsia="Times New Roman" w:hAnsi="Palatino Linotype" w:cs="Calibri"/>
                <w:color w:val="000000"/>
                <w:sz w:val="18"/>
                <w:szCs w:val="18"/>
                <w:lang w:eastAsia="pt-BR"/>
              </w:rPr>
            </w:pPr>
            <w:ins w:id="1233" w:author="Autor">
              <w:r w:rsidRPr="00105FF3">
                <w:rPr>
                  <w:rFonts w:ascii="Palatino Linotype" w:eastAsia="Times New Roman" w:hAnsi="Palatino Linotype" w:cs="Calibri"/>
                  <w:color w:val="000000"/>
                  <w:sz w:val="18"/>
                  <w:szCs w:val="18"/>
                  <w:lang w:eastAsia="pt-BR"/>
                </w:rPr>
                <w:t>-0,25457</w:t>
              </w:r>
            </w:ins>
          </w:p>
        </w:tc>
        <w:tc>
          <w:tcPr>
            <w:tcW w:w="1424" w:type="dxa"/>
            <w:tcBorders>
              <w:top w:val="nil"/>
              <w:left w:val="nil"/>
              <w:bottom w:val="single" w:sz="4" w:space="0" w:color="auto"/>
            </w:tcBorders>
            <w:shd w:val="clear" w:color="auto" w:fill="auto"/>
            <w:noWrap/>
            <w:vAlign w:val="center"/>
            <w:hideMark/>
            <w:tcPrChange w:id="1234" w:author="Autor">
              <w:tcPr>
                <w:tcW w:w="1424" w:type="dxa"/>
                <w:gridSpan w:val="2"/>
                <w:tcBorders>
                  <w:top w:val="nil"/>
                  <w:left w:val="nil"/>
                  <w:bottom w:val="single" w:sz="4" w:space="0" w:color="auto"/>
                  <w:right w:val="nil"/>
                </w:tcBorders>
                <w:shd w:val="clear" w:color="auto" w:fill="auto"/>
                <w:noWrap/>
                <w:vAlign w:val="center"/>
                <w:hideMark/>
              </w:tcPr>
            </w:tcPrChange>
          </w:tcPr>
          <w:p w14:paraId="4997FCD6" w14:textId="77777777" w:rsidR="00105FF3" w:rsidRPr="00105FF3" w:rsidRDefault="00105FF3" w:rsidP="00105FF3">
            <w:pPr>
              <w:spacing w:after="0" w:line="240" w:lineRule="auto"/>
              <w:jc w:val="center"/>
              <w:rPr>
                <w:ins w:id="1235" w:author="Autor"/>
                <w:rFonts w:ascii="Palatino Linotype" w:eastAsia="Times New Roman" w:hAnsi="Palatino Linotype" w:cs="Calibri"/>
                <w:color w:val="000000"/>
                <w:sz w:val="18"/>
                <w:szCs w:val="18"/>
                <w:lang w:eastAsia="pt-BR"/>
              </w:rPr>
            </w:pPr>
            <w:ins w:id="1236" w:author="Autor">
              <w:r w:rsidRPr="00105FF3">
                <w:rPr>
                  <w:rFonts w:ascii="Palatino Linotype" w:eastAsia="Times New Roman" w:hAnsi="Palatino Linotype" w:cs="Calibri"/>
                  <w:color w:val="000000"/>
                  <w:sz w:val="18"/>
                  <w:szCs w:val="18"/>
                  <w:lang w:eastAsia="pt-BR"/>
                </w:rPr>
                <w:t>0,45438</w:t>
              </w:r>
            </w:ins>
          </w:p>
        </w:tc>
      </w:tr>
      <w:tr w:rsidR="00105FF3" w:rsidRPr="00105FF3" w14:paraId="1D23196D" w14:textId="77777777" w:rsidTr="00E0167D">
        <w:trPr>
          <w:trHeight w:val="300"/>
          <w:jc w:val="center"/>
          <w:ins w:id="1237" w:author="Autor"/>
          <w:trPrChange w:id="1238" w:author="Autor">
            <w:trPr>
              <w:gridAfter w:val="0"/>
              <w:trHeight w:val="300"/>
            </w:trPr>
          </w:trPrChange>
        </w:trPr>
        <w:tc>
          <w:tcPr>
            <w:tcW w:w="8512" w:type="dxa"/>
            <w:gridSpan w:val="7"/>
            <w:tcBorders>
              <w:top w:val="single" w:sz="4" w:space="0" w:color="auto"/>
              <w:left w:val="nil"/>
              <w:bottom w:val="nil"/>
            </w:tcBorders>
            <w:shd w:val="clear" w:color="auto" w:fill="auto"/>
            <w:noWrap/>
            <w:vAlign w:val="center"/>
            <w:hideMark/>
            <w:tcPrChange w:id="1239" w:author="Autor">
              <w:tcPr>
                <w:tcW w:w="7940" w:type="dxa"/>
                <w:gridSpan w:val="8"/>
                <w:tcBorders>
                  <w:top w:val="single" w:sz="4" w:space="0" w:color="auto"/>
                  <w:left w:val="nil"/>
                  <w:bottom w:val="nil"/>
                  <w:right w:val="nil"/>
                </w:tcBorders>
                <w:shd w:val="clear" w:color="auto" w:fill="auto"/>
                <w:noWrap/>
                <w:vAlign w:val="center"/>
                <w:hideMark/>
              </w:tcPr>
            </w:tcPrChange>
          </w:tcPr>
          <w:p w14:paraId="26C2E049" w14:textId="77777777" w:rsidR="00105FF3" w:rsidRPr="00105FF3" w:rsidRDefault="00105FF3" w:rsidP="00105FF3">
            <w:pPr>
              <w:spacing w:after="0" w:line="240" w:lineRule="auto"/>
              <w:rPr>
                <w:ins w:id="1240" w:author="Autor"/>
                <w:rFonts w:ascii="Palatino Linotype" w:eastAsia="Times New Roman" w:hAnsi="Palatino Linotype" w:cs="Calibri"/>
                <w:color w:val="000000"/>
                <w:sz w:val="18"/>
                <w:szCs w:val="18"/>
                <w:lang w:eastAsia="pt-BR"/>
              </w:rPr>
            </w:pPr>
            <w:ins w:id="1241" w:author="Autor">
              <w:r w:rsidRPr="00105FF3">
                <w:rPr>
                  <w:rFonts w:ascii="Palatino Linotype" w:eastAsia="Times New Roman" w:hAnsi="Palatino Linotype" w:cs="Calibri"/>
                  <w:color w:val="000000"/>
                  <w:sz w:val="18"/>
                  <w:szCs w:val="18"/>
                  <w:lang w:eastAsia="pt-BR"/>
                </w:rPr>
                <w:t xml:space="preserve">Legenda: </w:t>
              </w:r>
              <w:commentRangeStart w:id="1242"/>
              <w:r w:rsidRPr="00105FF3">
                <w:rPr>
                  <w:rFonts w:ascii="Palatino Linotype" w:eastAsia="Times New Roman" w:hAnsi="Palatino Linotype" w:cs="Calibri"/>
                  <w:color w:val="000000"/>
                  <w:sz w:val="18"/>
                  <w:szCs w:val="18"/>
                  <w:lang w:eastAsia="pt-BR"/>
                </w:rPr>
                <w:t>***significante a 1%.</w:t>
              </w:r>
              <w:commentRangeEnd w:id="1242"/>
              <w:r>
                <w:rPr>
                  <w:rStyle w:val="Refdecomentrio"/>
                </w:rPr>
                <w:commentReference w:id="1242"/>
              </w:r>
            </w:ins>
          </w:p>
        </w:tc>
      </w:tr>
      <w:tr w:rsidR="00105FF3" w:rsidRPr="00105FF3" w14:paraId="39313FD2" w14:textId="77777777" w:rsidTr="00E0167D">
        <w:trPr>
          <w:trHeight w:val="300"/>
          <w:jc w:val="center"/>
          <w:ins w:id="1244" w:author="Autor"/>
          <w:trPrChange w:id="1245" w:author="Autor">
            <w:trPr>
              <w:gridAfter w:val="0"/>
              <w:trHeight w:val="300"/>
            </w:trPr>
          </w:trPrChange>
        </w:trPr>
        <w:tc>
          <w:tcPr>
            <w:tcW w:w="8512" w:type="dxa"/>
            <w:gridSpan w:val="7"/>
            <w:tcBorders>
              <w:top w:val="nil"/>
              <w:left w:val="nil"/>
              <w:bottom w:val="nil"/>
            </w:tcBorders>
            <w:shd w:val="clear" w:color="auto" w:fill="auto"/>
            <w:noWrap/>
            <w:vAlign w:val="center"/>
            <w:hideMark/>
            <w:tcPrChange w:id="1246" w:author="Autor">
              <w:tcPr>
                <w:tcW w:w="7940" w:type="dxa"/>
                <w:gridSpan w:val="8"/>
                <w:tcBorders>
                  <w:top w:val="nil"/>
                  <w:left w:val="nil"/>
                  <w:bottom w:val="nil"/>
                  <w:right w:val="single" w:sz="4" w:space="0" w:color="auto"/>
                </w:tcBorders>
                <w:shd w:val="clear" w:color="auto" w:fill="auto"/>
                <w:noWrap/>
                <w:vAlign w:val="center"/>
                <w:hideMark/>
              </w:tcPr>
            </w:tcPrChange>
          </w:tcPr>
          <w:p w14:paraId="66933A52" w14:textId="77777777" w:rsidR="00105FF3" w:rsidRPr="00105FF3" w:rsidRDefault="00105FF3" w:rsidP="00105FF3">
            <w:pPr>
              <w:spacing w:after="0" w:line="240" w:lineRule="auto"/>
              <w:rPr>
                <w:ins w:id="1247" w:author="Autor"/>
                <w:rFonts w:ascii="Palatino Linotype" w:eastAsia="Times New Roman" w:hAnsi="Palatino Linotype" w:cs="Calibri"/>
                <w:color w:val="000000"/>
                <w:sz w:val="18"/>
                <w:szCs w:val="18"/>
                <w:lang w:eastAsia="pt-BR"/>
              </w:rPr>
            </w:pPr>
            <w:ins w:id="1248" w:author="Autor">
              <w:r w:rsidRPr="00105FF3">
                <w:rPr>
                  <w:rFonts w:ascii="Palatino Linotype" w:eastAsia="Times New Roman" w:hAnsi="Palatino Linotype" w:cs="Calibri"/>
                  <w:color w:val="000000"/>
                  <w:sz w:val="18"/>
                  <w:szCs w:val="18"/>
                  <w:lang w:eastAsia="pt-BR"/>
                </w:rPr>
                <w:t>Fonte: Elaborado pelos autores</w:t>
              </w:r>
            </w:ins>
          </w:p>
        </w:tc>
      </w:tr>
    </w:tbl>
    <w:p w14:paraId="321A85FB" w14:textId="77777777" w:rsidR="00016C4C" w:rsidRPr="003F07BA" w:rsidRDefault="00016C4C" w:rsidP="002D1DCD">
      <w:pPr>
        <w:pStyle w:val="SemEspaamento"/>
        <w:jc w:val="center"/>
        <w:rPr>
          <w:rFonts w:ascii="Palatino Linotype" w:hAnsi="Palatino Linotype"/>
          <w:b/>
          <w:sz w:val="18"/>
          <w:szCs w:val="18"/>
        </w:rPr>
      </w:pPr>
    </w:p>
    <w:tbl>
      <w:tblPr>
        <w:tblW w:w="8387" w:type="dxa"/>
        <w:jc w:val="center"/>
        <w:tblCellMar>
          <w:left w:w="70" w:type="dxa"/>
          <w:right w:w="70" w:type="dxa"/>
        </w:tblCellMar>
        <w:tblLook w:val="04A0" w:firstRow="1" w:lastRow="0" w:firstColumn="1" w:lastColumn="0" w:noHBand="0" w:noVBand="1"/>
      </w:tblPr>
      <w:tblGrid>
        <w:gridCol w:w="1640"/>
        <w:gridCol w:w="1062"/>
        <w:gridCol w:w="1308"/>
        <w:gridCol w:w="902"/>
        <w:gridCol w:w="785"/>
        <w:gridCol w:w="1800"/>
        <w:gridCol w:w="890"/>
      </w:tblGrid>
      <w:tr w:rsidR="002D1DCD" w:rsidRPr="003F07BA" w:rsidDel="00016C4C" w14:paraId="6B487BDC" w14:textId="6A5574CD" w:rsidTr="00080B38">
        <w:trPr>
          <w:trHeight w:val="270"/>
          <w:jc w:val="center"/>
          <w:del w:id="1249" w:author="Autor"/>
        </w:trPr>
        <w:tc>
          <w:tcPr>
            <w:tcW w:w="164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19ED4FE8" w14:textId="3030E3AB" w:rsidR="002D1DCD" w:rsidRPr="003F07BA" w:rsidDel="00016C4C" w:rsidRDefault="002D1DCD" w:rsidP="00080B38">
            <w:pPr>
              <w:spacing w:after="0" w:line="240" w:lineRule="auto"/>
              <w:jc w:val="center"/>
              <w:rPr>
                <w:del w:id="1250" w:author="Autor"/>
                <w:rFonts w:ascii="Palatino Linotype" w:eastAsia="Times New Roman" w:hAnsi="Palatino Linotype"/>
                <w:color w:val="000000"/>
                <w:sz w:val="18"/>
                <w:szCs w:val="18"/>
                <w:lang w:eastAsia="pt-BR"/>
              </w:rPr>
            </w:pPr>
            <w:del w:id="1251" w:author="Autor">
              <w:r w:rsidRPr="003F07BA" w:rsidDel="00016C4C">
                <w:rPr>
                  <w:rFonts w:ascii="Palatino Linotype" w:eastAsia="Times New Roman" w:hAnsi="Palatino Linotype"/>
                  <w:color w:val="000000"/>
                  <w:sz w:val="18"/>
                  <w:szCs w:val="18"/>
                  <w:lang w:eastAsia="pt-BR"/>
                </w:rPr>
                <w:delText>IDV</w:delText>
              </w:r>
            </w:del>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F44FB" w14:textId="5E9AD41C" w:rsidR="002D1DCD" w:rsidRPr="003F07BA" w:rsidDel="00016C4C" w:rsidRDefault="002D1DCD" w:rsidP="00080B38">
            <w:pPr>
              <w:spacing w:after="0" w:line="240" w:lineRule="auto"/>
              <w:jc w:val="center"/>
              <w:rPr>
                <w:del w:id="1252" w:author="Autor"/>
                <w:rFonts w:ascii="Palatino Linotype" w:eastAsia="Times New Roman" w:hAnsi="Palatino Linotype"/>
                <w:color w:val="000000"/>
                <w:sz w:val="18"/>
                <w:szCs w:val="18"/>
                <w:lang w:eastAsia="pt-BR"/>
              </w:rPr>
            </w:pPr>
            <w:del w:id="1253" w:author="Autor">
              <w:r w:rsidRPr="003F07BA" w:rsidDel="00016C4C">
                <w:rPr>
                  <w:rFonts w:ascii="Palatino Linotype" w:eastAsia="Times New Roman" w:hAnsi="Palatino Linotype"/>
                  <w:color w:val="000000"/>
                  <w:sz w:val="18"/>
                  <w:szCs w:val="18"/>
                  <w:lang w:eastAsia="pt-BR"/>
                </w:rPr>
                <w:delText>Coeficiente</w:delText>
              </w:r>
            </w:del>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638E3" w14:textId="74C830D4" w:rsidR="002D1DCD" w:rsidRPr="003F07BA" w:rsidDel="00016C4C" w:rsidRDefault="002D1DCD" w:rsidP="00080B38">
            <w:pPr>
              <w:spacing w:after="0" w:line="240" w:lineRule="auto"/>
              <w:jc w:val="center"/>
              <w:rPr>
                <w:del w:id="1254" w:author="Autor"/>
                <w:rFonts w:ascii="Palatino Linotype" w:eastAsia="Times New Roman" w:hAnsi="Palatino Linotype"/>
                <w:color w:val="000000"/>
                <w:sz w:val="18"/>
                <w:szCs w:val="18"/>
                <w:lang w:eastAsia="pt-BR"/>
              </w:rPr>
            </w:pPr>
            <w:del w:id="1255" w:author="Autor">
              <w:r w:rsidRPr="003F07BA" w:rsidDel="00016C4C">
                <w:rPr>
                  <w:rFonts w:ascii="Palatino Linotype" w:eastAsia="Times New Roman" w:hAnsi="Palatino Linotype"/>
                  <w:color w:val="000000"/>
                  <w:sz w:val="18"/>
                  <w:szCs w:val="18"/>
                  <w:lang w:eastAsia="pt-BR"/>
                </w:rPr>
                <w:delText>Erro padrão da MIO</w:delText>
              </w:r>
            </w:del>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11EEE" w14:textId="68718256" w:rsidR="002D1DCD" w:rsidRPr="003F07BA" w:rsidDel="00016C4C" w:rsidRDefault="00136A6F" w:rsidP="00080B38">
            <w:pPr>
              <w:spacing w:after="0" w:line="240" w:lineRule="auto"/>
              <w:jc w:val="center"/>
              <w:rPr>
                <w:del w:id="1256" w:author="Autor"/>
                <w:rFonts w:ascii="Palatino Linotype" w:eastAsia="Times New Roman" w:hAnsi="Palatino Linotype"/>
                <w:color w:val="000000"/>
                <w:sz w:val="18"/>
                <w:szCs w:val="18"/>
                <w:lang w:eastAsia="pt-BR"/>
              </w:rPr>
            </w:pPr>
            <w:del w:id="1257" w:author="Autor">
              <w:r w:rsidRPr="003F07BA" w:rsidDel="00016C4C">
                <w:rPr>
                  <w:rFonts w:ascii="Palatino Linotype" w:eastAsia="Times New Roman" w:hAnsi="Palatino Linotype"/>
                  <w:color w:val="000000"/>
                  <w:sz w:val="18"/>
                  <w:szCs w:val="18"/>
                  <w:lang w:eastAsia="pt-BR"/>
                </w:rPr>
                <w:delText>Z</w:delText>
              </w:r>
            </w:del>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C485B" w14:textId="65A21C78" w:rsidR="002D1DCD" w:rsidRPr="003F07BA" w:rsidDel="00016C4C" w:rsidRDefault="002D1DCD" w:rsidP="00080B38">
            <w:pPr>
              <w:spacing w:after="0" w:line="240" w:lineRule="auto"/>
              <w:jc w:val="center"/>
              <w:rPr>
                <w:del w:id="1258" w:author="Autor"/>
                <w:rFonts w:ascii="Palatino Linotype" w:eastAsia="Times New Roman" w:hAnsi="Palatino Linotype"/>
                <w:color w:val="000000"/>
                <w:sz w:val="18"/>
                <w:szCs w:val="18"/>
                <w:lang w:eastAsia="pt-BR"/>
              </w:rPr>
            </w:pPr>
            <w:del w:id="1259" w:author="Autor">
              <w:r w:rsidRPr="003F07BA" w:rsidDel="00016C4C">
                <w:rPr>
                  <w:rFonts w:ascii="Palatino Linotype" w:eastAsia="Times New Roman" w:hAnsi="Palatino Linotype"/>
                  <w:color w:val="000000"/>
                  <w:sz w:val="18"/>
                  <w:szCs w:val="18"/>
                  <w:lang w:eastAsia="pt-BR"/>
                </w:rPr>
                <w:delText>P&gt;z</w:delText>
              </w:r>
            </w:del>
          </w:p>
        </w:tc>
        <w:tc>
          <w:tcPr>
            <w:tcW w:w="2690" w:type="dxa"/>
            <w:gridSpan w:val="2"/>
            <w:vMerge w:val="restart"/>
            <w:tcBorders>
              <w:top w:val="single" w:sz="4" w:space="0" w:color="auto"/>
              <w:left w:val="nil"/>
              <w:bottom w:val="single" w:sz="4" w:space="0" w:color="000000"/>
              <w:right w:val="nil"/>
            </w:tcBorders>
            <w:shd w:val="clear" w:color="auto" w:fill="auto"/>
            <w:vAlign w:val="center"/>
            <w:hideMark/>
          </w:tcPr>
          <w:p w14:paraId="7D20B83A" w14:textId="172B11C5" w:rsidR="002D1DCD" w:rsidRPr="003F07BA" w:rsidDel="00016C4C" w:rsidRDefault="002D1DCD" w:rsidP="00080B38">
            <w:pPr>
              <w:spacing w:after="0" w:line="240" w:lineRule="auto"/>
              <w:jc w:val="center"/>
              <w:rPr>
                <w:del w:id="1260" w:author="Autor"/>
                <w:rFonts w:ascii="Palatino Linotype" w:eastAsia="Times New Roman" w:hAnsi="Palatino Linotype"/>
                <w:color w:val="000000"/>
                <w:sz w:val="18"/>
                <w:szCs w:val="18"/>
                <w:lang w:eastAsia="pt-BR"/>
              </w:rPr>
            </w:pPr>
            <w:del w:id="1261" w:author="Autor">
              <w:r w:rsidRPr="003F07BA" w:rsidDel="00016C4C">
                <w:rPr>
                  <w:rFonts w:ascii="Palatino Linotype" w:eastAsia="Times New Roman" w:hAnsi="Palatino Linotype"/>
                  <w:color w:val="000000"/>
                  <w:sz w:val="18"/>
                  <w:szCs w:val="18"/>
                  <w:lang w:eastAsia="pt-BR"/>
                </w:rPr>
                <w:delText>[Intervalo de confiança de 95%]</w:delText>
              </w:r>
            </w:del>
          </w:p>
        </w:tc>
      </w:tr>
      <w:tr w:rsidR="002D1DCD" w:rsidRPr="003F07BA" w:rsidDel="00016C4C" w14:paraId="2EB063E5" w14:textId="0640B1E7" w:rsidTr="00080B38">
        <w:trPr>
          <w:trHeight w:val="480"/>
          <w:jc w:val="center"/>
          <w:del w:id="1262" w:author="Autor"/>
        </w:trPr>
        <w:tc>
          <w:tcPr>
            <w:tcW w:w="1640" w:type="dxa"/>
            <w:vMerge/>
            <w:tcBorders>
              <w:top w:val="single" w:sz="4" w:space="0" w:color="auto"/>
              <w:left w:val="nil"/>
              <w:bottom w:val="single" w:sz="4" w:space="0" w:color="auto"/>
              <w:right w:val="single" w:sz="4" w:space="0" w:color="auto"/>
            </w:tcBorders>
            <w:vAlign w:val="center"/>
            <w:hideMark/>
          </w:tcPr>
          <w:p w14:paraId="56C48B40" w14:textId="6B6ECC30" w:rsidR="002D1DCD" w:rsidRPr="003F07BA" w:rsidDel="00016C4C" w:rsidRDefault="002D1DCD" w:rsidP="00080B38">
            <w:pPr>
              <w:spacing w:after="0" w:line="240" w:lineRule="auto"/>
              <w:rPr>
                <w:del w:id="1263" w:author="Autor"/>
                <w:rFonts w:ascii="Palatino Linotype" w:eastAsia="Times New Roman" w:hAnsi="Palatino Linotype"/>
                <w:color w:val="000000"/>
                <w:sz w:val="18"/>
                <w:szCs w:val="18"/>
                <w:lang w:eastAsia="pt-BR"/>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4D1EF87B" w14:textId="149C46F9" w:rsidR="002D1DCD" w:rsidRPr="003F07BA" w:rsidDel="00016C4C" w:rsidRDefault="002D1DCD" w:rsidP="00080B38">
            <w:pPr>
              <w:spacing w:after="0" w:line="240" w:lineRule="auto"/>
              <w:rPr>
                <w:del w:id="1264" w:author="Autor"/>
                <w:rFonts w:ascii="Palatino Linotype" w:eastAsia="Times New Roman" w:hAnsi="Palatino Linotype"/>
                <w:color w:val="000000"/>
                <w:sz w:val="18"/>
                <w:szCs w:val="18"/>
                <w:lang w:eastAsia="pt-BR"/>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382F658B" w14:textId="4A5B89E9" w:rsidR="002D1DCD" w:rsidRPr="003F07BA" w:rsidDel="00016C4C" w:rsidRDefault="002D1DCD" w:rsidP="00080B38">
            <w:pPr>
              <w:spacing w:after="0" w:line="240" w:lineRule="auto"/>
              <w:rPr>
                <w:del w:id="1265" w:author="Autor"/>
                <w:rFonts w:ascii="Palatino Linotype" w:eastAsia="Times New Roman" w:hAnsi="Palatino Linotype"/>
                <w:color w:val="000000"/>
                <w:sz w:val="18"/>
                <w:szCs w:val="18"/>
                <w:lang w:eastAsia="pt-BR"/>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14:paraId="0D575DB1" w14:textId="34C6861D" w:rsidR="002D1DCD" w:rsidRPr="003F07BA" w:rsidDel="00016C4C" w:rsidRDefault="002D1DCD" w:rsidP="00080B38">
            <w:pPr>
              <w:spacing w:after="0" w:line="240" w:lineRule="auto"/>
              <w:rPr>
                <w:del w:id="1266" w:author="Autor"/>
                <w:rFonts w:ascii="Palatino Linotype" w:eastAsia="Times New Roman" w:hAnsi="Palatino Linotype"/>
                <w:color w:val="000000"/>
                <w:sz w:val="18"/>
                <w:szCs w:val="18"/>
                <w:lang w:eastAsia="pt-BR"/>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14:paraId="6BB1FAC2" w14:textId="3F13D18A" w:rsidR="002D1DCD" w:rsidRPr="003F07BA" w:rsidDel="00016C4C" w:rsidRDefault="002D1DCD" w:rsidP="00080B38">
            <w:pPr>
              <w:spacing w:after="0" w:line="240" w:lineRule="auto"/>
              <w:rPr>
                <w:del w:id="1267" w:author="Autor"/>
                <w:rFonts w:ascii="Palatino Linotype" w:eastAsia="Times New Roman" w:hAnsi="Palatino Linotype"/>
                <w:color w:val="000000"/>
                <w:sz w:val="18"/>
                <w:szCs w:val="18"/>
                <w:lang w:eastAsia="pt-BR"/>
              </w:rPr>
            </w:pPr>
          </w:p>
        </w:tc>
        <w:tc>
          <w:tcPr>
            <w:tcW w:w="2690" w:type="dxa"/>
            <w:gridSpan w:val="2"/>
            <w:vMerge/>
            <w:tcBorders>
              <w:top w:val="single" w:sz="4" w:space="0" w:color="auto"/>
              <w:left w:val="nil"/>
              <w:bottom w:val="single" w:sz="4" w:space="0" w:color="000000"/>
              <w:right w:val="nil"/>
            </w:tcBorders>
            <w:vAlign w:val="center"/>
            <w:hideMark/>
          </w:tcPr>
          <w:p w14:paraId="25EDCBCE" w14:textId="765A6E26" w:rsidR="002D1DCD" w:rsidRPr="003F07BA" w:rsidDel="00016C4C" w:rsidRDefault="002D1DCD" w:rsidP="00080B38">
            <w:pPr>
              <w:spacing w:after="0" w:line="240" w:lineRule="auto"/>
              <w:rPr>
                <w:del w:id="1268" w:author="Autor"/>
                <w:rFonts w:ascii="Palatino Linotype" w:eastAsia="Times New Roman" w:hAnsi="Palatino Linotype"/>
                <w:color w:val="000000"/>
                <w:sz w:val="18"/>
                <w:szCs w:val="18"/>
                <w:lang w:eastAsia="pt-BR"/>
              </w:rPr>
            </w:pPr>
          </w:p>
        </w:tc>
      </w:tr>
      <w:tr w:rsidR="002D1DCD" w:rsidRPr="003F07BA" w:rsidDel="00016C4C" w14:paraId="0FEABFB2" w14:textId="5A8D8ED4" w:rsidTr="00080B38">
        <w:trPr>
          <w:trHeight w:val="227"/>
          <w:jc w:val="center"/>
          <w:del w:id="1269" w:author="Autor"/>
        </w:trPr>
        <w:tc>
          <w:tcPr>
            <w:tcW w:w="1640" w:type="dxa"/>
            <w:tcBorders>
              <w:top w:val="nil"/>
              <w:left w:val="nil"/>
              <w:bottom w:val="single" w:sz="4" w:space="0" w:color="auto"/>
              <w:right w:val="single" w:sz="4" w:space="0" w:color="auto"/>
            </w:tcBorders>
            <w:shd w:val="clear" w:color="auto" w:fill="auto"/>
            <w:noWrap/>
            <w:vAlign w:val="bottom"/>
            <w:hideMark/>
          </w:tcPr>
          <w:p w14:paraId="3FF51BA9" w14:textId="7AF59566" w:rsidR="002D1DCD" w:rsidRPr="003F07BA" w:rsidDel="00016C4C" w:rsidRDefault="002D1DCD" w:rsidP="00080B38">
            <w:pPr>
              <w:spacing w:after="0" w:line="240" w:lineRule="auto"/>
              <w:jc w:val="center"/>
              <w:rPr>
                <w:del w:id="1270" w:author="Autor"/>
                <w:rFonts w:ascii="Palatino Linotype" w:eastAsia="Times New Roman" w:hAnsi="Palatino Linotype"/>
                <w:color w:val="000000"/>
                <w:sz w:val="18"/>
                <w:szCs w:val="18"/>
                <w:lang w:eastAsia="pt-BR"/>
              </w:rPr>
            </w:pPr>
            <w:del w:id="1271" w:author="Autor">
              <w:r w:rsidRPr="003F07BA" w:rsidDel="00016C4C">
                <w:rPr>
                  <w:rFonts w:ascii="Palatino Linotype" w:eastAsia="Times New Roman" w:hAnsi="Palatino Linotype"/>
                  <w:color w:val="000000"/>
                  <w:sz w:val="18"/>
                  <w:szCs w:val="18"/>
                  <w:lang w:eastAsia="pt-BR"/>
                </w:rPr>
                <w:delText>RECEITATOTAL</w:delText>
              </w:r>
            </w:del>
          </w:p>
        </w:tc>
        <w:tc>
          <w:tcPr>
            <w:tcW w:w="1062" w:type="dxa"/>
            <w:tcBorders>
              <w:top w:val="nil"/>
              <w:left w:val="nil"/>
              <w:bottom w:val="single" w:sz="4" w:space="0" w:color="auto"/>
              <w:right w:val="single" w:sz="4" w:space="0" w:color="auto"/>
            </w:tcBorders>
            <w:shd w:val="clear" w:color="auto" w:fill="auto"/>
            <w:noWrap/>
            <w:vAlign w:val="bottom"/>
            <w:hideMark/>
          </w:tcPr>
          <w:p w14:paraId="39330992" w14:textId="3A7169E2" w:rsidR="002D1DCD" w:rsidRPr="003F07BA" w:rsidDel="00016C4C" w:rsidRDefault="002D1DCD" w:rsidP="00080B38">
            <w:pPr>
              <w:spacing w:after="0" w:line="240" w:lineRule="auto"/>
              <w:jc w:val="center"/>
              <w:rPr>
                <w:del w:id="1272" w:author="Autor"/>
                <w:rFonts w:ascii="Palatino Linotype" w:eastAsia="Times New Roman" w:hAnsi="Palatino Linotype"/>
                <w:color w:val="000000"/>
                <w:sz w:val="18"/>
                <w:szCs w:val="18"/>
                <w:lang w:eastAsia="pt-BR"/>
              </w:rPr>
            </w:pPr>
            <w:del w:id="1273" w:author="Autor">
              <w:r w:rsidRPr="003F07BA" w:rsidDel="00016C4C">
                <w:rPr>
                  <w:rFonts w:ascii="Palatino Linotype" w:eastAsia="Times New Roman" w:hAnsi="Palatino Linotype"/>
                  <w:color w:val="000000"/>
                  <w:sz w:val="18"/>
                  <w:szCs w:val="18"/>
                  <w:lang w:eastAsia="pt-BR"/>
                </w:rPr>
                <w:delText>2.18e-08</w:delText>
              </w:r>
            </w:del>
          </w:p>
        </w:tc>
        <w:tc>
          <w:tcPr>
            <w:tcW w:w="1308" w:type="dxa"/>
            <w:tcBorders>
              <w:top w:val="nil"/>
              <w:left w:val="nil"/>
              <w:bottom w:val="single" w:sz="4" w:space="0" w:color="auto"/>
              <w:right w:val="single" w:sz="4" w:space="0" w:color="auto"/>
            </w:tcBorders>
            <w:shd w:val="clear" w:color="auto" w:fill="auto"/>
            <w:noWrap/>
            <w:vAlign w:val="bottom"/>
            <w:hideMark/>
          </w:tcPr>
          <w:p w14:paraId="76030472" w14:textId="2BF7D872" w:rsidR="002D1DCD" w:rsidRPr="003F07BA" w:rsidDel="00016C4C" w:rsidRDefault="002D1DCD" w:rsidP="00080B38">
            <w:pPr>
              <w:spacing w:after="0" w:line="240" w:lineRule="auto"/>
              <w:jc w:val="center"/>
              <w:rPr>
                <w:del w:id="1274" w:author="Autor"/>
                <w:rFonts w:ascii="Palatino Linotype" w:eastAsia="Times New Roman" w:hAnsi="Palatino Linotype"/>
                <w:color w:val="000000"/>
                <w:sz w:val="18"/>
                <w:szCs w:val="18"/>
                <w:lang w:eastAsia="pt-BR"/>
              </w:rPr>
            </w:pPr>
            <w:del w:id="1275" w:author="Autor">
              <w:r w:rsidRPr="003F07BA" w:rsidDel="00016C4C">
                <w:rPr>
                  <w:rFonts w:ascii="Palatino Linotype" w:eastAsia="Times New Roman" w:hAnsi="Palatino Linotype"/>
                  <w:color w:val="000000"/>
                  <w:sz w:val="18"/>
                  <w:szCs w:val="18"/>
                  <w:lang w:eastAsia="pt-BR"/>
                </w:rPr>
                <w:delText>1.20e-08</w:delText>
              </w:r>
            </w:del>
          </w:p>
        </w:tc>
        <w:tc>
          <w:tcPr>
            <w:tcW w:w="902" w:type="dxa"/>
            <w:tcBorders>
              <w:top w:val="nil"/>
              <w:left w:val="nil"/>
              <w:bottom w:val="single" w:sz="4" w:space="0" w:color="auto"/>
              <w:right w:val="single" w:sz="4" w:space="0" w:color="auto"/>
            </w:tcBorders>
            <w:shd w:val="clear" w:color="auto" w:fill="auto"/>
            <w:noWrap/>
            <w:vAlign w:val="bottom"/>
            <w:hideMark/>
          </w:tcPr>
          <w:p w14:paraId="6CCE8485" w14:textId="5E3762FB" w:rsidR="002D1DCD" w:rsidRPr="003F07BA" w:rsidDel="00016C4C" w:rsidRDefault="002D1DCD" w:rsidP="00080B38">
            <w:pPr>
              <w:spacing w:after="0" w:line="240" w:lineRule="auto"/>
              <w:jc w:val="center"/>
              <w:rPr>
                <w:del w:id="1276" w:author="Autor"/>
                <w:rFonts w:ascii="Palatino Linotype" w:eastAsia="Times New Roman" w:hAnsi="Palatino Linotype"/>
                <w:color w:val="000000"/>
                <w:sz w:val="18"/>
                <w:szCs w:val="18"/>
                <w:lang w:eastAsia="pt-BR"/>
              </w:rPr>
            </w:pPr>
            <w:del w:id="1277" w:author="Autor">
              <w:r w:rsidRPr="003F07BA" w:rsidDel="00016C4C">
                <w:rPr>
                  <w:rFonts w:ascii="Palatino Linotype" w:eastAsia="Times New Roman" w:hAnsi="Palatino Linotype"/>
                  <w:color w:val="000000"/>
                  <w:sz w:val="18"/>
                  <w:szCs w:val="18"/>
                  <w:lang w:eastAsia="pt-BR"/>
                </w:rPr>
                <w:delText>1.81</w:delText>
              </w:r>
            </w:del>
          </w:p>
        </w:tc>
        <w:tc>
          <w:tcPr>
            <w:tcW w:w="785" w:type="dxa"/>
            <w:tcBorders>
              <w:top w:val="nil"/>
              <w:left w:val="nil"/>
              <w:bottom w:val="single" w:sz="4" w:space="0" w:color="auto"/>
              <w:right w:val="single" w:sz="4" w:space="0" w:color="auto"/>
            </w:tcBorders>
            <w:shd w:val="clear" w:color="auto" w:fill="auto"/>
            <w:noWrap/>
            <w:vAlign w:val="bottom"/>
            <w:hideMark/>
          </w:tcPr>
          <w:p w14:paraId="49BECCF0" w14:textId="60822C4F" w:rsidR="002D1DCD" w:rsidRPr="003F07BA" w:rsidDel="00016C4C" w:rsidRDefault="002D1DCD" w:rsidP="00080B38">
            <w:pPr>
              <w:spacing w:after="0" w:line="240" w:lineRule="auto"/>
              <w:jc w:val="center"/>
              <w:rPr>
                <w:del w:id="1278" w:author="Autor"/>
                <w:rFonts w:ascii="Palatino Linotype" w:eastAsia="Times New Roman" w:hAnsi="Palatino Linotype"/>
                <w:color w:val="000000"/>
                <w:sz w:val="18"/>
                <w:szCs w:val="18"/>
                <w:lang w:eastAsia="pt-BR"/>
              </w:rPr>
            </w:pPr>
            <w:del w:id="1279" w:author="Autor">
              <w:r w:rsidRPr="003F07BA" w:rsidDel="00016C4C">
                <w:rPr>
                  <w:rFonts w:ascii="Palatino Linotype" w:eastAsia="Times New Roman" w:hAnsi="Palatino Linotype"/>
                  <w:color w:val="000000"/>
                  <w:sz w:val="18"/>
                  <w:szCs w:val="18"/>
                  <w:lang w:eastAsia="pt-BR"/>
                </w:rPr>
                <w:delText>0.070</w:delText>
              </w:r>
              <w:r w:rsidRPr="003F07BA" w:rsidDel="00016C4C">
                <w:rPr>
                  <w:rFonts w:ascii="Palatino Linotype" w:eastAsia="Times New Roman" w:hAnsi="Palatino Linotype"/>
                  <w:color w:val="000000"/>
                  <w:sz w:val="18"/>
                  <w:szCs w:val="18"/>
                  <w:vertAlign w:val="superscript"/>
                  <w:lang w:eastAsia="pt-BR"/>
                </w:rPr>
                <w:delText>***</w:delText>
              </w:r>
            </w:del>
          </w:p>
        </w:tc>
        <w:tc>
          <w:tcPr>
            <w:tcW w:w="1800" w:type="dxa"/>
            <w:tcBorders>
              <w:top w:val="nil"/>
              <w:left w:val="nil"/>
              <w:bottom w:val="single" w:sz="4" w:space="0" w:color="auto"/>
              <w:right w:val="single" w:sz="4" w:space="0" w:color="auto"/>
            </w:tcBorders>
            <w:shd w:val="clear" w:color="auto" w:fill="auto"/>
            <w:noWrap/>
            <w:vAlign w:val="bottom"/>
            <w:hideMark/>
          </w:tcPr>
          <w:p w14:paraId="37C8FF4F" w14:textId="7CEACDCE" w:rsidR="002D1DCD" w:rsidRPr="003F07BA" w:rsidDel="00016C4C" w:rsidRDefault="002D1DCD" w:rsidP="00080B38">
            <w:pPr>
              <w:spacing w:after="0" w:line="240" w:lineRule="auto"/>
              <w:jc w:val="center"/>
              <w:rPr>
                <w:del w:id="1280" w:author="Autor"/>
                <w:rFonts w:ascii="Palatino Linotype" w:eastAsia="Times New Roman" w:hAnsi="Palatino Linotype"/>
                <w:color w:val="000000"/>
                <w:sz w:val="18"/>
                <w:szCs w:val="18"/>
                <w:lang w:eastAsia="pt-BR"/>
              </w:rPr>
            </w:pPr>
            <w:del w:id="1281" w:author="Autor">
              <w:r w:rsidRPr="003F07BA" w:rsidDel="00016C4C">
                <w:rPr>
                  <w:rFonts w:ascii="Palatino Linotype" w:eastAsia="Times New Roman" w:hAnsi="Palatino Linotype"/>
                  <w:color w:val="000000"/>
                  <w:sz w:val="18"/>
                  <w:szCs w:val="18"/>
                  <w:lang w:eastAsia="pt-BR"/>
                </w:rPr>
                <w:delText>-1.74e-09</w:delText>
              </w:r>
            </w:del>
          </w:p>
        </w:tc>
        <w:tc>
          <w:tcPr>
            <w:tcW w:w="890" w:type="dxa"/>
            <w:tcBorders>
              <w:top w:val="nil"/>
              <w:left w:val="nil"/>
              <w:bottom w:val="single" w:sz="4" w:space="0" w:color="auto"/>
              <w:right w:val="nil"/>
            </w:tcBorders>
            <w:shd w:val="clear" w:color="auto" w:fill="auto"/>
            <w:noWrap/>
            <w:vAlign w:val="bottom"/>
            <w:hideMark/>
          </w:tcPr>
          <w:p w14:paraId="34F757A9" w14:textId="56E64262" w:rsidR="002D1DCD" w:rsidRPr="003F07BA" w:rsidDel="00016C4C" w:rsidRDefault="002D1DCD" w:rsidP="00080B38">
            <w:pPr>
              <w:spacing w:after="0" w:line="240" w:lineRule="auto"/>
              <w:jc w:val="center"/>
              <w:rPr>
                <w:del w:id="1282" w:author="Autor"/>
                <w:rFonts w:ascii="Palatino Linotype" w:eastAsia="Times New Roman" w:hAnsi="Palatino Linotype"/>
                <w:color w:val="000000"/>
                <w:sz w:val="18"/>
                <w:szCs w:val="18"/>
                <w:lang w:eastAsia="pt-BR"/>
              </w:rPr>
            </w:pPr>
            <w:del w:id="1283" w:author="Autor">
              <w:r w:rsidRPr="003F07BA" w:rsidDel="00016C4C">
                <w:rPr>
                  <w:rFonts w:ascii="Palatino Linotype" w:eastAsia="Times New Roman" w:hAnsi="Palatino Linotype"/>
                  <w:color w:val="000000"/>
                  <w:sz w:val="18"/>
                  <w:szCs w:val="18"/>
                  <w:lang w:eastAsia="pt-BR"/>
                </w:rPr>
                <w:delText>4.53e-08</w:delText>
              </w:r>
            </w:del>
          </w:p>
        </w:tc>
      </w:tr>
      <w:tr w:rsidR="002D1DCD" w:rsidRPr="003F07BA" w:rsidDel="00016C4C" w14:paraId="146F4D69" w14:textId="6D07501E" w:rsidTr="00080B38">
        <w:trPr>
          <w:trHeight w:val="227"/>
          <w:jc w:val="center"/>
          <w:del w:id="1284" w:author="Autor"/>
        </w:trPr>
        <w:tc>
          <w:tcPr>
            <w:tcW w:w="1640" w:type="dxa"/>
            <w:tcBorders>
              <w:top w:val="nil"/>
              <w:left w:val="nil"/>
              <w:bottom w:val="single" w:sz="4" w:space="0" w:color="auto"/>
              <w:right w:val="single" w:sz="4" w:space="0" w:color="auto"/>
            </w:tcBorders>
            <w:shd w:val="clear" w:color="auto" w:fill="auto"/>
            <w:noWrap/>
            <w:vAlign w:val="bottom"/>
            <w:hideMark/>
          </w:tcPr>
          <w:p w14:paraId="3BC8C636" w14:textId="03AD4412" w:rsidR="002D1DCD" w:rsidRPr="003F07BA" w:rsidDel="00016C4C" w:rsidRDefault="002D1DCD" w:rsidP="00080B38">
            <w:pPr>
              <w:spacing w:after="0" w:line="240" w:lineRule="auto"/>
              <w:jc w:val="center"/>
              <w:rPr>
                <w:del w:id="1285" w:author="Autor"/>
                <w:rFonts w:ascii="Palatino Linotype" w:eastAsia="Times New Roman" w:hAnsi="Palatino Linotype"/>
                <w:color w:val="000000"/>
                <w:sz w:val="18"/>
                <w:szCs w:val="18"/>
                <w:lang w:eastAsia="pt-BR"/>
              </w:rPr>
            </w:pPr>
            <w:del w:id="1286" w:author="Autor">
              <w:r w:rsidRPr="003F07BA" w:rsidDel="00016C4C">
                <w:rPr>
                  <w:rFonts w:ascii="Palatino Linotype" w:eastAsia="Times New Roman" w:hAnsi="Palatino Linotype"/>
                  <w:color w:val="000000"/>
                  <w:sz w:val="18"/>
                  <w:szCs w:val="18"/>
                  <w:lang w:eastAsia="pt-BR"/>
                </w:rPr>
                <w:delText>AUDIT</w:delText>
              </w:r>
            </w:del>
          </w:p>
        </w:tc>
        <w:tc>
          <w:tcPr>
            <w:tcW w:w="1062" w:type="dxa"/>
            <w:tcBorders>
              <w:top w:val="nil"/>
              <w:left w:val="nil"/>
              <w:bottom w:val="single" w:sz="4" w:space="0" w:color="auto"/>
              <w:right w:val="single" w:sz="4" w:space="0" w:color="auto"/>
            </w:tcBorders>
            <w:shd w:val="clear" w:color="auto" w:fill="auto"/>
            <w:noWrap/>
            <w:vAlign w:val="bottom"/>
            <w:hideMark/>
          </w:tcPr>
          <w:p w14:paraId="2068E873" w14:textId="29190CFB" w:rsidR="002D1DCD" w:rsidRPr="003F07BA" w:rsidDel="00016C4C" w:rsidRDefault="002D1DCD" w:rsidP="00080B38">
            <w:pPr>
              <w:spacing w:after="0" w:line="240" w:lineRule="auto"/>
              <w:jc w:val="center"/>
              <w:rPr>
                <w:del w:id="1287" w:author="Autor"/>
                <w:rFonts w:ascii="Palatino Linotype" w:eastAsia="Times New Roman" w:hAnsi="Palatino Linotype"/>
                <w:color w:val="000000"/>
                <w:sz w:val="18"/>
                <w:szCs w:val="18"/>
                <w:lang w:eastAsia="pt-BR"/>
              </w:rPr>
            </w:pPr>
            <w:del w:id="1288" w:author="Autor">
              <w:r w:rsidRPr="003F07BA" w:rsidDel="00016C4C">
                <w:rPr>
                  <w:rFonts w:ascii="Palatino Linotype" w:eastAsia="Times New Roman" w:hAnsi="Palatino Linotype"/>
                  <w:color w:val="000000"/>
                  <w:sz w:val="18"/>
                  <w:szCs w:val="18"/>
                  <w:lang w:eastAsia="pt-BR"/>
                </w:rPr>
                <w:delText>.1302811</w:delText>
              </w:r>
            </w:del>
          </w:p>
        </w:tc>
        <w:tc>
          <w:tcPr>
            <w:tcW w:w="1308" w:type="dxa"/>
            <w:tcBorders>
              <w:top w:val="nil"/>
              <w:left w:val="nil"/>
              <w:bottom w:val="single" w:sz="4" w:space="0" w:color="auto"/>
              <w:right w:val="single" w:sz="4" w:space="0" w:color="auto"/>
            </w:tcBorders>
            <w:shd w:val="clear" w:color="auto" w:fill="auto"/>
            <w:noWrap/>
            <w:vAlign w:val="bottom"/>
            <w:hideMark/>
          </w:tcPr>
          <w:p w14:paraId="73AA4DA7" w14:textId="4113B3A1" w:rsidR="002D1DCD" w:rsidRPr="003F07BA" w:rsidDel="00016C4C" w:rsidRDefault="002D1DCD" w:rsidP="00080B38">
            <w:pPr>
              <w:spacing w:after="0" w:line="240" w:lineRule="auto"/>
              <w:jc w:val="center"/>
              <w:rPr>
                <w:del w:id="1289" w:author="Autor"/>
                <w:rFonts w:ascii="Palatino Linotype" w:eastAsia="Times New Roman" w:hAnsi="Palatino Linotype"/>
                <w:color w:val="000000"/>
                <w:sz w:val="18"/>
                <w:szCs w:val="18"/>
                <w:lang w:eastAsia="pt-BR"/>
              </w:rPr>
            </w:pPr>
            <w:del w:id="1290" w:author="Autor">
              <w:r w:rsidRPr="003F07BA" w:rsidDel="00016C4C">
                <w:rPr>
                  <w:rFonts w:ascii="Palatino Linotype" w:eastAsia="Times New Roman" w:hAnsi="Palatino Linotype"/>
                  <w:color w:val="000000"/>
                  <w:sz w:val="18"/>
                  <w:szCs w:val="18"/>
                  <w:lang w:eastAsia="pt-BR"/>
                </w:rPr>
                <w:delText>.02804</w:delText>
              </w:r>
            </w:del>
          </w:p>
        </w:tc>
        <w:tc>
          <w:tcPr>
            <w:tcW w:w="902" w:type="dxa"/>
            <w:tcBorders>
              <w:top w:val="nil"/>
              <w:left w:val="nil"/>
              <w:bottom w:val="single" w:sz="4" w:space="0" w:color="auto"/>
              <w:right w:val="single" w:sz="4" w:space="0" w:color="auto"/>
            </w:tcBorders>
            <w:shd w:val="clear" w:color="auto" w:fill="auto"/>
            <w:noWrap/>
            <w:vAlign w:val="bottom"/>
            <w:hideMark/>
          </w:tcPr>
          <w:p w14:paraId="6772039D" w14:textId="2BDEF50A" w:rsidR="002D1DCD" w:rsidRPr="003F07BA" w:rsidDel="00016C4C" w:rsidRDefault="002D1DCD" w:rsidP="00080B38">
            <w:pPr>
              <w:spacing w:after="0" w:line="240" w:lineRule="auto"/>
              <w:jc w:val="center"/>
              <w:rPr>
                <w:del w:id="1291" w:author="Autor"/>
                <w:rFonts w:ascii="Palatino Linotype" w:eastAsia="Times New Roman" w:hAnsi="Palatino Linotype"/>
                <w:color w:val="000000"/>
                <w:sz w:val="18"/>
                <w:szCs w:val="18"/>
                <w:lang w:eastAsia="pt-BR"/>
              </w:rPr>
            </w:pPr>
            <w:del w:id="1292" w:author="Autor">
              <w:r w:rsidRPr="003F07BA" w:rsidDel="00016C4C">
                <w:rPr>
                  <w:rFonts w:ascii="Palatino Linotype" w:eastAsia="Times New Roman" w:hAnsi="Palatino Linotype"/>
                  <w:color w:val="000000"/>
                  <w:sz w:val="18"/>
                  <w:szCs w:val="18"/>
                  <w:lang w:eastAsia="pt-BR"/>
                </w:rPr>
                <w:delText>4.65</w:delText>
              </w:r>
            </w:del>
          </w:p>
        </w:tc>
        <w:tc>
          <w:tcPr>
            <w:tcW w:w="785" w:type="dxa"/>
            <w:tcBorders>
              <w:top w:val="nil"/>
              <w:left w:val="nil"/>
              <w:bottom w:val="single" w:sz="4" w:space="0" w:color="auto"/>
              <w:right w:val="single" w:sz="4" w:space="0" w:color="auto"/>
            </w:tcBorders>
            <w:shd w:val="clear" w:color="auto" w:fill="auto"/>
            <w:noWrap/>
            <w:vAlign w:val="bottom"/>
            <w:hideMark/>
          </w:tcPr>
          <w:p w14:paraId="1C01994B" w14:textId="55EA80FC" w:rsidR="002D1DCD" w:rsidRPr="003F07BA" w:rsidDel="00016C4C" w:rsidRDefault="002D1DCD" w:rsidP="00080B38">
            <w:pPr>
              <w:spacing w:after="0" w:line="240" w:lineRule="auto"/>
              <w:jc w:val="center"/>
              <w:rPr>
                <w:del w:id="1293" w:author="Autor"/>
                <w:rFonts w:ascii="Palatino Linotype" w:eastAsia="Times New Roman" w:hAnsi="Palatino Linotype"/>
                <w:color w:val="000000"/>
                <w:sz w:val="18"/>
                <w:szCs w:val="18"/>
                <w:lang w:eastAsia="pt-BR"/>
              </w:rPr>
            </w:pPr>
            <w:del w:id="1294" w:author="Autor">
              <w:r w:rsidRPr="003F07BA" w:rsidDel="00016C4C">
                <w:rPr>
                  <w:rFonts w:ascii="Palatino Linotype" w:eastAsia="Times New Roman" w:hAnsi="Palatino Linotype"/>
                  <w:color w:val="000000"/>
                  <w:sz w:val="18"/>
                  <w:szCs w:val="18"/>
                  <w:lang w:eastAsia="pt-BR"/>
                </w:rPr>
                <w:delText>0.000</w:delText>
              </w:r>
              <w:r w:rsidRPr="003F07BA" w:rsidDel="00016C4C">
                <w:rPr>
                  <w:rFonts w:ascii="Palatino Linotype" w:eastAsia="Times New Roman" w:hAnsi="Palatino Linotype"/>
                  <w:color w:val="000000"/>
                  <w:sz w:val="18"/>
                  <w:szCs w:val="18"/>
                  <w:vertAlign w:val="superscript"/>
                  <w:lang w:eastAsia="pt-BR"/>
                </w:rPr>
                <w:delText>*</w:delText>
              </w:r>
            </w:del>
          </w:p>
        </w:tc>
        <w:tc>
          <w:tcPr>
            <w:tcW w:w="1800" w:type="dxa"/>
            <w:tcBorders>
              <w:top w:val="nil"/>
              <w:left w:val="nil"/>
              <w:bottom w:val="single" w:sz="4" w:space="0" w:color="auto"/>
              <w:right w:val="single" w:sz="4" w:space="0" w:color="auto"/>
            </w:tcBorders>
            <w:shd w:val="clear" w:color="auto" w:fill="auto"/>
            <w:noWrap/>
            <w:vAlign w:val="bottom"/>
            <w:hideMark/>
          </w:tcPr>
          <w:p w14:paraId="0462A45F" w14:textId="206337C3" w:rsidR="002D1DCD" w:rsidRPr="003F07BA" w:rsidDel="00016C4C" w:rsidRDefault="002D1DCD" w:rsidP="00080B38">
            <w:pPr>
              <w:spacing w:after="0" w:line="240" w:lineRule="auto"/>
              <w:jc w:val="center"/>
              <w:rPr>
                <w:del w:id="1295" w:author="Autor"/>
                <w:rFonts w:ascii="Palatino Linotype" w:eastAsia="Times New Roman" w:hAnsi="Palatino Linotype"/>
                <w:color w:val="000000"/>
                <w:sz w:val="18"/>
                <w:szCs w:val="18"/>
                <w:lang w:eastAsia="pt-BR"/>
              </w:rPr>
            </w:pPr>
            <w:del w:id="1296" w:author="Autor">
              <w:r w:rsidRPr="003F07BA" w:rsidDel="00016C4C">
                <w:rPr>
                  <w:rFonts w:ascii="Palatino Linotype" w:eastAsia="Times New Roman" w:hAnsi="Palatino Linotype"/>
                  <w:color w:val="000000"/>
                  <w:sz w:val="18"/>
                  <w:szCs w:val="18"/>
                  <w:lang w:eastAsia="pt-BR"/>
                </w:rPr>
                <w:delText>.0753237</w:delText>
              </w:r>
            </w:del>
          </w:p>
        </w:tc>
        <w:tc>
          <w:tcPr>
            <w:tcW w:w="890" w:type="dxa"/>
            <w:tcBorders>
              <w:top w:val="nil"/>
              <w:left w:val="nil"/>
              <w:bottom w:val="single" w:sz="4" w:space="0" w:color="auto"/>
              <w:right w:val="nil"/>
            </w:tcBorders>
            <w:shd w:val="clear" w:color="auto" w:fill="auto"/>
            <w:noWrap/>
            <w:vAlign w:val="bottom"/>
            <w:hideMark/>
          </w:tcPr>
          <w:p w14:paraId="574886FC" w14:textId="195F031E" w:rsidR="002D1DCD" w:rsidRPr="003F07BA" w:rsidDel="00016C4C" w:rsidRDefault="002D1DCD" w:rsidP="00080B38">
            <w:pPr>
              <w:spacing w:after="0" w:line="240" w:lineRule="auto"/>
              <w:jc w:val="center"/>
              <w:rPr>
                <w:del w:id="1297" w:author="Autor"/>
                <w:rFonts w:ascii="Palatino Linotype" w:eastAsia="Times New Roman" w:hAnsi="Palatino Linotype"/>
                <w:color w:val="000000"/>
                <w:sz w:val="18"/>
                <w:szCs w:val="18"/>
                <w:lang w:eastAsia="pt-BR"/>
              </w:rPr>
            </w:pPr>
            <w:del w:id="1298" w:author="Autor">
              <w:r w:rsidRPr="003F07BA" w:rsidDel="00016C4C">
                <w:rPr>
                  <w:rFonts w:ascii="Palatino Linotype" w:eastAsia="Times New Roman" w:hAnsi="Palatino Linotype"/>
                  <w:color w:val="000000"/>
                  <w:sz w:val="18"/>
                  <w:szCs w:val="18"/>
                  <w:lang w:eastAsia="pt-BR"/>
                </w:rPr>
                <w:delText>.1852385</w:delText>
              </w:r>
            </w:del>
          </w:p>
        </w:tc>
      </w:tr>
      <w:tr w:rsidR="002D1DCD" w:rsidRPr="003F07BA" w:rsidDel="00016C4C" w14:paraId="73DBF239" w14:textId="5891B39A" w:rsidTr="00080B38">
        <w:trPr>
          <w:trHeight w:val="227"/>
          <w:jc w:val="center"/>
          <w:del w:id="1299" w:author="Autor"/>
        </w:trPr>
        <w:tc>
          <w:tcPr>
            <w:tcW w:w="1640" w:type="dxa"/>
            <w:tcBorders>
              <w:top w:val="nil"/>
              <w:left w:val="nil"/>
              <w:bottom w:val="single" w:sz="4" w:space="0" w:color="auto"/>
              <w:right w:val="single" w:sz="4" w:space="0" w:color="auto"/>
            </w:tcBorders>
            <w:shd w:val="clear" w:color="auto" w:fill="auto"/>
            <w:noWrap/>
            <w:vAlign w:val="bottom"/>
            <w:hideMark/>
          </w:tcPr>
          <w:p w14:paraId="0CF98326" w14:textId="4C996DE8" w:rsidR="002D1DCD" w:rsidRPr="003F07BA" w:rsidDel="00016C4C" w:rsidRDefault="002D1DCD" w:rsidP="00080B38">
            <w:pPr>
              <w:spacing w:after="0" w:line="240" w:lineRule="auto"/>
              <w:jc w:val="center"/>
              <w:rPr>
                <w:del w:id="1300" w:author="Autor"/>
                <w:rFonts w:ascii="Palatino Linotype" w:eastAsia="Times New Roman" w:hAnsi="Palatino Linotype"/>
                <w:color w:val="000000"/>
                <w:sz w:val="18"/>
                <w:szCs w:val="18"/>
                <w:lang w:eastAsia="pt-BR"/>
              </w:rPr>
            </w:pPr>
            <w:del w:id="1301" w:author="Autor">
              <w:r w:rsidRPr="003F07BA" w:rsidDel="00016C4C">
                <w:rPr>
                  <w:rFonts w:ascii="Palatino Linotype" w:eastAsia="Times New Roman" w:hAnsi="Palatino Linotype"/>
                  <w:color w:val="000000"/>
                  <w:sz w:val="18"/>
                  <w:szCs w:val="18"/>
                  <w:lang w:eastAsia="pt-BR"/>
                </w:rPr>
                <w:delText>CCT</w:delText>
              </w:r>
            </w:del>
          </w:p>
        </w:tc>
        <w:tc>
          <w:tcPr>
            <w:tcW w:w="1062" w:type="dxa"/>
            <w:tcBorders>
              <w:top w:val="nil"/>
              <w:left w:val="nil"/>
              <w:bottom w:val="single" w:sz="4" w:space="0" w:color="auto"/>
              <w:right w:val="single" w:sz="4" w:space="0" w:color="auto"/>
            </w:tcBorders>
            <w:shd w:val="clear" w:color="auto" w:fill="auto"/>
            <w:noWrap/>
            <w:vAlign w:val="bottom"/>
            <w:hideMark/>
          </w:tcPr>
          <w:p w14:paraId="5B28FFA7" w14:textId="351A4369" w:rsidR="002D1DCD" w:rsidRPr="003F07BA" w:rsidDel="00016C4C" w:rsidRDefault="002D1DCD" w:rsidP="00080B38">
            <w:pPr>
              <w:spacing w:after="0" w:line="240" w:lineRule="auto"/>
              <w:jc w:val="center"/>
              <w:rPr>
                <w:del w:id="1302" w:author="Autor"/>
                <w:rFonts w:ascii="Palatino Linotype" w:eastAsia="Times New Roman" w:hAnsi="Palatino Linotype"/>
                <w:color w:val="000000"/>
                <w:sz w:val="18"/>
                <w:szCs w:val="18"/>
                <w:lang w:eastAsia="pt-BR"/>
              </w:rPr>
            </w:pPr>
            <w:del w:id="1303" w:author="Autor">
              <w:r w:rsidRPr="003F07BA" w:rsidDel="00016C4C">
                <w:rPr>
                  <w:rFonts w:ascii="Palatino Linotype" w:eastAsia="Times New Roman" w:hAnsi="Palatino Linotype"/>
                  <w:color w:val="000000"/>
                  <w:sz w:val="18"/>
                  <w:szCs w:val="18"/>
                  <w:lang w:eastAsia="pt-BR"/>
                </w:rPr>
                <w:delText>.1741119</w:delText>
              </w:r>
            </w:del>
          </w:p>
        </w:tc>
        <w:tc>
          <w:tcPr>
            <w:tcW w:w="1308" w:type="dxa"/>
            <w:tcBorders>
              <w:top w:val="nil"/>
              <w:left w:val="nil"/>
              <w:bottom w:val="single" w:sz="4" w:space="0" w:color="auto"/>
              <w:right w:val="single" w:sz="4" w:space="0" w:color="auto"/>
            </w:tcBorders>
            <w:shd w:val="clear" w:color="auto" w:fill="auto"/>
            <w:noWrap/>
            <w:vAlign w:val="bottom"/>
            <w:hideMark/>
          </w:tcPr>
          <w:p w14:paraId="4EE48202" w14:textId="4B98DCB9" w:rsidR="002D1DCD" w:rsidRPr="003F07BA" w:rsidDel="00016C4C" w:rsidRDefault="002D1DCD" w:rsidP="00080B38">
            <w:pPr>
              <w:spacing w:after="0" w:line="240" w:lineRule="auto"/>
              <w:jc w:val="center"/>
              <w:rPr>
                <w:del w:id="1304" w:author="Autor"/>
                <w:rFonts w:ascii="Palatino Linotype" w:eastAsia="Times New Roman" w:hAnsi="Palatino Linotype"/>
                <w:color w:val="000000"/>
                <w:sz w:val="18"/>
                <w:szCs w:val="18"/>
                <w:lang w:eastAsia="pt-BR"/>
              </w:rPr>
            </w:pPr>
            <w:del w:id="1305" w:author="Autor">
              <w:r w:rsidRPr="003F07BA" w:rsidDel="00016C4C">
                <w:rPr>
                  <w:rFonts w:ascii="Palatino Linotype" w:eastAsia="Times New Roman" w:hAnsi="Palatino Linotype"/>
                  <w:color w:val="000000"/>
                  <w:sz w:val="18"/>
                  <w:szCs w:val="18"/>
                  <w:lang w:eastAsia="pt-BR"/>
                </w:rPr>
                <w:delText>.1908888</w:delText>
              </w:r>
            </w:del>
          </w:p>
        </w:tc>
        <w:tc>
          <w:tcPr>
            <w:tcW w:w="902" w:type="dxa"/>
            <w:tcBorders>
              <w:top w:val="nil"/>
              <w:left w:val="nil"/>
              <w:bottom w:val="single" w:sz="4" w:space="0" w:color="auto"/>
              <w:right w:val="single" w:sz="4" w:space="0" w:color="auto"/>
            </w:tcBorders>
            <w:shd w:val="clear" w:color="auto" w:fill="auto"/>
            <w:noWrap/>
            <w:vAlign w:val="bottom"/>
            <w:hideMark/>
          </w:tcPr>
          <w:p w14:paraId="2F5C667C" w14:textId="42588D48" w:rsidR="002D1DCD" w:rsidRPr="003F07BA" w:rsidDel="00016C4C" w:rsidRDefault="002D1DCD" w:rsidP="00080B38">
            <w:pPr>
              <w:spacing w:after="0" w:line="240" w:lineRule="auto"/>
              <w:jc w:val="center"/>
              <w:rPr>
                <w:del w:id="1306" w:author="Autor"/>
                <w:rFonts w:ascii="Palatino Linotype" w:eastAsia="Times New Roman" w:hAnsi="Palatino Linotype"/>
                <w:color w:val="000000"/>
                <w:sz w:val="18"/>
                <w:szCs w:val="18"/>
                <w:lang w:eastAsia="pt-BR"/>
              </w:rPr>
            </w:pPr>
            <w:del w:id="1307" w:author="Autor">
              <w:r w:rsidRPr="003F07BA" w:rsidDel="00016C4C">
                <w:rPr>
                  <w:rFonts w:ascii="Palatino Linotype" w:eastAsia="Times New Roman" w:hAnsi="Palatino Linotype"/>
                  <w:color w:val="000000"/>
                  <w:sz w:val="18"/>
                  <w:szCs w:val="18"/>
                  <w:lang w:eastAsia="pt-BR"/>
                </w:rPr>
                <w:delText>0.91</w:delText>
              </w:r>
            </w:del>
          </w:p>
        </w:tc>
        <w:tc>
          <w:tcPr>
            <w:tcW w:w="785" w:type="dxa"/>
            <w:tcBorders>
              <w:top w:val="nil"/>
              <w:left w:val="nil"/>
              <w:bottom w:val="single" w:sz="4" w:space="0" w:color="auto"/>
              <w:right w:val="single" w:sz="4" w:space="0" w:color="auto"/>
            </w:tcBorders>
            <w:shd w:val="clear" w:color="auto" w:fill="auto"/>
            <w:noWrap/>
            <w:vAlign w:val="bottom"/>
            <w:hideMark/>
          </w:tcPr>
          <w:p w14:paraId="06D48222" w14:textId="5A30E875" w:rsidR="002D1DCD" w:rsidRPr="003F07BA" w:rsidDel="00016C4C" w:rsidRDefault="002D1DCD" w:rsidP="00080B38">
            <w:pPr>
              <w:spacing w:after="0" w:line="240" w:lineRule="auto"/>
              <w:jc w:val="center"/>
              <w:rPr>
                <w:del w:id="1308" w:author="Autor"/>
                <w:rFonts w:ascii="Palatino Linotype" w:eastAsia="Times New Roman" w:hAnsi="Palatino Linotype"/>
                <w:color w:val="000000"/>
                <w:sz w:val="18"/>
                <w:szCs w:val="18"/>
                <w:lang w:eastAsia="pt-BR"/>
              </w:rPr>
            </w:pPr>
            <w:del w:id="1309" w:author="Autor">
              <w:r w:rsidRPr="003F07BA" w:rsidDel="00016C4C">
                <w:rPr>
                  <w:rFonts w:ascii="Palatino Linotype" w:eastAsia="Times New Roman" w:hAnsi="Palatino Linotype"/>
                  <w:color w:val="000000"/>
                  <w:sz w:val="18"/>
                  <w:szCs w:val="18"/>
                  <w:lang w:eastAsia="pt-BR"/>
                </w:rPr>
                <w:delText>0.362</w:delText>
              </w:r>
            </w:del>
          </w:p>
        </w:tc>
        <w:tc>
          <w:tcPr>
            <w:tcW w:w="1800" w:type="dxa"/>
            <w:tcBorders>
              <w:top w:val="nil"/>
              <w:left w:val="nil"/>
              <w:bottom w:val="single" w:sz="4" w:space="0" w:color="auto"/>
              <w:right w:val="single" w:sz="4" w:space="0" w:color="auto"/>
            </w:tcBorders>
            <w:shd w:val="clear" w:color="auto" w:fill="auto"/>
            <w:noWrap/>
            <w:vAlign w:val="bottom"/>
            <w:hideMark/>
          </w:tcPr>
          <w:p w14:paraId="21911916" w14:textId="2152C086" w:rsidR="002D1DCD" w:rsidRPr="003F07BA" w:rsidDel="00016C4C" w:rsidRDefault="002D1DCD" w:rsidP="00080B38">
            <w:pPr>
              <w:spacing w:after="0" w:line="240" w:lineRule="auto"/>
              <w:jc w:val="center"/>
              <w:rPr>
                <w:del w:id="1310" w:author="Autor"/>
                <w:rFonts w:ascii="Palatino Linotype" w:eastAsia="Times New Roman" w:hAnsi="Palatino Linotype"/>
                <w:color w:val="000000"/>
                <w:sz w:val="18"/>
                <w:szCs w:val="18"/>
                <w:lang w:eastAsia="pt-BR"/>
              </w:rPr>
            </w:pPr>
            <w:del w:id="1311" w:author="Autor">
              <w:r w:rsidRPr="003F07BA" w:rsidDel="00016C4C">
                <w:rPr>
                  <w:rFonts w:ascii="Palatino Linotype" w:eastAsia="Times New Roman" w:hAnsi="Palatino Linotype"/>
                  <w:color w:val="000000"/>
                  <w:sz w:val="18"/>
                  <w:szCs w:val="18"/>
                  <w:lang w:eastAsia="pt-BR"/>
                </w:rPr>
                <w:delText>-.2000232</w:delText>
              </w:r>
            </w:del>
          </w:p>
        </w:tc>
        <w:tc>
          <w:tcPr>
            <w:tcW w:w="890" w:type="dxa"/>
            <w:tcBorders>
              <w:top w:val="nil"/>
              <w:left w:val="nil"/>
              <w:bottom w:val="single" w:sz="4" w:space="0" w:color="auto"/>
              <w:right w:val="nil"/>
            </w:tcBorders>
            <w:shd w:val="clear" w:color="auto" w:fill="auto"/>
            <w:noWrap/>
            <w:vAlign w:val="bottom"/>
            <w:hideMark/>
          </w:tcPr>
          <w:p w14:paraId="567C2673" w14:textId="7EB09D5B" w:rsidR="002D1DCD" w:rsidRPr="003F07BA" w:rsidDel="00016C4C" w:rsidRDefault="002D1DCD" w:rsidP="00080B38">
            <w:pPr>
              <w:spacing w:after="0" w:line="240" w:lineRule="auto"/>
              <w:jc w:val="center"/>
              <w:rPr>
                <w:del w:id="1312" w:author="Autor"/>
                <w:rFonts w:ascii="Palatino Linotype" w:eastAsia="Times New Roman" w:hAnsi="Palatino Linotype"/>
                <w:color w:val="000000"/>
                <w:sz w:val="18"/>
                <w:szCs w:val="18"/>
                <w:lang w:eastAsia="pt-BR"/>
              </w:rPr>
            </w:pPr>
            <w:del w:id="1313" w:author="Autor">
              <w:r w:rsidRPr="003F07BA" w:rsidDel="00016C4C">
                <w:rPr>
                  <w:rFonts w:ascii="Palatino Linotype" w:eastAsia="Times New Roman" w:hAnsi="Palatino Linotype"/>
                  <w:color w:val="000000"/>
                  <w:sz w:val="18"/>
                  <w:szCs w:val="18"/>
                  <w:lang w:eastAsia="pt-BR"/>
                </w:rPr>
                <w:delText>.548247</w:delText>
              </w:r>
            </w:del>
          </w:p>
        </w:tc>
      </w:tr>
      <w:tr w:rsidR="002D1DCD" w:rsidRPr="003F07BA" w:rsidDel="00016C4C" w14:paraId="21280586" w14:textId="44472A8C" w:rsidTr="00080B38">
        <w:trPr>
          <w:trHeight w:val="227"/>
          <w:jc w:val="center"/>
          <w:del w:id="1314" w:author="Autor"/>
        </w:trPr>
        <w:tc>
          <w:tcPr>
            <w:tcW w:w="1640" w:type="dxa"/>
            <w:tcBorders>
              <w:top w:val="nil"/>
              <w:left w:val="nil"/>
              <w:bottom w:val="single" w:sz="4" w:space="0" w:color="auto"/>
              <w:right w:val="single" w:sz="4" w:space="0" w:color="auto"/>
            </w:tcBorders>
            <w:shd w:val="clear" w:color="auto" w:fill="auto"/>
            <w:noWrap/>
            <w:vAlign w:val="bottom"/>
            <w:hideMark/>
          </w:tcPr>
          <w:p w14:paraId="57E87CDA" w14:textId="68A40B69" w:rsidR="002D1DCD" w:rsidRPr="003F07BA" w:rsidDel="00016C4C" w:rsidRDefault="002D1DCD" w:rsidP="00080B38">
            <w:pPr>
              <w:spacing w:after="0" w:line="240" w:lineRule="auto"/>
              <w:jc w:val="center"/>
              <w:rPr>
                <w:del w:id="1315" w:author="Autor"/>
                <w:rFonts w:ascii="Palatino Linotype" w:eastAsia="Times New Roman" w:hAnsi="Palatino Linotype"/>
                <w:color w:val="000000"/>
                <w:sz w:val="18"/>
                <w:szCs w:val="18"/>
                <w:lang w:eastAsia="pt-BR"/>
              </w:rPr>
            </w:pPr>
            <w:del w:id="1316" w:author="Autor">
              <w:r w:rsidRPr="003F07BA" w:rsidDel="00016C4C">
                <w:rPr>
                  <w:rFonts w:ascii="Palatino Linotype" w:eastAsia="Times New Roman" w:hAnsi="Palatino Linotype"/>
                  <w:color w:val="000000"/>
                  <w:sz w:val="18"/>
                  <w:szCs w:val="18"/>
                  <w:lang w:eastAsia="pt-BR"/>
                </w:rPr>
                <w:delText>ESTRUT</w:delText>
              </w:r>
            </w:del>
          </w:p>
        </w:tc>
        <w:tc>
          <w:tcPr>
            <w:tcW w:w="1062" w:type="dxa"/>
            <w:tcBorders>
              <w:top w:val="nil"/>
              <w:left w:val="nil"/>
              <w:bottom w:val="single" w:sz="4" w:space="0" w:color="auto"/>
              <w:right w:val="single" w:sz="4" w:space="0" w:color="auto"/>
            </w:tcBorders>
            <w:shd w:val="clear" w:color="auto" w:fill="auto"/>
            <w:noWrap/>
            <w:vAlign w:val="bottom"/>
            <w:hideMark/>
          </w:tcPr>
          <w:p w14:paraId="0D0A92B0" w14:textId="7856ADA2" w:rsidR="002D1DCD" w:rsidRPr="003F07BA" w:rsidDel="00016C4C" w:rsidRDefault="002D1DCD" w:rsidP="00080B38">
            <w:pPr>
              <w:spacing w:after="0" w:line="240" w:lineRule="auto"/>
              <w:jc w:val="center"/>
              <w:rPr>
                <w:del w:id="1317" w:author="Autor"/>
                <w:rFonts w:ascii="Palatino Linotype" w:eastAsia="Times New Roman" w:hAnsi="Palatino Linotype"/>
                <w:color w:val="000000"/>
                <w:sz w:val="18"/>
                <w:szCs w:val="18"/>
                <w:lang w:eastAsia="pt-BR"/>
              </w:rPr>
            </w:pPr>
            <w:del w:id="1318" w:author="Autor">
              <w:r w:rsidRPr="003F07BA" w:rsidDel="00016C4C">
                <w:rPr>
                  <w:rFonts w:ascii="Palatino Linotype" w:eastAsia="Times New Roman" w:hAnsi="Palatino Linotype"/>
                  <w:color w:val="000000"/>
                  <w:sz w:val="18"/>
                  <w:szCs w:val="18"/>
                  <w:lang w:eastAsia="pt-BR"/>
                </w:rPr>
                <w:delText>.089087</w:delText>
              </w:r>
            </w:del>
          </w:p>
        </w:tc>
        <w:tc>
          <w:tcPr>
            <w:tcW w:w="1308" w:type="dxa"/>
            <w:tcBorders>
              <w:top w:val="nil"/>
              <w:left w:val="nil"/>
              <w:bottom w:val="single" w:sz="4" w:space="0" w:color="auto"/>
              <w:right w:val="single" w:sz="4" w:space="0" w:color="auto"/>
            </w:tcBorders>
            <w:shd w:val="clear" w:color="auto" w:fill="auto"/>
            <w:noWrap/>
            <w:vAlign w:val="bottom"/>
            <w:hideMark/>
          </w:tcPr>
          <w:p w14:paraId="69AA1518" w14:textId="30500EAC" w:rsidR="002D1DCD" w:rsidRPr="003F07BA" w:rsidDel="00016C4C" w:rsidRDefault="002D1DCD" w:rsidP="00080B38">
            <w:pPr>
              <w:spacing w:after="0" w:line="240" w:lineRule="auto"/>
              <w:jc w:val="center"/>
              <w:rPr>
                <w:del w:id="1319" w:author="Autor"/>
                <w:rFonts w:ascii="Palatino Linotype" w:eastAsia="Times New Roman" w:hAnsi="Palatino Linotype"/>
                <w:color w:val="000000"/>
                <w:sz w:val="18"/>
                <w:szCs w:val="18"/>
                <w:lang w:eastAsia="pt-BR"/>
              </w:rPr>
            </w:pPr>
            <w:del w:id="1320" w:author="Autor">
              <w:r w:rsidRPr="003F07BA" w:rsidDel="00016C4C">
                <w:rPr>
                  <w:rFonts w:ascii="Palatino Linotype" w:eastAsia="Times New Roman" w:hAnsi="Palatino Linotype"/>
                  <w:color w:val="000000"/>
                  <w:sz w:val="18"/>
                  <w:szCs w:val="18"/>
                  <w:lang w:eastAsia="pt-BR"/>
                </w:rPr>
                <w:delText>.0314853</w:delText>
              </w:r>
            </w:del>
          </w:p>
        </w:tc>
        <w:tc>
          <w:tcPr>
            <w:tcW w:w="902" w:type="dxa"/>
            <w:tcBorders>
              <w:top w:val="nil"/>
              <w:left w:val="nil"/>
              <w:bottom w:val="single" w:sz="4" w:space="0" w:color="auto"/>
              <w:right w:val="single" w:sz="4" w:space="0" w:color="auto"/>
            </w:tcBorders>
            <w:shd w:val="clear" w:color="auto" w:fill="auto"/>
            <w:noWrap/>
            <w:vAlign w:val="bottom"/>
            <w:hideMark/>
          </w:tcPr>
          <w:p w14:paraId="3CF82B89" w14:textId="0A4FA8D7" w:rsidR="002D1DCD" w:rsidRPr="003F07BA" w:rsidDel="00016C4C" w:rsidRDefault="002D1DCD" w:rsidP="00080B38">
            <w:pPr>
              <w:spacing w:after="0" w:line="240" w:lineRule="auto"/>
              <w:jc w:val="center"/>
              <w:rPr>
                <w:del w:id="1321" w:author="Autor"/>
                <w:rFonts w:ascii="Palatino Linotype" w:eastAsia="Times New Roman" w:hAnsi="Palatino Linotype"/>
                <w:color w:val="000000"/>
                <w:sz w:val="18"/>
                <w:szCs w:val="18"/>
                <w:lang w:eastAsia="pt-BR"/>
              </w:rPr>
            </w:pPr>
            <w:del w:id="1322" w:author="Autor">
              <w:r w:rsidRPr="003F07BA" w:rsidDel="00016C4C">
                <w:rPr>
                  <w:rFonts w:ascii="Palatino Linotype" w:eastAsia="Times New Roman" w:hAnsi="Palatino Linotype"/>
                  <w:color w:val="000000"/>
                  <w:sz w:val="18"/>
                  <w:szCs w:val="18"/>
                  <w:lang w:eastAsia="pt-BR"/>
                </w:rPr>
                <w:delText>2.83</w:delText>
              </w:r>
            </w:del>
          </w:p>
        </w:tc>
        <w:tc>
          <w:tcPr>
            <w:tcW w:w="785" w:type="dxa"/>
            <w:tcBorders>
              <w:top w:val="nil"/>
              <w:left w:val="nil"/>
              <w:bottom w:val="single" w:sz="4" w:space="0" w:color="auto"/>
              <w:right w:val="single" w:sz="4" w:space="0" w:color="auto"/>
            </w:tcBorders>
            <w:shd w:val="clear" w:color="auto" w:fill="auto"/>
            <w:noWrap/>
            <w:vAlign w:val="bottom"/>
            <w:hideMark/>
          </w:tcPr>
          <w:p w14:paraId="17AAFD3D" w14:textId="28ED3EBA" w:rsidR="002D1DCD" w:rsidRPr="003F07BA" w:rsidDel="00016C4C" w:rsidRDefault="002D1DCD" w:rsidP="00080B38">
            <w:pPr>
              <w:spacing w:after="0" w:line="240" w:lineRule="auto"/>
              <w:jc w:val="center"/>
              <w:rPr>
                <w:del w:id="1323" w:author="Autor"/>
                <w:rFonts w:ascii="Palatino Linotype" w:eastAsia="Times New Roman" w:hAnsi="Palatino Linotype"/>
                <w:color w:val="000000"/>
                <w:sz w:val="18"/>
                <w:szCs w:val="18"/>
                <w:lang w:eastAsia="pt-BR"/>
              </w:rPr>
            </w:pPr>
            <w:del w:id="1324" w:author="Autor">
              <w:r w:rsidRPr="003F07BA" w:rsidDel="00016C4C">
                <w:rPr>
                  <w:rFonts w:ascii="Palatino Linotype" w:eastAsia="Times New Roman" w:hAnsi="Palatino Linotype"/>
                  <w:color w:val="000000"/>
                  <w:sz w:val="18"/>
                  <w:szCs w:val="18"/>
                  <w:lang w:eastAsia="pt-BR"/>
                </w:rPr>
                <w:delText>0.005</w:delText>
              </w:r>
              <w:r w:rsidRPr="003F07BA" w:rsidDel="00016C4C">
                <w:rPr>
                  <w:rFonts w:ascii="Palatino Linotype" w:eastAsia="Times New Roman" w:hAnsi="Palatino Linotype"/>
                  <w:color w:val="000000"/>
                  <w:sz w:val="18"/>
                  <w:szCs w:val="18"/>
                  <w:vertAlign w:val="superscript"/>
                  <w:lang w:eastAsia="pt-BR"/>
                </w:rPr>
                <w:delText>*</w:delText>
              </w:r>
            </w:del>
          </w:p>
        </w:tc>
        <w:tc>
          <w:tcPr>
            <w:tcW w:w="1800" w:type="dxa"/>
            <w:tcBorders>
              <w:top w:val="nil"/>
              <w:left w:val="nil"/>
              <w:bottom w:val="single" w:sz="4" w:space="0" w:color="auto"/>
              <w:right w:val="single" w:sz="4" w:space="0" w:color="auto"/>
            </w:tcBorders>
            <w:shd w:val="clear" w:color="auto" w:fill="auto"/>
            <w:noWrap/>
            <w:vAlign w:val="bottom"/>
            <w:hideMark/>
          </w:tcPr>
          <w:p w14:paraId="15C1D82B" w14:textId="308C1F0B" w:rsidR="002D1DCD" w:rsidRPr="003F07BA" w:rsidDel="00016C4C" w:rsidRDefault="002D1DCD" w:rsidP="00080B38">
            <w:pPr>
              <w:spacing w:after="0" w:line="240" w:lineRule="auto"/>
              <w:jc w:val="center"/>
              <w:rPr>
                <w:del w:id="1325" w:author="Autor"/>
                <w:rFonts w:ascii="Palatino Linotype" w:eastAsia="Times New Roman" w:hAnsi="Palatino Linotype"/>
                <w:color w:val="000000"/>
                <w:sz w:val="18"/>
                <w:szCs w:val="18"/>
                <w:lang w:eastAsia="pt-BR"/>
              </w:rPr>
            </w:pPr>
            <w:del w:id="1326" w:author="Autor">
              <w:r w:rsidRPr="003F07BA" w:rsidDel="00016C4C">
                <w:rPr>
                  <w:rFonts w:ascii="Palatino Linotype" w:eastAsia="Times New Roman" w:hAnsi="Palatino Linotype"/>
                  <w:color w:val="000000"/>
                  <w:sz w:val="18"/>
                  <w:szCs w:val="18"/>
                  <w:lang w:eastAsia="pt-BR"/>
                </w:rPr>
                <w:delText>.0273769</w:delText>
              </w:r>
            </w:del>
          </w:p>
        </w:tc>
        <w:tc>
          <w:tcPr>
            <w:tcW w:w="890" w:type="dxa"/>
            <w:tcBorders>
              <w:top w:val="nil"/>
              <w:left w:val="nil"/>
              <w:bottom w:val="single" w:sz="4" w:space="0" w:color="auto"/>
              <w:right w:val="nil"/>
            </w:tcBorders>
            <w:shd w:val="clear" w:color="auto" w:fill="auto"/>
            <w:noWrap/>
            <w:vAlign w:val="bottom"/>
            <w:hideMark/>
          </w:tcPr>
          <w:p w14:paraId="488E9647" w14:textId="0A8FA8B0" w:rsidR="002D1DCD" w:rsidRPr="003F07BA" w:rsidDel="00016C4C" w:rsidRDefault="002D1DCD" w:rsidP="00080B38">
            <w:pPr>
              <w:spacing w:after="0" w:line="240" w:lineRule="auto"/>
              <w:jc w:val="center"/>
              <w:rPr>
                <w:del w:id="1327" w:author="Autor"/>
                <w:rFonts w:ascii="Palatino Linotype" w:eastAsia="Times New Roman" w:hAnsi="Palatino Linotype"/>
                <w:color w:val="000000"/>
                <w:sz w:val="18"/>
                <w:szCs w:val="18"/>
                <w:lang w:eastAsia="pt-BR"/>
              </w:rPr>
            </w:pPr>
            <w:del w:id="1328" w:author="Autor">
              <w:r w:rsidRPr="003F07BA" w:rsidDel="00016C4C">
                <w:rPr>
                  <w:rFonts w:ascii="Palatino Linotype" w:eastAsia="Times New Roman" w:hAnsi="Palatino Linotype"/>
                  <w:color w:val="000000"/>
                  <w:sz w:val="18"/>
                  <w:szCs w:val="18"/>
                  <w:lang w:eastAsia="pt-BR"/>
                </w:rPr>
                <w:delText>.1507971</w:delText>
              </w:r>
            </w:del>
          </w:p>
        </w:tc>
      </w:tr>
      <w:tr w:rsidR="002D1DCD" w:rsidRPr="003F07BA" w:rsidDel="00016C4C" w14:paraId="2DBC127E" w14:textId="1E6BCFA2" w:rsidTr="00080B38">
        <w:trPr>
          <w:trHeight w:val="227"/>
          <w:jc w:val="center"/>
          <w:del w:id="1329" w:author="Autor"/>
        </w:trPr>
        <w:tc>
          <w:tcPr>
            <w:tcW w:w="1640" w:type="dxa"/>
            <w:tcBorders>
              <w:top w:val="nil"/>
              <w:left w:val="nil"/>
              <w:bottom w:val="single" w:sz="4" w:space="0" w:color="auto"/>
              <w:right w:val="single" w:sz="4" w:space="0" w:color="auto"/>
            </w:tcBorders>
            <w:shd w:val="clear" w:color="auto" w:fill="auto"/>
            <w:noWrap/>
            <w:vAlign w:val="bottom"/>
            <w:hideMark/>
          </w:tcPr>
          <w:p w14:paraId="1768B675" w14:textId="7938290D" w:rsidR="002D1DCD" w:rsidRPr="003F07BA" w:rsidDel="00016C4C" w:rsidRDefault="002D1DCD" w:rsidP="00080B38">
            <w:pPr>
              <w:spacing w:after="0" w:line="240" w:lineRule="auto"/>
              <w:jc w:val="center"/>
              <w:rPr>
                <w:del w:id="1330" w:author="Autor"/>
                <w:rFonts w:ascii="Palatino Linotype" w:eastAsia="Times New Roman" w:hAnsi="Palatino Linotype"/>
                <w:color w:val="000000"/>
                <w:sz w:val="18"/>
                <w:szCs w:val="18"/>
                <w:lang w:eastAsia="pt-BR"/>
              </w:rPr>
            </w:pPr>
            <w:del w:id="1331" w:author="Autor">
              <w:r w:rsidRPr="003F07BA" w:rsidDel="00016C4C">
                <w:rPr>
                  <w:rFonts w:ascii="Palatino Linotype" w:eastAsia="Times New Roman" w:hAnsi="Palatino Linotype"/>
                  <w:color w:val="000000"/>
                  <w:sz w:val="18"/>
                  <w:szCs w:val="18"/>
                  <w:lang w:eastAsia="pt-BR"/>
                </w:rPr>
                <w:delText>REGUL</w:delText>
              </w:r>
            </w:del>
          </w:p>
        </w:tc>
        <w:tc>
          <w:tcPr>
            <w:tcW w:w="1062" w:type="dxa"/>
            <w:tcBorders>
              <w:top w:val="nil"/>
              <w:left w:val="nil"/>
              <w:bottom w:val="single" w:sz="4" w:space="0" w:color="auto"/>
              <w:right w:val="single" w:sz="4" w:space="0" w:color="auto"/>
            </w:tcBorders>
            <w:shd w:val="clear" w:color="auto" w:fill="auto"/>
            <w:noWrap/>
            <w:vAlign w:val="bottom"/>
            <w:hideMark/>
          </w:tcPr>
          <w:p w14:paraId="272C52A3" w14:textId="7A8BE303" w:rsidR="002D1DCD" w:rsidRPr="003F07BA" w:rsidDel="00016C4C" w:rsidRDefault="002D1DCD" w:rsidP="00080B38">
            <w:pPr>
              <w:spacing w:after="0" w:line="240" w:lineRule="auto"/>
              <w:jc w:val="center"/>
              <w:rPr>
                <w:del w:id="1332" w:author="Autor"/>
                <w:rFonts w:ascii="Palatino Linotype" w:eastAsia="Times New Roman" w:hAnsi="Palatino Linotype"/>
                <w:color w:val="000000"/>
                <w:sz w:val="18"/>
                <w:szCs w:val="18"/>
                <w:lang w:eastAsia="pt-BR"/>
              </w:rPr>
            </w:pPr>
            <w:del w:id="1333" w:author="Autor">
              <w:r w:rsidRPr="003F07BA" w:rsidDel="00016C4C">
                <w:rPr>
                  <w:rFonts w:ascii="Palatino Linotype" w:eastAsia="Times New Roman" w:hAnsi="Palatino Linotype"/>
                  <w:color w:val="000000"/>
                  <w:sz w:val="18"/>
                  <w:szCs w:val="18"/>
                  <w:lang w:eastAsia="pt-BR"/>
                </w:rPr>
                <w:delText>.0515302</w:delText>
              </w:r>
            </w:del>
          </w:p>
        </w:tc>
        <w:tc>
          <w:tcPr>
            <w:tcW w:w="1308" w:type="dxa"/>
            <w:tcBorders>
              <w:top w:val="nil"/>
              <w:left w:val="nil"/>
              <w:bottom w:val="single" w:sz="4" w:space="0" w:color="auto"/>
              <w:right w:val="single" w:sz="4" w:space="0" w:color="auto"/>
            </w:tcBorders>
            <w:shd w:val="clear" w:color="auto" w:fill="auto"/>
            <w:noWrap/>
            <w:vAlign w:val="bottom"/>
            <w:hideMark/>
          </w:tcPr>
          <w:p w14:paraId="6A6B1087" w14:textId="6390DDB4" w:rsidR="002D1DCD" w:rsidRPr="003F07BA" w:rsidDel="00016C4C" w:rsidRDefault="002D1DCD" w:rsidP="00080B38">
            <w:pPr>
              <w:spacing w:after="0" w:line="240" w:lineRule="auto"/>
              <w:jc w:val="center"/>
              <w:rPr>
                <w:del w:id="1334" w:author="Autor"/>
                <w:rFonts w:ascii="Palatino Linotype" w:eastAsia="Times New Roman" w:hAnsi="Palatino Linotype"/>
                <w:color w:val="000000"/>
                <w:sz w:val="18"/>
                <w:szCs w:val="18"/>
                <w:lang w:eastAsia="pt-BR"/>
              </w:rPr>
            </w:pPr>
            <w:del w:id="1335" w:author="Autor">
              <w:r w:rsidRPr="003F07BA" w:rsidDel="00016C4C">
                <w:rPr>
                  <w:rFonts w:ascii="Palatino Linotype" w:eastAsia="Times New Roman" w:hAnsi="Palatino Linotype"/>
                  <w:color w:val="000000"/>
                  <w:sz w:val="18"/>
                  <w:szCs w:val="18"/>
                  <w:lang w:eastAsia="pt-BR"/>
                </w:rPr>
                <w:delText>.0257969</w:delText>
              </w:r>
            </w:del>
          </w:p>
        </w:tc>
        <w:tc>
          <w:tcPr>
            <w:tcW w:w="902" w:type="dxa"/>
            <w:tcBorders>
              <w:top w:val="nil"/>
              <w:left w:val="nil"/>
              <w:bottom w:val="single" w:sz="4" w:space="0" w:color="auto"/>
              <w:right w:val="single" w:sz="4" w:space="0" w:color="auto"/>
            </w:tcBorders>
            <w:shd w:val="clear" w:color="auto" w:fill="auto"/>
            <w:noWrap/>
            <w:vAlign w:val="bottom"/>
            <w:hideMark/>
          </w:tcPr>
          <w:p w14:paraId="2865F8AA" w14:textId="479626B8" w:rsidR="002D1DCD" w:rsidRPr="003F07BA" w:rsidDel="00016C4C" w:rsidRDefault="002D1DCD" w:rsidP="00080B38">
            <w:pPr>
              <w:spacing w:after="0" w:line="240" w:lineRule="auto"/>
              <w:jc w:val="center"/>
              <w:rPr>
                <w:del w:id="1336" w:author="Autor"/>
                <w:rFonts w:ascii="Palatino Linotype" w:eastAsia="Times New Roman" w:hAnsi="Palatino Linotype"/>
                <w:color w:val="000000"/>
                <w:sz w:val="18"/>
                <w:szCs w:val="18"/>
                <w:lang w:eastAsia="pt-BR"/>
              </w:rPr>
            </w:pPr>
            <w:del w:id="1337" w:author="Autor">
              <w:r w:rsidRPr="003F07BA" w:rsidDel="00016C4C">
                <w:rPr>
                  <w:rFonts w:ascii="Palatino Linotype" w:eastAsia="Times New Roman" w:hAnsi="Palatino Linotype"/>
                  <w:color w:val="000000"/>
                  <w:sz w:val="18"/>
                  <w:szCs w:val="18"/>
                  <w:lang w:eastAsia="pt-BR"/>
                </w:rPr>
                <w:delText>2.00</w:delText>
              </w:r>
            </w:del>
          </w:p>
        </w:tc>
        <w:tc>
          <w:tcPr>
            <w:tcW w:w="785" w:type="dxa"/>
            <w:tcBorders>
              <w:top w:val="nil"/>
              <w:left w:val="nil"/>
              <w:bottom w:val="single" w:sz="4" w:space="0" w:color="auto"/>
              <w:right w:val="single" w:sz="4" w:space="0" w:color="auto"/>
            </w:tcBorders>
            <w:shd w:val="clear" w:color="auto" w:fill="auto"/>
            <w:noWrap/>
            <w:vAlign w:val="bottom"/>
            <w:hideMark/>
          </w:tcPr>
          <w:p w14:paraId="6B0161A1" w14:textId="5886BD23" w:rsidR="002D1DCD" w:rsidRPr="003F07BA" w:rsidDel="00016C4C" w:rsidRDefault="002D1DCD" w:rsidP="00080B38">
            <w:pPr>
              <w:spacing w:after="0" w:line="240" w:lineRule="auto"/>
              <w:jc w:val="center"/>
              <w:rPr>
                <w:del w:id="1338" w:author="Autor"/>
                <w:rFonts w:ascii="Palatino Linotype" w:eastAsia="Times New Roman" w:hAnsi="Palatino Linotype"/>
                <w:color w:val="000000"/>
                <w:sz w:val="18"/>
                <w:szCs w:val="18"/>
                <w:lang w:eastAsia="pt-BR"/>
              </w:rPr>
            </w:pPr>
            <w:del w:id="1339" w:author="Autor">
              <w:r w:rsidRPr="003F07BA" w:rsidDel="00016C4C">
                <w:rPr>
                  <w:rFonts w:ascii="Palatino Linotype" w:eastAsia="Times New Roman" w:hAnsi="Palatino Linotype"/>
                  <w:color w:val="000000"/>
                  <w:sz w:val="18"/>
                  <w:szCs w:val="18"/>
                  <w:lang w:eastAsia="pt-BR"/>
                </w:rPr>
                <w:delText>0.046</w:delText>
              </w:r>
              <w:r w:rsidRPr="003F07BA" w:rsidDel="00016C4C">
                <w:rPr>
                  <w:rFonts w:ascii="Palatino Linotype" w:eastAsia="Times New Roman" w:hAnsi="Palatino Linotype"/>
                  <w:color w:val="000000"/>
                  <w:sz w:val="18"/>
                  <w:szCs w:val="18"/>
                  <w:vertAlign w:val="superscript"/>
                  <w:lang w:eastAsia="pt-BR"/>
                </w:rPr>
                <w:delText>**</w:delText>
              </w:r>
            </w:del>
          </w:p>
        </w:tc>
        <w:tc>
          <w:tcPr>
            <w:tcW w:w="1800" w:type="dxa"/>
            <w:tcBorders>
              <w:top w:val="nil"/>
              <w:left w:val="nil"/>
              <w:bottom w:val="single" w:sz="4" w:space="0" w:color="auto"/>
              <w:right w:val="single" w:sz="4" w:space="0" w:color="auto"/>
            </w:tcBorders>
            <w:shd w:val="clear" w:color="auto" w:fill="auto"/>
            <w:noWrap/>
            <w:vAlign w:val="bottom"/>
            <w:hideMark/>
          </w:tcPr>
          <w:p w14:paraId="2F0B4F75" w14:textId="4412DF86" w:rsidR="002D1DCD" w:rsidRPr="003F07BA" w:rsidDel="00016C4C" w:rsidRDefault="002D1DCD" w:rsidP="00080B38">
            <w:pPr>
              <w:spacing w:after="0" w:line="240" w:lineRule="auto"/>
              <w:jc w:val="center"/>
              <w:rPr>
                <w:del w:id="1340" w:author="Autor"/>
                <w:rFonts w:ascii="Palatino Linotype" w:eastAsia="Times New Roman" w:hAnsi="Palatino Linotype"/>
                <w:color w:val="000000"/>
                <w:sz w:val="18"/>
                <w:szCs w:val="18"/>
                <w:lang w:eastAsia="pt-BR"/>
              </w:rPr>
            </w:pPr>
            <w:del w:id="1341" w:author="Autor">
              <w:r w:rsidRPr="003F07BA" w:rsidDel="00016C4C">
                <w:rPr>
                  <w:rFonts w:ascii="Palatino Linotype" w:eastAsia="Times New Roman" w:hAnsi="Palatino Linotype"/>
                  <w:color w:val="000000"/>
                  <w:sz w:val="18"/>
                  <w:szCs w:val="18"/>
                  <w:lang w:eastAsia="pt-BR"/>
                </w:rPr>
                <w:delText>.0009692</w:delText>
              </w:r>
            </w:del>
          </w:p>
        </w:tc>
        <w:tc>
          <w:tcPr>
            <w:tcW w:w="890" w:type="dxa"/>
            <w:tcBorders>
              <w:top w:val="nil"/>
              <w:left w:val="nil"/>
              <w:bottom w:val="single" w:sz="4" w:space="0" w:color="auto"/>
              <w:right w:val="nil"/>
            </w:tcBorders>
            <w:shd w:val="clear" w:color="auto" w:fill="auto"/>
            <w:noWrap/>
            <w:vAlign w:val="bottom"/>
            <w:hideMark/>
          </w:tcPr>
          <w:p w14:paraId="5FF3F99E" w14:textId="23160288" w:rsidR="002D1DCD" w:rsidRPr="003F07BA" w:rsidDel="00016C4C" w:rsidRDefault="002D1DCD" w:rsidP="00080B38">
            <w:pPr>
              <w:spacing w:after="0" w:line="240" w:lineRule="auto"/>
              <w:jc w:val="center"/>
              <w:rPr>
                <w:del w:id="1342" w:author="Autor"/>
                <w:rFonts w:ascii="Palatino Linotype" w:eastAsia="Times New Roman" w:hAnsi="Palatino Linotype"/>
                <w:color w:val="000000"/>
                <w:sz w:val="18"/>
                <w:szCs w:val="18"/>
                <w:lang w:eastAsia="pt-BR"/>
              </w:rPr>
            </w:pPr>
            <w:del w:id="1343" w:author="Autor">
              <w:r w:rsidRPr="003F07BA" w:rsidDel="00016C4C">
                <w:rPr>
                  <w:rFonts w:ascii="Palatino Linotype" w:eastAsia="Times New Roman" w:hAnsi="Palatino Linotype"/>
                  <w:color w:val="000000"/>
                  <w:sz w:val="18"/>
                  <w:szCs w:val="18"/>
                  <w:lang w:eastAsia="pt-BR"/>
                </w:rPr>
                <w:delText>.1020913</w:delText>
              </w:r>
            </w:del>
          </w:p>
        </w:tc>
      </w:tr>
      <w:tr w:rsidR="002D1DCD" w:rsidRPr="003F07BA" w:rsidDel="00016C4C" w14:paraId="261378BF" w14:textId="44998A89" w:rsidTr="00080B38">
        <w:trPr>
          <w:trHeight w:val="227"/>
          <w:jc w:val="center"/>
          <w:del w:id="1344" w:author="Autor"/>
        </w:trPr>
        <w:tc>
          <w:tcPr>
            <w:tcW w:w="1640" w:type="dxa"/>
            <w:tcBorders>
              <w:top w:val="nil"/>
              <w:left w:val="nil"/>
              <w:bottom w:val="single" w:sz="4" w:space="0" w:color="auto"/>
              <w:right w:val="single" w:sz="4" w:space="0" w:color="auto"/>
            </w:tcBorders>
            <w:shd w:val="clear" w:color="auto" w:fill="auto"/>
            <w:noWrap/>
            <w:vAlign w:val="bottom"/>
            <w:hideMark/>
          </w:tcPr>
          <w:p w14:paraId="231E3B6D" w14:textId="2909447B" w:rsidR="002D1DCD" w:rsidRPr="003F07BA" w:rsidDel="00016C4C" w:rsidRDefault="002D1DCD" w:rsidP="00080B38">
            <w:pPr>
              <w:spacing w:after="0" w:line="240" w:lineRule="auto"/>
              <w:jc w:val="center"/>
              <w:rPr>
                <w:del w:id="1345" w:author="Autor"/>
                <w:rFonts w:ascii="Palatino Linotype" w:eastAsia="Times New Roman" w:hAnsi="Palatino Linotype"/>
                <w:color w:val="000000"/>
                <w:sz w:val="18"/>
                <w:szCs w:val="18"/>
                <w:lang w:eastAsia="pt-BR"/>
              </w:rPr>
            </w:pPr>
            <w:del w:id="1346" w:author="Autor">
              <w:r w:rsidRPr="003F07BA" w:rsidDel="00016C4C">
                <w:rPr>
                  <w:rFonts w:ascii="Palatino Linotype" w:eastAsia="Times New Roman" w:hAnsi="Palatino Linotype"/>
                  <w:color w:val="000000"/>
                  <w:sz w:val="18"/>
                  <w:szCs w:val="18"/>
                  <w:lang w:eastAsia="pt-BR"/>
                </w:rPr>
                <w:delText>ROA</w:delText>
              </w:r>
            </w:del>
          </w:p>
        </w:tc>
        <w:tc>
          <w:tcPr>
            <w:tcW w:w="1062" w:type="dxa"/>
            <w:tcBorders>
              <w:top w:val="nil"/>
              <w:left w:val="nil"/>
              <w:bottom w:val="single" w:sz="4" w:space="0" w:color="auto"/>
              <w:right w:val="single" w:sz="4" w:space="0" w:color="auto"/>
            </w:tcBorders>
            <w:shd w:val="clear" w:color="auto" w:fill="auto"/>
            <w:noWrap/>
            <w:vAlign w:val="bottom"/>
            <w:hideMark/>
          </w:tcPr>
          <w:p w14:paraId="59DA7B4B" w14:textId="6394F939" w:rsidR="002D1DCD" w:rsidRPr="003F07BA" w:rsidDel="00016C4C" w:rsidRDefault="002D1DCD" w:rsidP="00080B38">
            <w:pPr>
              <w:spacing w:after="0" w:line="240" w:lineRule="auto"/>
              <w:jc w:val="center"/>
              <w:rPr>
                <w:del w:id="1347" w:author="Autor"/>
                <w:rFonts w:ascii="Palatino Linotype" w:eastAsia="Times New Roman" w:hAnsi="Palatino Linotype"/>
                <w:color w:val="000000"/>
                <w:sz w:val="18"/>
                <w:szCs w:val="18"/>
                <w:lang w:eastAsia="pt-BR"/>
              </w:rPr>
            </w:pPr>
            <w:del w:id="1348" w:author="Autor">
              <w:r w:rsidRPr="003F07BA" w:rsidDel="00016C4C">
                <w:rPr>
                  <w:rFonts w:ascii="Palatino Linotype" w:eastAsia="Times New Roman" w:hAnsi="Palatino Linotype"/>
                  <w:color w:val="000000"/>
                  <w:sz w:val="18"/>
                  <w:szCs w:val="18"/>
                  <w:lang w:eastAsia="pt-BR"/>
                </w:rPr>
                <w:delText>.0517693</w:delText>
              </w:r>
            </w:del>
          </w:p>
        </w:tc>
        <w:tc>
          <w:tcPr>
            <w:tcW w:w="1308" w:type="dxa"/>
            <w:tcBorders>
              <w:top w:val="nil"/>
              <w:left w:val="nil"/>
              <w:bottom w:val="single" w:sz="4" w:space="0" w:color="auto"/>
              <w:right w:val="single" w:sz="4" w:space="0" w:color="auto"/>
            </w:tcBorders>
            <w:shd w:val="clear" w:color="auto" w:fill="auto"/>
            <w:noWrap/>
            <w:vAlign w:val="bottom"/>
            <w:hideMark/>
          </w:tcPr>
          <w:p w14:paraId="2DB8DD04" w14:textId="6529F80A" w:rsidR="002D1DCD" w:rsidRPr="003F07BA" w:rsidDel="00016C4C" w:rsidRDefault="002D1DCD" w:rsidP="00080B38">
            <w:pPr>
              <w:spacing w:after="0" w:line="240" w:lineRule="auto"/>
              <w:jc w:val="center"/>
              <w:rPr>
                <w:del w:id="1349" w:author="Autor"/>
                <w:rFonts w:ascii="Palatino Linotype" w:eastAsia="Times New Roman" w:hAnsi="Palatino Linotype"/>
                <w:color w:val="000000"/>
                <w:sz w:val="18"/>
                <w:szCs w:val="18"/>
                <w:lang w:eastAsia="pt-BR"/>
              </w:rPr>
            </w:pPr>
            <w:del w:id="1350" w:author="Autor">
              <w:r w:rsidRPr="003F07BA" w:rsidDel="00016C4C">
                <w:rPr>
                  <w:rFonts w:ascii="Palatino Linotype" w:eastAsia="Times New Roman" w:hAnsi="Palatino Linotype"/>
                  <w:color w:val="000000"/>
                  <w:sz w:val="18"/>
                  <w:szCs w:val="18"/>
                  <w:lang w:eastAsia="pt-BR"/>
                </w:rPr>
                <w:delText>.0940453</w:delText>
              </w:r>
            </w:del>
          </w:p>
        </w:tc>
        <w:tc>
          <w:tcPr>
            <w:tcW w:w="902" w:type="dxa"/>
            <w:tcBorders>
              <w:top w:val="nil"/>
              <w:left w:val="nil"/>
              <w:bottom w:val="single" w:sz="4" w:space="0" w:color="auto"/>
              <w:right w:val="single" w:sz="4" w:space="0" w:color="auto"/>
            </w:tcBorders>
            <w:shd w:val="clear" w:color="auto" w:fill="auto"/>
            <w:noWrap/>
            <w:vAlign w:val="bottom"/>
            <w:hideMark/>
          </w:tcPr>
          <w:p w14:paraId="2803A418" w14:textId="161D8CE6" w:rsidR="002D1DCD" w:rsidRPr="003F07BA" w:rsidDel="00016C4C" w:rsidRDefault="002D1DCD" w:rsidP="00080B38">
            <w:pPr>
              <w:spacing w:after="0" w:line="240" w:lineRule="auto"/>
              <w:jc w:val="center"/>
              <w:rPr>
                <w:del w:id="1351" w:author="Autor"/>
                <w:rFonts w:ascii="Palatino Linotype" w:eastAsia="Times New Roman" w:hAnsi="Palatino Linotype"/>
                <w:color w:val="000000"/>
                <w:sz w:val="18"/>
                <w:szCs w:val="18"/>
                <w:lang w:eastAsia="pt-BR"/>
              </w:rPr>
            </w:pPr>
            <w:del w:id="1352" w:author="Autor">
              <w:r w:rsidRPr="003F07BA" w:rsidDel="00016C4C">
                <w:rPr>
                  <w:rFonts w:ascii="Palatino Linotype" w:eastAsia="Times New Roman" w:hAnsi="Palatino Linotype"/>
                  <w:color w:val="000000"/>
                  <w:sz w:val="18"/>
                  <w:szCs w:val="18"/>
                  <w:lang w:eastAsia="pt-BR"/>
                </w:rPr>
                <w:delText>0.55</w:delText>
              </w:r>
            </w:del>
          </w:p>
        </w:tc>
        <w:tc>
          <w:tcPr>
            <w:tcW w:w="785" w:type="dxa"/>
            <w:tcBorders>
              <w:top w:val="nil"/>
              <w:left w:val="nil"/>
              <w:bottom w:val="single" w:sz="4" w:space="0" w:color="auto"/>
              <w:right w:val="single" w:sz="4" w:space="0" w:color="auto"/>
            </w:tcBorders>
            <w:shd w:val="clear" w:color="auto" w:fill="auto"/>
            <w:noWrap/>
            <w:vAlign w:val="bottom"/>
            <w:hideMark/>
          </w:tcPr>
          <w:p w14:paraId="2EBAE4B1" w14:textId="06B3114D" w:rsidR="002D1DCD" w:rsidRPr="003F07BA" w:rsidDel="00016C4C" w:rsidRDefault="002D1DCD" w:rsidP="00080B38">
            <w:pPr>
              <w:spacing w:after="0" w:line="240" w:lineRule="auto"/>
              <w:jc w:val="center"/>
              <w:rPr>
                <w:del w:id="1353" w:author="Autor"/>
                <w:rFonts w:ascii="Palatino Linotype" w:eastAsia="Times New Roman" w:hAnsi="Palatino Linotype"/>
                <w:color w:val="000000"/>
                <w:sz w:val="18"/>
                <w:szCs w:val="18"/>
                <w:lang w:eastAsia="pt-BR"/>
              </w:rPr>
            </w:pPr>
            <w:del w:id="1354" w:author="Autor">
              <w:r w:rsidRPr="003F07BA" w:rsidDel="00016C4C">
                <w:rPr>
                  <w:rFonts w:ascii="Palatino Linotype" w:eastAsia="Times New Roman" w:hAnsi="Palatino Linotype"/>
                  <w:color w:val="000000"/>
                  <w:sz w:val="18"/>
                  <w:szCs w:val="18"/>
                  <w:lang w:eastAsia="pt-BR"/>
                </w:rPr>
                <w:delText>0.582</w:delText>
              </w:r>
            </w:del>
          </w:p>
        </w:tc>
        <w:tc>
          <w:tcPr>
            <w:tcW w:w="1800" w:type="dxa"/>
            <w:tcBorders>
              <w:top w:val="nil"/>
              <w:left w:val="nil"/>
              <w:bottom w:val="single" w:sz="4" w:space="0" w:color="auto"/>
              <w:right w:val="single" w:sz="4" w:space="0" w:color="auto"/>
            </w:tcBorders>
            <w:shd w:val="clear" w:color="auto" w:fill="auto"/>
            <w:noWrap/>
            <w:vAlign w:val="bottom"/>
            <w:hideMark/>
          </w:tcPr>
          <w:p w14:paraId="52E42813" w14:textId="1EAB5DDD" w:rsidR="002D1DCD" w:rsidRPr="003F07BA" w:rsidDel="00016C4C" w:rsidRDefault="002D1DCD" w:rsidP="00080B38">
            <w:pPr>
              <w:spacing w:after="0" w:line="240" w:lineRule="auto"/>
              <w:jc w:val="center"/>
              <w:rPr>
                <w:del w:id="1355" w:author="Autor"/>
                <w:rFonts w:ascii="Palatino Linotype" w:eastAsia="Times New Roman" w:hAnsi="Palatino Linotype"/>
                <w:color w:val="000000"/>
                <w:sz w:val="18"/>
                <w:szCs w:val="18"/>
                <w:lang w:eastAsia="pt-BR"/>
              </w:rPr>
            </w:pPr>
            <w:del w:id="1356" w:author="Autor">
              <w:r w:rsidRPr="003F07BA" w:rsidDel="00016C4C">
                <w:rPr>
                  <w:rFonts w:ascii="Palatino Linotype" w:eastAsia="Times New Roman" w:hAnsi="Palatino Linotype"/>
                  <w:color w:val="000000"/>
                  <w:sz w:val="18"/>
                  <w:szCs w:val="18"/>
                  <w:lang w:eastAsia="pt-BR"/>
                </w:rPr>
                <w:delText>-.1325561</w:delText>
              </w:r>
            </w:del>
          </w:p>
        </w:tc>
        <w:tc>
          <w:tcPr>
            <w:tcW w:w="890" w:type="dxa"/>
            <w:tcBorders>
              <w:top w:val="nil"/>
              <w:left w:val="nil"/>
              <w:bottom w:val="single" w:sz="4" w:space="0" w:color="auto"/>
              <w:right w:val="nil"/>
            </w:tcBorders>
            <w:shd w:val="clear" w:color="auto" w:fill="auto"/>
            <w:noWrap/>
            <w:vAlign w:val="bottom"/>
            <w:hideMark/>
          </w:tcPr>
          <w:p w14:paraId="15E24F93" w14:textId="2F3CA52D" w:rsidR="002D1DCD" w:rsidRPr="003F07BA" w:rsidDel="00016C4C" w:rsidRDefault="002D1DCD" w:rsidP="00080B38">
            <w:pPr>
              <w:spacing w:after="0" w:line="240" w:lineRule="auto"/>
              <w:jc w:val="center"/>
              <w:rPr>
                <w:del w:id="1357" w:author="Autor"/>
                <w:rFonts w:ascii="Palatino Linotype" w:eastAsia="Times New Roman" w:hAnsi="Palatino Linotype"/>
                <w:color w:val="000000"/>
                <w:sz w:val="18"/>
                <w:szCs w:val="18"/>
                <w:lang w:eastAsia="pt-BR"/>
              </w:rPr>
            </w:pPr>
            <w:del w:id="1358" w:author="Autor">
              <w:r w:rsidRPr="003F07BA" w:rsidDel="00016C4C">
                <w:rPr>
                  <w:rFonts w:ascii="Palatino Linotype" w:eastAsia="Times New Roman" w:hAnsi="Palatino Linotype"/>
                  <w:color w:val="000000"/>
                  <w:sz w:val="18"/>
                  <w:szCs w:val="18"/>
                  <w:lang w:eastAsia="pt-BR"/>
                </w:rPr>
                <w:delText>.2360947</w:delText>
              </w:r>
            </w:del>
          </w:p>
        </w:tc>
      </w:tr>
      <w:tr w:rsidR="002D1DCD" w:rsidRPr="003F07BA" w:rsidDel="00016C4C" w14:paraId="03CFDF9E" w14:textId="550F31BF" w:rsidTr="00080B38">
        <w:trPr>
          <w:trHeight w:val="227"/>
          <w:jc w:val="center"/>
          <w:del w:id="1359" w:author="Autor"/>
        </w:trPr>
        <w:tc>
          <w:tcPr>
            <w:tcW w:w="1640" w:type="dxa"/>
            <w:tcBorders>
              <w:top w:val="nil"/>
              <w:left w:val="nil"/>
              <w:bottom w:val="single" w:sz="4" w:space="0" w:color="auto"/>
              <w:right w:val="single" w:sz="4" w:space="0" w:color="auto"/>
            </w:tcBorders>
            <w:shd w:val="clear" w:color="auto" w:fill="auto"/>
            <w:noWrap/>
            <w:vAlign w:val="bottom"/>
            <w:hideMark/>
          </w:tcPr>
          <w:p w14:paraId="540BEFA8" w14:textId="516485C8" w:rsidR="002D1DCD" w:rsidRPr="003F07BA" w:rsidDel="00016C4C" w:rsidRDefault="002D1DCD" w:rsidP="00080B38">
            <w:pPr>
              <w:spacing w:after="0" w:line="240" w:lineRule="auto"/>
              <w:jc w:val="center"/>
              <w:rPr>
                <w:del w:id="1360" w:author="Autor"/>
                <w:rFonts w:ascii="Palatino Linotype" w:eastAsia="Times New Roman" w:hAnsi="Palatino Linotype"/>
                <w:color w:val="000000"/>
                <w:sz w:val="18"/>
                <w:szCs w:val="18"/>
                <w:lang w:eastAsia="pt-BR"/>
              </w:rPr>
            </w:pPr>
            <w:del w:id="1361" w:author="Autor">
              <w:r w:rsidRPr="003F07BA" w:rsidDel="00016C4C">
                <w:rPr>
                  <w:rFonts w:ascii="Palatino Linotype" w:eastAsia="Times New Roman" w:hAnsi="Palatino Linotype"/>
                  <w:color w:val="000000"/>
                  <w:sz w:val="18"/>
                  <w:szCs w:val="18"/>
                  <w:lang w:eastAsia="pt-BR"/>
                </w:rPr>
                <w:delText>ALAV2</w:delText>
              </w:r>
            </w:del>
          </w:p>
        </w:tc>
        <w:tc>
          <w:tcPr>
            <w:tcW w:w="1062" w:type="dxa"/>
            <w:tcBorders>
              <w:top w:val="nil"/>
              <w:left w:val="nil"/>
              <w:bottom w:val="single" w:sz="4" w:space="0" w:color="auto"/>
              <w:right w:val="single" w:sz="4" w:space="0" w:color="auto"/>
            </w:tcBorders>
            <w:shd w:val="clear" w:color="auto" w:fill="auto"/>
            <w:noWrap/>
            <w:vAlign w:val="bottom"/>
            <w:hideMark/>
          </w:tcPr>
          <w:p w14:paraId="68F5E9AE" w14:textId="186D2599" w:rsidR="002D1DCD" w:rsidRPr="003F07BA" w:rsidDel="00016C4C" w:rsidRDefault="002D1DCD" w:rsidP="00080B38">
            <w:pPr>
              <w:spacing w:after="0" w:line="240" w:lineRule="auto"/>
              <w:jc w:val="center"/>
              <w:rPr>
                <w:del w:id="1362" w:author="Autor"/>
                <w:rFonts w:ascii="Palatino Linotype" w:eastAsia="Times New Roman" w:hAnsi="Palatino Linotype"/>
                <w:color w:val="000000"/>
                <w:sz w:val="18"/>
                <w:szCs w:val="18"/>
                <w:lang w:eastAsia="pt-BR"/>
              </w:rPr>
            </w:pPr>
            <w:del w:id="1363" w:author="Autor">
              <w:r w:rsidRPr="003F07BA" w:rsidDel="00016C4C">
                <w:rPr>
                  <w:rFonts w:ascii="Palatino Linotype" w:eastAsia="Times New Roman" w:hAnsi="Palatino Linotype"/>
                  <w:color w:val="000000"/>
                  <w:sz w:val="18"/>
                  <w:szCs w:val="18"/>
                  <w:lang w:eastAsia="pt-BR"/>
                </w:rPr>
                <w:delText>-.0185073</w:delText>
              </w:r>
            </w:del>
          </w:p>
        </w:tc>
        <w:tc>
          <w:tcPr>
            <w:tcW w:w="1308" w:type="dxa"/>
            <w:tcBorders>
              <w:top w:val="nil"/>
              <w:left w:val="nil"/>
              <w:bottom w:val="single" w:sz="4" w:space="0" w:color="auto"/>
              <w:right w:val="single" w:sz="4" w:space="0" w:color="auto"/>
            </w:tcBorders>
            <w:shd w:val="clear" w:color="auto" w:fill="auto"/>
            <w:noWrap/>
            <w:vAlign w:val="bottom"/>
            <w:hideMark/>
          </w:tcPr>
          <w:p w14:paraId="3D129665" w14:textId="2E480D30" w:rsidR="002D1DCD" w:rsidRPr="003F07BA" w:rsidDel="00016C4C" w:rsidRDefault="002D1DCD" w:rsidP="00080B38">
            <w:pPr>
              <w:spacing w:after="0" w:line="240" w:lineRule="auto"/>
              <w:jc w:val="center"/>
              <w:rPr>
                <w:del w:id="1364" w:author="Autor"/>
                <w:rFonts w:ascii="Palatino Linotype" w:eastAsia="Times New Roman" w:hAnsi="Palatino Linotype"/>
                <w:color w:val="000000"/>
                <w:sz w:val="18"/>
                <w:szCs w:val="18"/>
                <w:lang w:eastAsia="pt-BR"/>
              </w:rPr>
            </w:pPr>
            <w:del w:id="1365" w:author="Autor">
              <w:r w:rsidRPr="003F07BA" w:rsidDel="00016C4C">
                <w:rPr>
                  <w:rFonts w:ascii="Palatino Linotype" w:eastAsia="Times New Roman" w:hAnsi="Palatino Linotype"/>
                  <w:color w:val="000000"/>
                  <w:sz w:val="18"/>
                  <w:szCs w:val="18"/>
                  <w:lang w:eastAsia="pt-BR"/>
                </w:rPr>
                <w:delText>.0397773</w:delText>
              </w:r>
            </w:del>
          </w:p>
        </w:tc>
        <w:tc>
          <w:tcPr>
            <w:tcW w:w="902" w:type="dxa"/>
            <w:tcBorders>
              <w:top w:val="nil"/>
              <w:left w:val="nil"/>
              <w:bottom w:val="single" w:sz="4" w:space="0" w:color="auto"/>
              <w:right w:val="single" w:sz="4" w:space="0" w:color="auto"/>
            </w:tcBorders>
            <w:shd w:val="clear" w:color="auto" w:fill="auto"/>
            <w:noWrap/>
            <w:vAlign w:val="bottom"/>
            <w:hideMark/>
          </w:tcPr>
          <w:p w14:paraId="0D2086E6" w14:textId="1D2EC388" w:rsidR="002D1DCD" w:rsidRPr="003F07BA" w:rsidDel="00016C4C" w:rsidRDefault="002D1DCD" w:rsidP="00080B38">
            <w:pPr>
              <w:spacing w:after="0" w:line="240" w:lineRule="auto"/>
              <w:jc w:val="center"/>
              <w:rPr>
                <w:del w:id="1366" w:author="Autor"/>
                <w:rFonts w:ascii="Palatino Linotype" w:eastAsia="Times New Roman" w:hAnsi="Palatino Linotype"/>
                <w:color w:val="000000"/>
                <w:sz w:val="18"/>
                <w:szCs w:val="18"/>
                <w:lang w:eastAsia="pt-BR"/>
              </w:rPr>
            </w:pPr>
            <w:del w:id="1367" w:author="Autor">
              <w:r w:rsidRPr="003F07BA" w:rsidDel="00016C4C">
                <w:rPr>
                  <w:rFonts w:ascii="Palatino Linotype" w:eastAsia="Times New Roman" w:hAnsi="Palatino Linotype"/>
                  <w:color w:val="000000"/>
                  <w:sz w:val="18"/>
                  <w:szCs w:val="18"/>
                  <w:lang w:eastAsia="pt-BR"/>
                </w:rPr>
                <w:delText>-0.47</w:delText>
              </w:r>
            </w:del>
          </w:p>
        </w:tc>
        <w:tc>
          <w:tcPr>
            <w:tcW w:w="785" w:type="dxa"/>
            <w:tcBorders>
              <w:top w:val="nil"/>
              <w:left w:val="nil"/>
              <w:bottom w:val="single" w:sz="4" w:space="0" w:color="auto"/>
              <w:right w:val="single" w:sz="4" w:space="0" w:color="auto"/>
            </w:tcBorders>
            <w:shd w:val="clear" w:color="auto" w:fill="auto"/>
            <w:noWrap/>
            <w:vAlign w:val="bottom"/>
            <w:hideMark/>
          </w:tcPr>
          <w:p w14:paraId="33E3CFBE" w14:textId="260FEAC3" w:rsidR="002D1DCD" w:rsidRPr="003F07BA" w:rsidDel="00016C4C" w:rsidRDefault="002D1DCD" w:rsidP="00080B38">
            <w:pPr>
              <w:spacing w:after="0" w:line="240" w:lineRule="auto"/>
              <w:jc w:val="center"/>
              <w:rPr>
                <w:del w:id="1368" w:author="Autor"/>
                <w:rFonts w:ascii="Palatino Linotype" w:eastAsia="Times New Roman" w:hAnsi="Palatino Linotype"/>
                <w:color w:val="000000"/>
                <w:sz w:val="18"/>
                <w:szCs w:val="18"/>
                <w:lang w:eastAsia="pt-BR"/>
              </w:rPr>
            </w:pPr>
            <w:del w:id="1369" w:author="Autor">
              <w:r w:rsidRPr="003F07BA" w:rsidDel="00016C4C">
                <w:rPr>
                  <w:rFonts w:ascii="Palatino Linotype" w:eastAsia="Times New Roman" w:hAnsi="Palatino Linotype"/>
                  <w:color w:val="000000"/>
                  <w:sz w:val="18"/>
                  <w:szCs w:val="18"/>
                  <w:lang w:eastAsia="pt-BR"/>
                </w:rPr>
                <w:delText>0.642</w:delText>
              </w:r>
            </w:del>
          </w:p>
        </w:tc>
        <w:tc>
          <w:tcPr>
            <w:tcW w:w="1800" w:type="dxa"/>
            <w:tcBorders>
              <w:top w:val="nil"/>
              <w:left w:val="nil"/>
              <w:bottom w:val="single" w:sz="4" w:space="0" w:color="auto"/>
              <w:right w:val="single" w:sz="4" w:space="0" w:color="auto"/>
            </w:tcBorders>
            <w:shd w:val="clear" w:color="auto" w:fill="auto"/>
            <w:noWrap/>
            <w:vAlign w:val="bottom"/>
            <w:hideMark/>
          </w:tcPr>
          <w:p w14:paraId="45A5699D" w14:textId="6AF866F5" w:rsidR="002D1DCD" w:rsidRPr="003F07BA" w:rsidDel="00016C4C" w:rsidRDefault="002D1DCD" w:rsidP="00080B38">
            <w:pPr>
              <w:spacing w:after="0" w:line="240" w:lineRule="auto"/>
              <w:jc w:val="center"/>
              <w:rPr>
                <w:del w:id="1370" w:author="Autor"/>
                <w:rFonts w:ascii="Palatino Linotype" w:eastAsia="Times New Roman" w:hAnsi="Palatino Linotype"/>
                <w:color w:val="000000"/>
                <w:sz w:val="18"/>
                <w:szCs w:val="18"/>
                <w:lang w:eastAsia="pt-BR"/>
              </w:rPr>
            </w:pPr>
            <w:del w:id="1371" w:author="Autor">
              <w:r w:rsidRPr="003F07BA" w:rsidDel="00016C4C">
                <w:rPr>
                  <w:rFonts w:ascii="Palatino Linotype" w:eastAsia="Times New Roman" w:hAnsi="Palatino Linotype"/>
                  <w:color w:val="000000"/>
                  <w:sz w:val="18"/>
                  <w:szCs w:val="18"/>
                  <w:lang w:eastAsia="pt-BR"/>
                </w:rPr>
                <w:delText>-.0964693</w:delText>
              </w:r>
            </w:del>
          </w:p>
        </w:tc>
        <w:tc>
          <w:tcPr>
            <w:tcW w:w="890" w:type="dxa"/>
            <w:tcBorders>
              <w:top w:val="nil"/>
              <w:left w:val="nil"/>
              <w:bottom w:val="single" w:sz="4" w:space="0" w:color="auto"/>
              <w:right w:val="nil"/>
            </w:tcBorders>
            <w:shd w:val="clear" w:color="auto" w:fill="auto"/>
            <w:noWrap/>
            <w:vAlign w:val="bottom"/>
            <w:hideMark/>
          </w:tcPr>
          <w:p w14:paraId="75D191B6" w14:textId="5692B3F9" w:rsidR="002D1DCD" w:rsidRPr="003F07BA" w:rsidDel="00016C4C" w:rsidRDefault="002D1DCD" w:rsidP="00080B38">
            <w:pPr>
              <w:spacing w:after="0" w:line="240" w:lineRule="auto"/>
              <w:jc w:val="center"/>
              <w:rPr>
                <w:del w:id="1372" w:author="Autor"/>
                <w:rFonts w:ascii="Palatino Linotype" w:eastAsia="Times New Roman" w:hAnsi="Palatino Linotype"/>
                <w:color w:val="000000"/>
                <w:sz w:val="18"/>
                <w:szCs w:val="18"/>
                <w:lang w:eastAsia="pt-BR"/>
              </w:rPr>
            </w:pPr>
            <w:del w:id="1373" w:author="Autor">
              <w:r w:rsidRPr="003F07BA" w:rsidDel="00016C4C">
                <w:rPr>
                  <w:rFonts w:ascii="Palatino Linotype" w:eastAsia="Times New Roman" w:hAnsi="Palatino Linotype"/>
                  <w:color w:val="000000"/>
                  <w:sz w:val="18"/>
                  <w:szCs w:val="18"/>
                  <w:lang w:eastAsia="pt-BR"/>
                </w:rPr>
                <w:delText>.0594547</w:delText>
              </w:r>
            </w:del>
          </w:p>
        </w:tc>
      </w:tr>
      <w:tr w:rsidR="002D1DCD" w:rsidRPr="003F07BA" w:rsidDel="00016C4C" w14:paraId="4737A5E8" w14:textId="27CA4803" w:rsidTr="00080B38">
        <w:trPr>
          <w:trHeight w:val="227"/>
          <w:jc w:val="center"/>
          <w:del w:id="1374" w:author="Autor"/>
        </w:trPr>
        <w:tc>
          <w:tcPr>
            <w:tcW w:w="1640" w:type="dxa"/>
            <w:tcBorders>
              <w:top w:val="nil"/>
              <w:left w:val="nil"/>
              <w:bottom w:val="single" w:sz="4" w:space="0" w:color="auto"/>
              <w:right w:val="single" w:sz="4" w:space="0" w:color="auto"/>
            </w:tcBorders>
            <w:shd w:val="clear" w:color="auto" w:fill="auto"/>
            <w:noWrap/>
            <w:vAlign w:val="bottom"/>
            <w:hideMark/>
          </w:tcPr>
          <w:p w14:paraId="58C26479" w14:textId="42F44181" w:rsidR="002D1DCD" w:rsidRPr="003F07BA" w:rsidDel="00016C4C" w:rsidRDefault="002D1DCD" w:rsidP="00080B38">
            <w:pPr>
              <w:spacing w:after="0" w:line="240" w:lineRule="auto"/>
              <w:jc w:val="center"/>
              <w:rPr>
                <w:del w:id="1375" w:author="Autor"/>
                <w:rFonts w:ascii="Palatino Linotype" w:eastAsia="Times New Roman" w:hAnsi="Palatino Linotype"/>
                <w:color w:val="000000"/>
                <w:sz w:val="18"/>
                <w:szCs w:val="18"/>
                <w:lang w:eastAsia="pt-BR"/>
              </w:rPr>
            </w:pPr>
            <w:del w:id="1376" w:author="Autor">
              <w:r w:rsidRPr="003F07BA" w:rsidDel="00016C4C">
                <w:rPr>
                  <w:rFonts w:ascii="Palatino Linotype" w:eastAsia="Times New Roman" w:hAnsi="Palatino Linotype"/>
                  <w:color w:val="000000"/>
                  <w:sz w:val="18"/>
                  <w:szCs w:val="18"/>
                  <w:lang w:eastAsia="pt-BR"/>
                </w:rPr>
                <w:delText>LIQ</w:delText>
              </w:r>
            </w:del>
          </w:p>
        </w:tc>
        <w:tc>
          <w:tcPr>
            <w:tcW w:w="1062" w:type="dxa"/>
            <w:tcBorders>
              <w:top w:val="nil"/>
              <w:left w:val="nil"/>
              <w:bottom w:val="single" w:sz="4" w:space="0" w:color="auto"/>
              <w:right w:val="single" w:sz="4" w:space="0" w:color="auto"/>
            </w:tcBorders>
            <w:shd w:val="clear" w:color="auto" w:fill="auto"/>
            <w:noWrap/>
            <w:vAlign w:val="bottom"/>
            <w:hideMark/>
          </w:tcPr>
          <w:p w14:paraId="34955903" w14:textId="2F81D8E4" w:rsidR="002D1DCD" w:rsidRPr="003F07BA" w:rsidDel="00016C4C" w:rsidRDefault="002D1DCD" w:rsidP="00080B38">
            <w:pPr>
              <w:spacing w:after="0" w:line="240" w:lineRule="auto"/>
              <w:jc w:val="center"/>
              <w:rPr>
                <w:del w:id="1377" w:author="Autor"/>
                <w:rFonts w:ascii="Palatino Linotype" w:eastAsia="Times New Roman" w:hAnsi="Palatino Linotype"/>
                <w:color w:val="000000"/>
                <w:sz w:val="18"/>
                <w:szCs w:val="18"/>
                <w:lang w:eastAsia="pt-BR"/>
              </w:rPr>
            </w:pPr>
            <w:del w:id="1378" w:author="Autor">
              <w:r w:rsidRPr="003F07BA" w:rsidDel="00016C4C">
                <w:rPr>
                  <w:rFonts w:ascii="Palatino Linotype" w:eastAsia="Times New Roman" w:hAnsi="Palatino Linotype"/>
                  <w:color w:val="000000"/>
                  <w:sz w:val="18"/>
                  <w:szCs w:val="18"/>
                  <w:lang w:eastAsia="pt-BR"/>
                </w:rPr>
                <w:delText>.0039583</w:delText>
              </w:r>
            </w:del>
          </w:p>
        </w:tc>
        <w:tc>
          <w:tcPr>
            <w:tcW w:w="1308" w:type="dxa"/>
            <w:tcBorders>
              <w:top w:val="nil"/>
              <w:left w:val="nil"/>
              <w:bottom w:val="single" w:sz="4" w:space="0" w:color="auto"/>
              <w:right w:val="single" w:sz="4" w:space="0" w:color="auto"/>
            </w:tcBorders>
            <w:shd w:val="clear" w:color="auto" w:fill="auto"/>
            <w:noWrap/>
            <w:vAlign w:val="bottom"/>
            <w:hideMark/>
          </w:tcPr>
          <w:p w14:paraId="6084A6DF" w14:textId="236A734E" w:rsidR="002D1DCD" w:rsidRPr="003F07BA" w:rsidDel="00016C4C" w:rsidRDefault="002D1DCD" w:rsidP="00080B38">
            <w:pPr>
              <w:spacing w:after="0" w:line="240" w:lineRule="auto"/>
              <w:jc w:val="center"/>
              <w:rPr>
                <w:del w:id="1379" w:author="Autor"/>
                <w:rFonts w:ascii="Palatino Linotype" w:eastAsia="Times New Roman" w:hAnsi="Palatino Linotype"/>
                <w:color w:val="000000"/>
                <w:sz w:val="18"/>
                <w:szCs w:val="18"/>
                <w:lang w:eastAsia="pt-BR"/>
              </w:rPr>
            </w:pPr>
            <w:del w:id="1380" w:author="Autor">
              <w:r w:rsidRPr="003F07BA" w:rsidDel="00016C4C">
                <w:rPr>
                  <w:rFonts w:ascii="Palatino Linotype" w:eastAsia="Times New Roman" w:hAnsi="Palatino Linotype"/>
                  <w:color w:val="000000"/>
                  <w:sz w:val="18"/>
                  <w:szCs w:val="18"/>
                  <w:lang w:eastAsia="pt-BR"/>
                </w:rPr>
                <w:delText>.0089161</w:delText>
              </w:r>
            </w:del>
          </w:p>
        </w:tc>
        <w:tc>
          <w:tcPr>
            <w:tcW w:w="902" w:type="dxa"/>
            <w:tcBorders>
              <w:top w:val="nil"/>
              <w:left w:val="nil"/>
              <w:bottom w:val="single" w:sz="4" w:space="0" w:color="auto"/>
              <w:right w:val="single" w:sz="4" w:space="0" w:color="auto"/>
            </w:tcBorders>
            <w:shd w:val="clear" w:color="auto" w:fill="auto"/>
            <w:noWrap/>
            <w:vAlign w:val="bottom"/>
            <w:hideMark/>
          </w:tcPr>
          <w:p w14:paraId="5C02B099" w14:textId="45D62DF5" w:rsidR="002D1DCD" w:rsidRPr="003F07BA" w:rsidDel="00016C4C" w:rsidRDefault="002D1DCD" w:rsidP="00080B38">
            <w:pPr>
              <w:spacing w:after="0" w:line="240" w:lineRule="auto"/>
              <w:jc w:val="center"/>
              <w:rPr>
                <w:del w:id="1381" w:author="Autor"/>
                <w:rFonts w:ascii="Palatino Linotype" w:eastAsia="Times New Roman" w:hAnsi="Palatino Linotype"/>
                <w:color w:val="000000"/>
                <w:sz w:val="18"/>
                <w:szCs w:val="18"/>
                <w:lang w:eastAsia="pt-BR"/>
              </w:rPr>
            </w:pPr>
            <w:del w:id="1382" w:author="Autor">
              <w:r w:rsidRPr="003F07BA" w:rsidDel="00016C4C">
                <w:rPr>
                  <w:rFonts w:ascii="Palatino Linotype" w:eastAsia="Times New Roman" w:hAnsi="Palatino Linotype"/>
                  <w:color w:val="000000"/>
                  <w:sz w:val="18"/>
                  <w:szCs w:val="18"/>
                  <w:lang w:eastAsia="pt-BR"/>
                </w:rPr>
                <w:delText>0.44</w:delText>
              </w:r>
            </w:del>
          </w:p>
        </w:tc>
        <w:tc>
          <w:tcPr>
            <w:tcW w:w="785" w:type="dxa"/>
            <w:tcBorders>
              <w:top w:val="nil"/>
              <w:left w:val="nil"/>
              <w:bottom w:val="single" w:sz="4" w:space="0" w:color="auto"/>
              <w:right w:val="single" w:sz="4" w:space="0" w:color="auto"/>
            </w:tcBorders>
            <w:shd w:val="clear" w:color="auto" w:fill="auto"/>
            <w:noWrap/>
            <w:vAlign w:val="bottom"/>
            <w:hideMark/>
          </w:tcPr>
          <w:p w14:paraId="6E3DB386" w14:textId="44ADF9CD" w:rsidR="002D1DCD" w:rsidRPr="003F07BA" w:rsidDel="00016C4C" w:rsidRDefault="002D1DCD" w:rsidP="00080B38">
            <w:pPr>
              <w:spacing w:after="0" w:line="240" w:lineRule="auto"/>
              <w:jc w:val="center"/>
              <w:rPr>
                <w:del w:id="1383" w:author="Autor"/>
                <w:rFonts w:ascii="Palatino Linotype" w:eastAsia="Times New Roman" w:hAnsi="Palatino Linotype"/>
                <w:color w:val="000000"/>
                <w:sz w:val="18"/>
                <w:szCs w:val="18"/>
                <w:lang w:eastAsia="pt-BR"/>
              </w:rPr>
            </w:pPr>
            <w:del w:id="1384" w:author="Autor">
              <w:r w:rsidRPr="003F07BA" w:rsidDel="00016C4C">
                <w:rPr>
                  <w:rFonts w:ascii="Palatino Linotype" w:eastAsia="Times New Roman" w:hAnsi="Palatino Linotype"/>
                  <w:color w:val="000000"/>
                  <w:sz w:val="18"/>
                  <w:szCs w:val="18"/>
                  <w:lang w:eastAsia="pt-BR"/>
                </w:rPr>
                <w:delText>0.657</w:delText>
              </w:r>
            </w:del>
          </w:p>
        </w:tc>
        <w:tc>
          <w:tcPr>
            <w:tcW w:w="1800" w:type="dxa"/>
            <w:tcBorders>
              <w:top w:val="nil"/>
              <w:left w:val="nil"/>
              <w:bottom w:val="single" w:sz="4" w:space="0" w:color="auto"/>
              <w:right w:val="single" w:sz="4" w:space="0" w:color="auto"/>
            </w:tcBorders>
            <w:shd w:val="clear" w:color="auto" w:fill="auto"/>
            <w:noWrap/>
            <w:vAlign w:val="bottom"/>
            <w:hideMark/>
          </w:tcPr>
          <w:p w14:paraId="501D02A1" w14:textId="61551998" w:rsidR="002D1DCD" w:rsidRPr="003F07BA" w:rsidDel="00016C4C" w:rsidRDefault="002D1DCD" w:rsidP="00080B38">
            <w:pPr>
              <w:spacing w:after="0" w:line="240" w:lineRule="auto"/>
              <w:jc w:val="center"/>
              <w:rPr>
                <w:del w:id="1385" w:author="Autor"/>
                <w:rFonts w:ascii="Palatino Linotype" w:eastAsia="Times New Roman" w:hAnsi="Palatino Linotype"/>
                <w:color w:val="000000"/>
                <w:sz w:val="18"/>
                <w:szCs w:val="18"/>
                <w:lang w:eastAsia="pt-BR"/>
              </w:rPr>
            </w:pPr>
            <w:del w:id="1386" w:author="Autor">
              <w:r w:rsidRPr="003F07BA" w:rsidDel="00016C4C">
                <w:rPr>
                  <w:rFonts w:ascii="Palatino Linotype" w:eastAsia="Times New Roman" w:hAnsi="Palatino Linotype"/>
                  <w:color w:val="000000"/>
                  <w:sz w:val="18"/>
                  <w:szCs w:val="18"/>
                  <w:lang w:eastAsia="pt-BR"/>
                </w:rPr>
                <w:delText>-.0135169</w:delText>
              </w:r>
            </w:del>
          </w:p>
        </w:tc>
        <w:tc>
          <w:tcPr>
            <w:tcW w:w="890" w:type="dxa"/>
            <w:tcBorders>
              <w:top w:val="nil"/>
              <w:left w:val="nil"/>
              <w:bottom w:val="single" w:sz="4" w:space="0" w:color="auto"/>
              <w:right w:val="nil"/>
            </w:tcBorders>
            <w:shd w:val="clear" w:color="auto" w:fill="auto"/>
            <w:noWrap/>
            <w:vAlign w:val="bottom"/>
            <w:hideMark/>
          </w:tcPr>
          <w:p w14:paraId="03FACA83" w14:textId="18C3BA2E" w:rsidR="002D1DCD" w:rsidRPr="003F07BA" w:rsidDel="00016C4C" w:rsidRDefault="002D1DCD" w:rsidP="00080B38">
            <w:pPr>
              <w:spacing w:after="0" w:line="240" w:lineRule="auto"/>
              <w:jc w:val="center"/>
              <w:rPr>
                <w:del w:id="1387" w:author="Autor"/>
                <w:rFonts w:ascii="Palatino Linotype" w:eastAsia="Times New Roman" w:hAnsi="Palatino Linotype"/>
                <w:color w:val="000000"/>
                <w:sz w:val="18"/>
                <w:szCs w:val="18"/>
                <w:lang w:eastAsia="pt-BR"/>
              </w:rPr>
            </w:pPr>
            <w:del w:id="1388" w:author="Autor">
              <w:r w:rsidRPr="003F07BA" w:rsidDel="00016C4C">
                <w:rPr>
                  <w:rFonts w:ascii="Palatino Linotype" w:eastAsia="Times New Roman" w:hAnsi="Palatino Linotype"/>
                  <w:color w:val="000000"/>
                  <w:sz w:val="18"/>
                  <w:szCs w:val="18"/>
                  <w:lang w:eastAsia="pt-BR"/>
                </w:rPr>
                <w:delText>.0214335</w:delText>
              </w:r>
            </w:del>
          </w:p>
        </w:tc>
      </w:tr>
      <w:tr w:rsidR="002D1DCD" w:rsidRPr="003F07BA" w:rsidDel="00016C4C" w14:paraId="29F34EE5" w14:textId="62E51025" w:rsidTr="00080B38">
        <w:trPr>
          <w:trHeight w:val="227"/>
          <w:jc w:val="center"/>
          <w:del w:id="1389" w:author="Autor"/>
        </w:trPr>
        <w:tc>
          <w:tcPr>
            <w:tcW w:w="1640" w:type="dxa"/>
            <w:tcBorders>
              <w:top w:val="nil"/>
              <w:left w:val="nil"/>
              <w:bottom w:val="single" w:sz="4" w:space="0" w:color="auto"/>
              <w:right w:val="single" w:sz="4" w:space="0" w:color="auto"/>
            </w:tcBorders>
            <w:shd w:val="clear" w:color="auto" w:fill="auto"/>
            <w:noWrap/>
            <w:vAlign w:val="bottom"/>
            <w:hideMark/>
          </w:tcPr>
          <w:p w14:paraId="3CE49677" w14:textId="163951A4" w:rsidR="002D1DCD" w:rsidRPr="003F07BA" w:rsidDel="00016C4C" w:rsidRDefault="002D1DCD" w:rsidP="00080B38">
            <w:pPr>
              <w:spacing w:after="0" w:line="240" w:lineRule="auto"/>
              <w:jc w:val="center"/>
              <w:rPr>
                <w:del w:id="1390" w:author="Autor"/>
                <w:rFonts w:ascii="Palatino Linotype" w:eastAsia="Times New Roman" w:hAnsi="Palatino Linotype"/>
                <w:color w:val="000000"/>
                <w:sz w:val="18"/>
                <w:szCs w:val="18"/>
                <w:lang w:eastAsia="pt-BR"/>
              </w:rPr>
            </w:pPr>
            <w:del w:id="1391" w:author="Autor">
              <w:r w:rsidRPr="003F07BA" w:rsidDel="00016C4C">
                <w:rPr>
                  <w:rFonts w:ascii="Palatino Linotype" w:eastAsia="Times New Roman" w:hAnsi="Palatino Linotype"/>
                  <w:color w:val="000000"/>
                  <w:sz w:val="18"/>
                  <w:szCs w:val="18"/>
                  <w:lang w:eastAsia="pt-BR"/>
                </w:rPr>
                <w:delText>PIBPC</w:delText>
              </w:r>
            </w:del>
          </w:p>
        </w:tc>
        <w:tc>
          <w:tcPr>
            <w:tcW w:w="1062" w:type="dxa"/>
            <w:tcBorders>
              <w:top w:val="nil"/>
              <w:left w:val="nil"/>
              <w:bottom w:val="single" w:sz="4" w:space="0" w:color="auto"/>
              <w:right w:val="single" w:sz="4" w:space="0" w:color="auto"/>
            </w:tcBorders>
            <w:shd w:val="clear" w:color="auto" w:fill="auto"/>
            <w:noWrap/>
            <w:vAlign w:val="bottom"/>
            <w:hideMark/>
          </w:tcPr>
          <w:p w14:paraId="286D1D43" w14:textId="2FFDBD0C" w:rsidR="002D1DCD" w:rsidRPr="003F07BA" w:rsidDel="00016C4C" w:rsidRDefault="002D1DCD" w:rsidP="00080B38">
            <w:pPr>
              <w:spacing w:after="0" w:line="240" w:lineRule="auto"/>
              <w:jc w:val="center"/>
              <w:rPr>
                <w:del w:id="1392" w:author="Autor"/>
                <w:rFonts w:ascii="Palatino Linotype" w:eastAsia="Times New Roman" w:hAnsi="Palatino Linotype"/>
                <w:color w:val="000000"/>
                <w:sz w:val="18"/>
                <w:szCs w:val="18"/>
                <w:lang w:eastAsia="pt-BR"/>
              </w:rPr>
            </w:pPr>
            <w:del w:id="1393" w:author="Autor">
              <w:r w:rsidRPr="003F07BA" w:rsidDel="00016C4C">
                <w:rPr>
                  <w:rFonts w:ascii="Palatino Linotype" w:eastAsia="Times New Roman" w:hAnsi="Palatino Linotype"/>
                  <w:color w:val="000000"/>
                  <w:sz w:val="18"/>
                  <w:szCs w:val="18"/>
                  <w:lang w:eastAsia="pt-BR"/>
                </w:rPr>
                <w:delText>-3.54e-07</w:delText>
              </w:r>
            </w:del>
          </w:p>
        </w:tc>
        <w:tc>
          <w:tcPr>
            <w:tcW w:w="1308" w:type="dxa"/>
            <w:tcBorders>
              <w:top w:val="nil"/>
              <w:left w:val="nil"/>
              <w:bottom w:val="single" w:sz="4" w:space="0" w:color="auto"/>
              <w:right w:val="single" w:sz="4" w:space="0" w:color="auto"/>
            </w:tcBorders>
            <w:shd w:val="clear" w:color="auto" w:fill="auto"/>
            <w:noWrap/>
            <w:vAlign w:val="bottom"/>
            <w:hideMark/>
          </w:tcPr>
          <w:p w14:paraId="7D08587F" w14:textId="344A3F3D" w:rsidR="002D1DCD" w:rsidRPr="003F07BA" w:rsidDel="00016C4C" w:rsidRDefault="002D1DCD" w:rsidP="00080B38">
            <w:pPr>
              <w:spacing w:after="0" w:line="240" w:lineRule="auto"/>
              <w:jc w:val="center"/>
              <w:rPr>
                <w:del w:id="1394" w:author="Autor"/>
                <w:rFonts w:ascii="Palatino Linotype" w:eastAsia="Times New Roman" w:hAnsi="Palatino Linotype"/>
                <w:color w:val="000000"/>
                <w:sz w:val="18"/>
                <w:szCs w:val="18"/>
                <w:lang w:eastAsia="pt-BR"/>
              </w:rPr>
            </w:pPr>
            <w:del w:id="1395" w:author="Autor">
              <w:r w:rsidRPr="003F07BA" w:rsidDel="00016C4C">
                <w:rPr>
                  <w:rFonts w:ascii="Palatino Linotype" w:eastAsia="Times New Roman" w:hAnsi="Palatino Linotype"/>
                  <w:color w:val="000000"/>
                  <w:sz w:val="18"/>
                  <w:szCs w:val="18"/>
                  <w:lang w:eastAsia="pt-BR"/>
                </w:rPr>
                <w:delText>6.57e-07</w:delText>
              </w:r>
            </w:del>
          </w:p>
        </w:tc>
        <w:tc>
          <w:tcPr>
            <w:tcW w:w="902" w:type="dxa"/>
            <w:tcBorders>
              <w:top w:val="nil"/>
              <w:left w:val="nil"/>
              <w:bottom w:val="single" w:sz="4" w:space="0" w:color="auto"/>
              <w:right w:val="single" w:sz="4" w:space="0" w:color="auto"/>
            </w:tcBorders>
            <w:shd w:val="clear" w:color="auto" w:fill="auto"/>
            <w:noWrap/>
            <w:vAlign w:val="bottom"/>
            <w:hideMark/>
          </w:tcPr>
          <w:p w14:paraId="4437F314" w14:textId="1F68E4BF" w:rsidR="002D1DCD" w:rsidRPr="003F07BA" w:rsidDel="00016C4C" w:rsidRDefault="002D1DCD" w:rsidP="00080B38">
            <w:pPr>
              <w:spacing w:after="0" w:line="240" w:lineRule="auto"/>
              <w:jc w:val="center"/>
              <w:rPr>
                <w:del w:id="1396" w:author="Autor"/>
                <w:rFonts w:ascii="Palatino Linotype" w:eastAsia="Times New Roman" w:hAnsi="Palatino Linotype"/>
                <w:color w:val="000000"/>
                <w:sz w:val="18"/>
                <w:szCs w:val="18"/>
                <w:lang w:eastAsia="pt-BR"/>
              </w:rPr>
            </w:pPr>
            <w:del w:id="1397" w:author="Autor">
              <w:r w:rsidRPr="003F07BA" w:rsidDel="00016C4C">
                <w:rPr>
                  <w:rFonts w:ascii="Palatino Linotype" w:eastAsia="Times New Roman" w:hAnsi="Palatino Linotype"/>
                  <w:color w:val="000000"/>
                  <w:sz w:val="18"/>
                  <w:szCs w:val="18"/>
                  <w:lang w:eastAsia="pt-BR"/>
                </w:rPr>
                <w:delText>-0.54</w:delText>
              </w:r>
            </w:del>
          </w:p>
        </w:tc>
        <w:tc>
          <w:tcPr>
            <w:tcW w:w="785" w:type="dxa"/>
            <w:tcBorders>
              <w:top w:val="nil"/>
              <w:left w:val="nil"/>
              <w:bottom w:val="single" w:sz="4" w:space="0" w:color="auto"/>
              <w:right w:val="single" w:sz="4" w:space="0" w:color="auto"/>
            </w:tcBorders>
            <w:shd w:val="clear" w:color="auto" w:fill="auto"/>
            <w:noWrap/>
            <w:vAlign w:val="bottom"/>
            <w:hideMark/>
          </w:tcPr>
          <w:p w14:paraId="31751252" w14:textId="161C4835" w:rsidR="002D1DCD" w:rsidRPr="003F07BA" w:rsidDel="00016C4C" w:rsidRDefault="002D1DCD" w:rsidP="00080B38">
            <w:pPr>
              <w:spacing w:after="0" w:line="240" w:lineRule="auto"/>
              <w:jc w:val="center"/>
              <w:rPr>
                <w:del w:id="1398" w:author="Autor"/>
                <w:rFonts w:ascii="Palatino Linotype" w:eastAsia="Times New Roman" w:hAnsi="Palatino Linotype"/>
                <w:color w:val="000000"/>
                <w:sz w:val="18"/>
                <w:szCs w:val="18"/>
                <w:lang w:eastAsia="pt-BR"/>
              </w:rPr>
            </w:pPr>
            <w:del w:id="1399" w:author="Autor">
              <w:r w:rsidRPr="003F07BA" w:rsidDel="00016C4C">
                <w:rPr>
                  <w:rFonts w:ascii="Palatino Linotype" w:eastAsia="Times New Roman" w:hAnsi="Palatino Linotype"/>
                  <w:color w:val="000000"/>
                  <w:sz w:val="18"/>
                  <w:szCs w:val="18"/>
                  <w:lang w:eastAsia="pt-BR"/>
                </w:rPr>
                <w:delText>0.590</w:delText>
              </w:r>
            </w:del>
          </w:p>
        </w:tc>
        <w:tc>
          <w:tcPr>
            <w:tcW w:w="1800" w:type="dxa"/>
            <w:tcBorders>
              <w:top w:val="nil"/>
              <w:left w:val="nil"/>
              <w:bottom w:val="single" w:sz="4" w:space="0" w:color="auto"/>
              <w:right w:val="single" w:sz="4" w:space="0" w:color="auto"/>
            </w:tcBorders>
            <w:shd w:val="clear" w:color="auto" w:fill="auto"/>
            <w:noWrap/>
            <w:vAlign w:val="bottom"/>
            <w:hideMark/>
          </w:tcPr>
          <w:p w14:paraId="734C9546" w14:textId="560AE468" w:rsidR="002D1DCD" w:rsidRPr="003F07BA" w:rsidDel="00016C4C" w:rsidRDefault="002D1DCD" w:rsidP="00080B38">
            <w:pPr>
              <w:spacing w:after="0" w:line="240" w:lineRule="auto"/>
              <w:jc w:val="center"/>
              <w:rPr>
                <w:del w:id="1400" w:author="Autor"/>
                <w:rFonts w:ascii="Palatino Linotype" w:eastAsia="Times New Roman" w:hAnsi="Palatino Linotype"/>
                <w:color w:val="000000"/>
                <w:sz w:val="18"/>
                <w:szCs w:val="18"/>
                <w:lang w:eastAsia="pt-BR"/>
              </w:rPr>
            </w:pPr>
            <w:del w:id="1401" w:author="Autor">
              <w:r w:rsidRPr="003F07BA" w:rsidDel="00016C4C">
                <w:rPr>
                  <w:rFonts w:ascii="Palatino Linotype" w:eastAsia="Times New Roman" w:hAnsi="Palatino Linotype"/>
                  <w:color w:val="000000"/>
                  <w:sz w:val="18"/>
                  <w:szCs w:val="18"/>
                  <w:lang w:eastAsia="pt-BR"/>
                </w:rPr>
                <w:delText>-1.64e-06</w:delText>
              </w:r>
            </w:del>
          </w:p>
        </w:tc>
        <w:tc>
          <w:tcPr>
            <w:tcW w:w="890" w:type="dxa"/>
            <w:tcBorders>
              <w:top w:val="nil"/>
              <w:left w:val="nil"/>
              <w:bottom w:val="single" w:sz="4" w:space="0" w:color="auto"/>
              <w:right w:val="nil"/>
            </w:tcBorders>
            <w:shd w:val="clear" w:color="auto" w:fill="auto"/>
            <w:noWrap/>
            <w:vAlign w:val="bottom"/>
            <w:hideMark/>
          </w:tcPr>
          <w:p w14:paraId="5C079531" w14:textId="7AE94ABC" w:rsidR="002D1DCD" w:rsidRPr="003F07BA" w:rsidDel="00016C4C" w:rsidRDefault="002D1DCD" w:rsidP="00080B38">
            <w:pPr>
              <w:spacing w:after="0" w:line="240" w:lineRule="auto"/>
              <w:jc w:val="center"/>
              <w:rPr>
                <w:del w:id="1402" w:author="Autor"/>
                <w:rFonts w:ascii="Palatino Linotype" w:eastAsia="Times New Roman" w:hAnsi="Palatino Linotype"/>
                <w:color w:val="000000"/>
                <w:sz w:val="18"/>
                <w:szCs w:val="18"/>
                <w:lang w:eastAsia="pt-BR"/>
              </w:rPr>
            </w:pPr>
            <w:del w:id="1403" w:author="Autor">
              <w:r w:rsidRPr="003F07BA" w:rsidDel="00016C4C">
                <w:rPr>
                  <w:rFonts w:ascii="Palatino Linotype" w:eastAsia="Times New Roman" w:hAnsi="Palatino Linotype"/>
                  <w:color w:val="000000"/>
                  <w:sz w:val="18"/>
                  <w:szCs w:val="18"/>
                  <w:lang w:eastAsia="pt-BR"/>
                </w:rPr>
                <w:delText>9.35e-07</w:delText>
              </w:r>
            </w:del>
          </w:p>
        </w:tc>
      </w:tr>
      <w:tr w:rsidR="002D1DCD" w:rsidRPr="003F07BA" w:rsidDel="00016C4C" w14:paraId="3CCC2AAA" w14:textId="779F2FF2" w:rsidTr="00080B38">
        <w:trPr>
          <w:trHeight w:val="227"/>
          <w:jc w:val="center"/>
          <w:del w:id="1404" w:author="Autor"/>
        </w:trPr>
        <w:tc>
          <w:tcPr>
            <w:tcW w:w="1640" w:type="dxa"/>
            <w:tcBorders>
              <w:top w:val="nil"/>
              <w:left w:val="nil"/>
              <w:bottom w:val="single" w:sz="4" w:space="0" w:color="auto"/>
              <w:right w:val="single" w:sz="4" w:space="0" w:color="auto"/>
            </w:tcBorders>
            <w:shd w:val="clear" w:color="auto" w:fill="auto"/>
            <w:noWrap/>
            <w:vAlign w:val="bottom"/>
            <w:hideMark/>
          </w:tcPr>
          <w:p w14:paraId="762675B7" w14:textId="08A95368" w:rsidR="002D1DCD" w:rsidRPr="003F07BA" w:rsidDel="00016C4C" w:rsidRDefault="002D1DCD" w:rsidP="00080B38">
            <w:pPr>
              <w:spacing w:after="0" w:line="240" w:lineRule="auto"/>
              <w:jc w:val="center"/>
              <w:rPr>
                <w:del w:id="1405" w:author="Autor"/>
                <w:rFonts w:ascii="Palatino Linotype" w:eastAsia="Times New Roman" w:hAnsi="Palatino Linotype"/>
                <w:color w:val="000000"/>
                <w:sz w:val="18"/>
                <w:szCs w:val="18"/>
                <w:lang w:eastAsia="pt-BR"/>
              </w:rPr>
            </w:pPr>
            <w:del w:id="1406" w:author="Autor">
              <w:r w:rsidRPr="003F07BA" w:rsidDel="00016C4C">
                <w:rPr>
                  <w:rFonts w:ascii="Palatino Linotype" w:eastAsia="Times New Roman" w:hAnsi="Palatino Linotype"/>
                  <w:color w:val="000000"/>
                  <w:sz w:val="18"/>
                  <w:szCs w:val="18"/>
                  <w:lang w:eastAsia="pt-BR"/>
                </w:rPr>
                <w:delText>LIST</w:delText>
              </w:r>
            </w:del>
          </w:p>
        </w:tc>
        <w:tc>
          <w:tcPr>
            <w:tcW w:w="1062" w:type="dxa"/>
            <w:tcBorders>
              <w:top w:val="nil"/>
              <w:left w:val="nil"/>
              <w:bottom w:val="single" w:sz="4" w:space="0" w:color="auto"/>
              <w:right w:val="single" w:sz="4" w:space="0" w:color="auto"/>
            </w:tcBorders>
            <w:shd w:val="clear" w:color="auto" w:fill="auto"/>
            <w:noWrap/>
            <w:vAlign w:val="bottom"/>
            <w:hideMark/>
          </w:tcPr>
          <w:p w14:paraId="3C7ED51B" w14:textId="62F168D6" w:rsidR="002D1DCD" w:rsidRPr="003F07BA" w:rsidDel="00016C4C" w:rsidRDefault="002D1DCD" w:rsidP="00080B38">
            <w:pPr>
              <w:spacing w:after="0" w:line="240" w:lineRule="auto"/>
              <w:jc w:val="center"/>
              <w:rPr>
                <w:del w:id="1407" w:author="Autor"/>
                <w:rFonts w:ascii="Palatino Linotype" w:eastAsia="Times New Roman" w:hAnsi="Palatino Linotype"/>
                <w:color w:val="000000"/>
                <w:sz w:val="18"/>
                <w:szCs w:val="18"/>
                <w:lang w:eastAsia="pt-BR"/>
              </w:rPr>
            </w:pPr>
            <w:del w:id="1408" w:author="Autor">
              <w:r w:rsidRPr="003F07BA" w:rsidDel="00016C4C">
                <w:rPr>
                  <w:rFonts w:ascii="Palatino Linotype" w:eastAsia="Times New Roman" w:hAnsi="Palatino Linotype"/>
                  <w:color w:val="000000"/>
                  <w:sz w:val="18"/>
                  <w:szCs w:val="18"/>
                  <w:lang w:eastAsia="pt-BR"/>
                </w:rPr>
                <w:delText>.1105892</w:delText>
              </w:r>
            </w:del>
          </w:p>
        </w:tc>
        <w:tc>
          <w:tcPr>
            <w:tcW w:w="1308" w:type="dxa"/>
            <w:tcBorders>
              <w:top w:val="nil"/>
              <w:left w:val="nil"/>
              <w:bottom w:val="single" w:sz="4" w:space="0" w:color="auto"/>
              <w:right w:val="single" w:sz="4" w:space="0" w:color="auto"/>
            </w:tcBorders>
            <w:shd w:val="clear" w:color="auto" w:fill="auto"/>
            <w:noWrap/>
            <w:vAlign w:val="bottom"/>
            <w:hideMark/>
          </w:tcPr>
          <w:p w14:paraId="68C24EBD" w14:textId="624FD273" w:rsidR="002D1DCD" w:rsidRPr="003F07BA" w:rsidDel="00016C4C" w:rsidRDefault="002D1DCD" w:rsidP="00080B38">
            <w:pPr>
              <w:spacing w:after="0" w:line="240" w:lineRule="auto"/>
              <w:jc w:val="center"/>
              <w:rPr>
                <w:del w:id="1409" w:author="Autor"/>
                <w:rFonts w:ascii="Palatino Linotype" w:eastAsia="Times New Roman" w:hAnsi="Palatino Linotype"/>
                <w:color w:val="000000"/>
                <w:sz w:val="18"/>
                <w:szCs w:val="18"/>
                <w:lang w:eastAsia="pt-BR"/>
              </w:rPr>
            </w:pPr>
            <w:del w:id="1410" w:author="Autor">
              <w:r w:rsidRPr="003F07BA" w:rsidDel="00016C4C">
                <w:rPr>
                  <w:rFonts w:ascii="Palatino Linotype" w:eastAsia="Times New Roman" w:hAnsi="Palatino Linotype"/>
                  <w:color w:val="000000"/>
                  <w:sz w:val="18"/>
                  <w:szCs w:val="18"/>
                  <w:lang w:eastAsia="pt-BR"/>
                </w:rPr>
                <w:delText>.0391575</w:delText>
              </w:r>
            </w:del>
          </w:p>
        </w:tc>
        <w:tc>
          <w:tcPr>
            <w:tcW w:w="902" w:type="dxa"/>
            <w:tcBorders>
              <w:top w:val="nil"/>
              <w:left w:val="nil"/>
              <w:bottom w:val="single" w:sz="4" w:space="0" w:color="auto"/>
              <w:right w:val="single" w:sz="4" w:space="0" w:color="auto"/>
            </w:tcBorders>
            <w:shd w:val="clear" w:color="auto" w:fill="auto"/>
            <w:noWrap/>
            <w:vAlign w:val="bottom"/>
            <w:hideMark/>
          </w:tcPr>
          <w:p w14:paraId="01539203" w14:textId="2B497785" w:rsidR="002D1DCD" w:rsidRPr="003F07BA" w:rsidDel="00016C4C" w:rsidRDefault="002D1DCD" w:rsidP="00080B38">
            <w:pPr>
              <w:spacing w:after="0" w:line="240" w:lineRule="auto"/>
              <w:jc w:val="center"/>
              <w:rPr>
                <w:del w:id="1411" w:author="Autor"/>
                <w:rFonts w:ascii="Palatino Linotype" w:eastAsia="Times New Roman" w:hAnsi="Palatino Linotype"/>
                <w:color w:val="000000"/>
                <w:sz w:val="18"/>
                <w:szCs w:val="18"/>
                <w:lang w:eastAsia="pt-BR"/>
              </w:rPr>
            </w:pPr>
            <w:del w:id="1412" w:author="Autor">
              <w:r w:rsidRPr="003F07BA" w:rsidDel="00016C4C">
                <w:rPr>
                  <w:rFonts w:ascii="Palatino Linotype" w:eastAsia="Times New Roman" w:hAnsi="Palatino Linotype"/>
                  <w:color w:val="000000"/>
                  <w:sz w:val="18"/>
                  <w:szCs w:val="18"/>
                  <w:lang w:eastAsia="pt-BR"/>
                </w:rPr>
                <w:delText>2.82</w:delText>
              </w:r>
            </w:del>
          </w:p>
        </w:tc>
        <w:tc>
          <w:tcPr>
            <w:tcW w:w="785" w:type="dxa"/>
            <w:tcBorders>
              <w:top w:val="nil"/>
              <w:left w:val="nil"/>
              <w:bottom w:val="single" w:sz="4" w:space="0" w:color="auto"/>
              <w:right w:val="single" w:sz="4" w:space="0" w:color="auto"/>
            </w:tcBorders>
            <w:shd w:val="clear" w:color="auto" w:fill="auto"/>
            <w:noWrap/>
            <w:vAlign w:val="bottom"/>
            <w:hideMark/>
          </w:tcPr>
          <w:p w14:paraId="7E153F66" w14:textId="54A17A5E" w:rsidR="002D1DCD" w:rsidRPr="003F07BA" w:rsidDel="00016C4C" w:rsidRDefault="002D1DCD" w:rsidP="00080B38">
            <w:pPr>
              <w:spacing w:after="0" w:line="240" w:lineRule="auto"/>
              <w:jc w:val="center"/>
              <w:rPr>
                <w:del w:id="1413" w:author="Autor"/>
                <w:rFonts w:ascii="Palatino Linotype" w:eastAsia="Times New Roman" w:hAnsi="Palatino Linotype"/>
                <w:color w:val="000000"/>
                <w:sz w:val="18"/>
                <w:szCs w:val="18"/>
                <w:lang w:eastAsia="pt-BR"/>
              </w:rPr>
            </w:pPr>
            <w:del w:id="1414" w:author="Autor">
              <w:r w:rsidRPr="003F07BA" w:rsidDel="00016C4C">
                <w:rPr>
                  <w:rFonts w:ascii="Palatino Linotype" w:eastAsia="Times New Roman" w:hAnsi="Palatino Linotype"/>
                  <w:color w:val="000000"/>
                  <w:sz w:val="18"/>
                  <w:szCs w:val="18"/>
                  <w:lang w:eastAsia="pt-BR"/>
                </w:rPr>
                <w:delText>0.005</w:delText>
              </w:r>
              <w:r w:rsidRPr="003F07BA" w:rsidDel="00016C4C">
                <w:rPr>
                  <w:rFonts w:ascii="Palatino Linotype" w:eastAsia="Times New Roman" w:hAnsi="Palatino Linotype"/>
                  <w:color w:val="000000"/>
                  <w:sz w:val="18"/>
                  <w:szCs w:val="18"/>
                  <w:vertAlign w:val="superscript"/>
                  <w:lang w:eastAsia="pt-BR"/>
                </w:rPr>
                <w:delText>*</w:delText>
              </w:r>
            </w:del>
          </w:p>
        </w:tc>
        <w:tc>
          <w:tcPr>
            <w:tcW w:w="1800" w:type="dxa"/>
            <w:tcBorders>
              <w:top w:val="nil"/>
              <w:left w:val="nil"/>
              <w:bottom w:val="single" w:sz="4" w:space="0" w:color="auto"/>
              <w:right w:val="single" w:sz="4" w:space="0" w:color="auto"/>
            </w:tcBorders>
            <w:shd w:val="clear" w:color="auto" w:fill="auto"/>
            <w:noWrap/>
            <w:vAlign w:val="bottom"/>
            <w:hideMark/>
          </w:tcPr>
          <w:p w14:paraId="102E22BF" w14:textId="51E04F66" w:rsidR="002D1DCD" w:rsidRPr="003F07BA" w:rsidDel="00016C4C" w:rsidRDefault="002D1DCD" w:rsidP="00080B38">
            <w:pPr>
              <w:spacing w:after="0" w:line="240" w:lineRule="auto"/>
              <w:jc w:val="center"/>
              <w:rPr>
                <w:del w:id="1415" w:author="Autor"/>
                <w:rFonts w:ascii="Palatino Linotype" w:eastAsia="Times New Roman" w:hAnsi="Palatino Linotype"/>
                <w:color w:val="000000"/>
                <w:sz w:val="18"/>
                <w:szCs w:val="18"/>
                <w:lang w:eastAsia="pt-BR"/>
              </w:rPr>
            </w:pPr>
            <w:del w:id="1416" w:author="Autor">
              <w:r w:rsidRPr="003F07BA" w:rsidDel="00016C4C">
                <w:rPr>
                  <w:rFonts w:ascii="Palatino Linotype" w:eastAsia="Times New Roman" w:hAnsi="Palatino Linotype"/>
                  <w:color w:val="000000"/>
                  <w:sz w:val="18"/>
                  <w:szCs w:val="18"/>
                  <w:lang w:eastAsia="pt-BR"/>
                </w:rPr>
                <w:delText>.0338419</w:delText>
              </w:r>
            </w:del>
          </w:p>
        </w:tc>
        <w:tc>
          <w:tcPr>
            <w:tcW w:w="890" w:type="dxa"/>
            <w:tcBorders>
              <w:top w:val="nil"/>
              <w:left w:val="nil"/>
              <w:bottom w:val="single" w:sz="4" w:space="0" w:color="auto"/>
              <w:right w:val="nil"/>
            </w:tcBorders>
            <w:shd w:val="clear" w:color="auto" w:fill="auto"/>
            <w:noWrap/>
            <w:vAlign w:val="bottom"/>
            <w:hideMark/>
          </w:tcPr>
          <w:p w14:paraId="54F7AD9C" w14:textId="2552E16F" w:rsidR="002D1DCD" w:rsidRPr="003F07BA" w:rsidDel="00016C4C" w:rsidRDefault="002D1DCD" w:rsidP="00080B38">
            <w:pPr>
              <w:spacing w:after="0" w:line="240" w:lineRule="auto"/>
              <w:jc w:val="center"/>
              <w:rPr>
                <w:del w:id="1417" w:author="Autor"/>
                <w:rFonts w:ascii="Palatino Linotype" w:eastAsia="Times New Roman" w:hAnsi="Palatino Linotype"/>
                <w:color w:val="000000"/>
                <w:sz w:val="18"/>
                <w:szCs w:val="18"/>
                <w:lang w:eastAsia="pt-BR"/>
              </w:rPr>
            </w:pPr>
            <w:del w:id="1418" w:author="Autor">
              <w:r w:rsidRPr="003F07BA" w:rsidDel="00016C4C">
                <w:rPr>
                  <w:rFonts w:ascii="Palatino Linotype" w:eastAsia="Times New Roman" w:hAnsi="Palatino Linotype"/>
                  <w:color w:val="000000"/>
                  <w:sz w:val="18"/>
                  <w:szCs w:val="18"/>
                  <w:lang w:eastAsia="pt-BR"/>
                </w:rPr>
                <w:delText>.1873365</w:delText>
              </w:r>
            </w:del>
          </w:p>
        </w:tc>
      </w:tr>
      <w:tr w:rsidR="002D1DCD" w:rsidRPr="003F07BA" w:rsidDel="00016C4C" w14:paraId="7FF34E85" w14:textId="3D757EDC" w:rsidTr="00080B38">
        <w:trPr>
          <w:trHeight w:val="227"/>
          <w:jc w:val="center"/>
          <w:del w:id="1419" w:author="Autor"/>
        </w:trPr>
        <w:tc>
          <w:tcPr>
            <w:tcW w:w="1640" w:type="dxa"/>
            <w:tcBorders>
              <w:top w:val="nil"/>
              <w:left w:val="nil"/>
              <w:bottom w:val="single" w:sz="4" w:space="0" w:color="auto"/>
              <w:right w:val="single" w:sz="4" w:space="0" w:color="auto"/>
            </w:tcBorders>
            <w:shd w:val="clear" w:color="auto" w:fill="auto"/>
            <w:noWrap/>
            <w:vAlign w:val="bottom"/>
            <w:hideMark/>
          </w:tcPr>
          <w:p w14:paraId="7F8D924C" w14:textId="30FF41D7" w:rsidR="002D1DCD" w:rsidRPr="003F07BA" w:rsidDel="00016C4C" w:rsidRDefault="002D1DCD" w:rsidP="00080B38">
            <w:pPr>
              <w:spacing w:after="0" w:line="240" w:lineRule="auto"/>
              <w:jc w:val="center"/>
              <w:rPr>
                <w:del w:id="1420" w:author="Autor"/>
                <w:rFonts w:ascii="Palatino Linotype" w:eastAsia="Times New Roman" w:hAnsi="Palatino Linotype"/>
                <w:color w:val="000000"/>
                <w:sz w:val="18"/>
                <w:szCs w:val="18"/>
                <w:lang w:eastAsia="pt-BR"/>
              </w:rPr>
            </w:pPr>
            <w:del w:id="1421" w:author="Autor">
              <w:r w:rsidRPr="003F07BA" w:rsidDel="00016C4C">
                <w:rPr>
                  <w:rFonts w:ascii="Palatino Linotype" w:eastAsia="Times New Roman" w:hAnsi="Palatino Linotype"/>
                  <w:color w:val="000000"/>
                  <w:sz w:val="18"/>
                  <w:szCs w:val="18"/>
                  <w:lang w:eastAsia="pt-BR"/>
                </w:rPr>
                <w:delText>Constante</w:delText>
              </w:r>
            </w:del>
          </w:p>
        </w:tc>
        <w:tc>
          <w:tcPr>
            <w:tcW w:w="1062" w:type="dxa"/>
            <w:tcBorders>
              <w:top w:val="nil"/>
              <w:left w:val="nil"/>
              <w:bottom w:val="single" w:sz="4" w:space="0" w:color="auto"/>
              <w:right w:val="single" w:sz="4" w:space="0" w:color="auto"/>
            </w:tcBorders>
            <w:shd w:val="clear" w:color="auto" w:fill="auto"/>
            <w:noWrap/>
            <w:vAlign w:val="bottom"/>
            <w:hideMark/>
          </w:tcPr>
          <w:p w14:paraId="753265F1" w14:textId="4B8D9060" w:rsidR="002D1DCD" w:rsidRPr="003F07BA" w:rsidDel="00016C4C" w:rsidRDefault="002D1DCD" w:rsidP="00080B38">
            <w:pPr>
              <w:spacing w:after="0" w:line="240" w:lineRule="auto"/>
              <w:jc w:val="center"/>
              <w:rPr>
                <w:del w:id="1422" w:author="Autor"/>
                <w:rFonts w:ascii="Palatino Linotype" w:eastAsia="Times New Roman" w:hAnsi="Palatino Linotype"/>
                <w:color w:val="000000"/>
                <w:sz w:val="18"/>
                <w:szCs w:val="18"/>
                <w:lang w:eastAsia="pt-BR"/>
              </w:rPr>
            </w:pPr>
            <w:del w:id="1423" w:author="Autor">
              <w:r w:rsidRPr="003F07BA" w:rsidDel="00016C4C">
                <w:rPr>
                  <w:rFonts w:ascii="Palatino Linotype" w:eastAsia="Times New Roman" w:hAnsi="Palatino Linotype"/>
                  <w:color w:val="000000"/>
                  <w:sz w:val="18"/>
                  <w:szCs w:val="18"/>
                  <w:lang w:eastAsia="pt-BR"/>
                </w:rPr>
                <w:delText>.1877531</w:delText>
              </w:r>
            </w:del>
          </w:p>
        </w:tc>
        <w:tc>
          <w:tcPr>
            <w:tcW w:w="1308" w:type="dxa"/>
            <w:tcBorders>
              <w:top w:val="nil"/>
              <w:left w:val="nil"/>
              <w:bottom w:val="single" w:sz="4" w:space="0" w:color="auto"/>
              <w:right w:val="single" w:sz="4" w:space="0" w:color="auto"/>
            </w:tcBorders>
            <w:shd w:val="clear" w:color="auto" w:fill="auto"/>
            <w:noWrap/>
            <w:vAlign w:val="bottom"/>
            <w:hideMark/>
          </w:tcPr>
          <w:p w14:paraId="297DC3F7" w14:textId="10E8805B" w:rsidR="002D1DCD" w:rsidRPr="003F07BA" w:rsidDel="00016C4C" w:rsidRDefault="002D1DCD" w:rsidP="00080B38">
            <w:pPr>
              <w:spacing w:after="0" w:line="240" w:lineRule="auto"/>
              <w:jc w:val="center"/>
              <w:rPr>
                <w:del w:id="1424" w:author="Autor"/>
                <w:rFonts w:ascii="Palatino Linotype" w:eastAsia="Times New Roman" w:hAnsi="Palatino Linotype"/>
                <w:color w:val="000000"/>
                <w:sz w:val="18"/>
                <w:szCs w:val="18"/>
                <w:lang w:eastAsia="pt-BR"/>
              </w:rPr>
            </w:pPr>
            <w:del w:id="1425" w:author="Autor">
              <w:r w:rsidRPr="003F07BA" w:rsidDel="00016C4C">
                <w:rPr>
                  <w:rFonts w:ascii="Palatino Linotype" w:eastAsia="Times New Roman" w:hAnsi="Palatino Linotype"/>
                  <w:color w:val="000000"/>
                  <w:sz w:val="18"/>
                  <w:szCs w:val="18"/>
                  <w:lang w:eastAsia="pt-BR"/>
                </w:rPr>
                <w:delText>.0507</w:delText>
              </w:r>
            </w:del>
          </w:p>
        </w:tc>
        <w:tc>
          <w:tcPr>
            <w:tcW w:w="902" w:type="dxa"/>
            <w:tcBorders>
              <w:top w:val="nil"/>
              <w:left w:val="nil"/>
              <w:bottom w:val="single" w:sz="4" w:space="0" w:color="auto"/>
              <w:right w:val="single" w:sz="4" w:space="0" w:color="auto"/>
            </w:tcBorders>
            <w:shd w:val="clear" w:color="auto" w:fill="auto"/>
            <w:noWrap/>
            <w:vAlign w:val="bottom"/>
            <w:hideMark/>
          </w:tcPr>
          <w:p w14:paraId="58D3A67B" w14:textId="4290CF7E" w:rsidR="002D1DCD" w:rsidRPr="003F07BA" w:rsidDel="00016C4C" w:rsidRDefault="002D1DCD" w:rsidP="00080B38">
            <w:pPr>
              <w:spacing w:after="0" w:line="240" w:lineRule="auto"/>
              <w:jc w:val="center"/>
              <w:rPr>
                <w:del w:id="1426" w:author="Autor"/>
                <w:rFonts w:ascii="Palatino Linotype" w:eastAsia="Times New Roman" w:hAnsi="Palatino Linotype"/>
                <w:color w:val="000000"/>
                <w:sz w:val="18"/>
                <w:szCs w:val="18"/>
                <w:lang w:eastAsia="pt-BR"/>
              </w:rPr>
            </w:pPr>
            <w:del w:id="1427" w:author="Autor">
              <w:r w:rsidRPr="003F07BA" w:rsidDel="00016C4C">
                <w:rPr>
                  <w:rFonts w:ascii="Palatino Linotype" w:eastAsia="Times New Roman" w:hAnsi="Palatino Linotype"/>
                  <w:color w:val="000000"/>
                  <w:sz w:val="18"/>
                  <w:szCs w:val="18"/>
                  <w:lang w:eastAsia="pt-BR"/>
                </w:rPr>
                <w:delText>3.70</w:delText>
              </w:r>
            </w:del>
          </w:p>
        </w:tc>
        <w:tc>
          <w:tcPr>
            <w:tcW w:w="785" w:type="dxa"/>
            <w:tcBorders>
              <w:top w:val="nil"/>
              <w:left w:val="nil"/>
              <w:bottom w:val="single" w:sz="4" w:space="0" w:color="auto"/>
              <w:right w:val="single" w:sz="4" w:space="0" w:color="auto"/>
            </w:tcBorders>
            <w:shd w:val="clear" w:color="auto" w:fill="auto"/>
            <w:noWrap/>
            <w:vAlign w:val="bottom"/>
            <w:hideMark/>
          </w:tcPr>
          <w:p w14:paraId="4AA6AF06" w14:textId="4874E399" w:rsidR="002D1DCD" w:rsidRPr="003F07BA" w:rsidDel="00016C4C" w:rsidRDefault="002D1DCD" w:rsidP="00080B38">
            <w:pPr>
              <w:spacing w:after="0" w:line="240" w:lineRule="auto"/>
              <w:jc w:val="center"/>
              <w:rPr>
                <w:del w:id="1428" w:author="Autor"/>
                <w:rFonts w:ascii="Palatino Linotype" w:eastAsia="Times New Roman" w:hAnsi="Palatino Linotype"/>
                <w:color w:val="000000"/>
                <w:sz w:val="18"/>
                <w:szCs w:val="18"/>
                <w:lang w:eastAsia="pt-BR"/>
              </w:rPr>
            </w:pPr>
            <w:del w:id="1429" w:author="Autor">
              <w:r w:rsidRPr="003F07BA" w:rsidDel="00016C4C">
                <w:rPr>
                  <w:rFonts w:ascii="Palatino Linotype" w:eastAsia="Times New Roman" w:hAnsi="Palatino Linotype"/>
                  <w:color w:val="000000"/>
                  <w:sz w:val="18"/>
                  <w:szCs w:val="18"/>
                  <w:lang w:eastAsia="pt-BR"/>
                </w:rPr>
                <w:delText>0.000</w:delText>
              </w:r>
            </w:del>
          </w:p>
        </w:tc>
        <w:tc>
          <w:tcPr>
            <w:tcW w:w="1800" w:type="dxa"/>
            <w:tcBorders>
              <w:top w:val="nil"/>
              <w:left w:val="nil"/>
              <w:bottom w:val="single" w:sz="4" w:space="0" w:color="auto"/>
              <w:right w:val="single" w:sz="4" w:space="0" w:color="auto"/>
            </w:tcBorders>
            <w:shd w:val="clear" w:color="auto" w:fill="auto"/>
            <w:noWrap/>
            <w:vAlign w:val="bottom"/>
            <w:hideMark/>
          </w:tcPr>
          <w:p w14:paraId="77955A0F" w14:textId="474C41B8" w:rsidR="002D1DCD" w:rsidRPr="003F07BA" w:rsidDel="00016C4C" w:rsidRDefault="002D1DCD" w:rsidP="00080B38">
            <w:pPr>
              <w:spacing w:after="0" w:line="240" w:lineRule="auto"/>
              <w:jc w:val="center"/>
              <w:rPr>
                <w:del w:id="1430" w:author="Autor"/>
                <w:rFonts w:ascii="Palatino Linotype" w:eastAsia="Times New Roman" w:hAnsi="Palatino Linotype"/>
                <w:color w:val="000000"/>
                <w:sz w:val="18"/>
                <w:szCs w:val="18"/>
                <w:lang w:eastAsia="pt-BR"/>
              </w:rPr>
            </w:pPr>
            <w:del w:id="1431" w:author="Autor">
              <w:r w:rsidRPr="003F07BA" w:rsidDel="00016C4C">
                <w:rPr>
                  <w:rFonts w:ascii="Palatino Linotype" w:eastAsia="Times New Roman" w:hAnsi="Palatino Linotype"/>
                  <w:color w:val="000000"/>
                  <w:sz w:val="18"/>
                  <w:szCs w:val="18"/>
                  <w:lang w:eastAsia="pt-BR"/>
                </w:rPr>
                <w:delText>.088383</w:delText>
              </w:r>
            </w:del>
          </w:p>
        </w:tc>
        <w:tc>
          <w:tcPr>
            <w:tcW w:w="890" w:type="dxa"/>
            <w:tcBorders>
              <w:top w:val="nil"/>
              <w:left w:val="nil"/>
              <w:bottom w:val="single" w:sz="4" w:space="0" w:color="auto"/>
              <w:right w:val="nil"/>
            </w:tcBorders>
            <w:shd w:val="clear" w:color="auto" w:fill="auto"/>
            <w:noWrap/>
            <w:vAlign w:val="bottom"/>
            <w:hideMark/>
          </w:tcPr>
          <w:p w14:paraId="37ACEC55" w14:textId="53820137" w:rsidR="002D1DCD" w:rsidRPr="003F07BA" w:rsidDel="00016C4C" w:rsidRDefault="002D1DCD" w:rsidP="00080B38">
            <w:pPr>
              <w:spacing w:after="0" w:line="240" w:lineRule="auto"/>
              <w:jc w:val="center"/>
              <w:rPr>
                <w:del w:id="1432" w:author="Autor"/>
                <w:rFonts w:ascii="Palatino Linotype" w:eastAsia="Times New Roman" w:hAnsi="Palatino Linotype"/>
                <w:color w:val="000000"/>
                <w:sz w:val="18"/>
                <w:szCs w:val="18"/>
                <w:lang w:eastAsia="pt-BR"/>
              </w:rPr>
            </w:pPr>
            <w:del w:id="1433" w:author="Autor">
              <w:r w:rsidRPr="003F07BA" w:rsidDel="00016C4C">
                <w:rPr>
                  <w:rFonts w:ascii="Palatino Linotype" w:eastAsia="Times New Roman" w:hAnsi="Palatino Linotype"/>
                  <w:color w:val="000000"/>
                  <w:sz w:val="18"/>
                  <w:szCs w:val="18"/>
                  <w:lang w:eastAsia="pt-BR"/>
                </w:rPr>
                <w:delText>.2871233</w:delText>
              </w:r>
            </w:del>
          </w:p>
        </w:tc>
      </w:tr>
    </w:tbl>
    <w:p w14:paraId="341835C2" w14:textId="7B1CB566" w:rsidR="002D1DCD" w:rsidRPr="003F07BA" w:rsidDel="00016C4C" w:rsidRDefault="002D1DCD" w:rsidP="002D1DCD">
      <w:pPr>
        <w:pStyle w:val="SemEspaamento"/>
        <w:ind w:firstLine="142"/>
        <w:rPr>
          <w:del w:id="1434" w:author="Autor"/>
          <w:rFonts w:ascii="Palatino Linotype" w:hAnsi="Palatino Linotype"/>
          <w:sz w:val="18"/>
          <w:szCs w:val="18"/>
        </w:rPr>
      </w:pPr>
      <w:del w:id="1435" w:author="Autor">
        <w:r w:rsidRPr="003F07BA" w:rsidDel="00016C4C">
          <w:rPr>
            <w:rFonts w:ascii="Palatino Linotype" w:hAnsi="Palatino Linotype"/>
            <w:sz w:val="18"/>
            <w:szCs w:val="18"/>
          </w:rPr>
          <w:delText xml:space="preserve">     Legenda: </w:delText>
        </w:r>
        <w:r w:rsidRPr="003F07BA" w:rsidDel="00016C4C">
          <w:rPr>
            <w:rFonts w:ascii="Palatino Linotype" w:hAnsi="Palatino Linotype"/>
            <w:sz w:val="18"/>
            <w:szCs w:val="18"/>
            <w:vertAlign w:val="superscript"/>
          </w:rPr>
          <w:delText>*</w:delText>
        </w:r>
        <w:r w:rsidRPr="003F07BA" w:rsidDel="00016C4C">
          <w:rPr>
            <w:rFonts w:ascii="Palatino Linotype" w:hAnsi="Palatino Linotype"/>
            <w:sz w:val="18"/>
            <w:szCs w:val="18"/>
          </w:rPr>
          <w:delText xml:space="preserve">significante a 1%; </w:delText>
        </w:r>
        <w:r w:rsidRPr="003F07BA" w:rsidDel="00016C4C">
          <w:rPr>
            <w:rFonts w:ascii="Palatino Linotype" w:hAnsi="Palatino Linotype"/>
            <w:sz w:val="18"/>
            <w:szCs w:val="18"/>
            <w:vertAlign w:val="superscript"/>
          </w:rPr>
          <w:delText>**</w:delText>
        </w:r>
        <w:r w:rsidRPr="003F07BA" w:rsidDel="00016C4C">
          <w:rPr>
            <w:rFonts w:ascii="Palatino Linotype" w:hAnsi="Palatino Linotype"/>
            <w:sz w:val="18"/>
            <w:szCs w:val="18"/>
          </w:rPr>
          <w:delText xml:space="preserve">significante a 5%; </w:delText>
        </w:r>
        <w:r w:rsidRPr="003F07BA" w:rsidDel="00016C4C">
          <w:rPr>
            <w:rFonts w:ascii="Palatino Linotype" w:hAnsi="Palatino Linotype"/>
            <w:sz w:val="18"/>
            <w:szCs w:val="18"/>
            <w:vertAlign w:val="superscript"/>
          </w:rPr>
          <w:delText>***</w:delText>
        </w:r>
        <w:r w:rsidRPr="003F07BA" w:rsidDel="00016C4C">
          <w:rPr>
            <w:rFonts w:ascii="Palatino Linotype" w:hAnsi="Palatino Linotype"/>
            <w:sz w:val="18"/>
            <w:szCs w:val="18"/>
          </w:rPr>
          <w:delText>significante a 10%.</w:delText>
        </w:r>
      </w:del>
    </w:p>
    <w:p w14:paraId="1FD32D9E" w14:textId="176816FF" w:rsidR="002D1DCD" w:rsidRPr="003F07BA" w:rsidDel="00016C4C" w:rsidRDefault="002D1DCD" w:rsidP="002D1DCD">
      <w:pPr>
        <w:pStyle w:val="SemEspaamento"/>
        <w:ind w:firstLine="142"/>
        <w:rPr>
          <w:del w:id="1436" w:author="Autor"/>
          <w:rFonts w:ascii="Palatino Linotype" w:hAnsi="Palatino Linotype"/>
          <w:sz w:val="18"/>
          <w:szCs w:val="18"/>
        </w:rPr>
      </w:pPr>
      <w:del w:id="1437" w:author="Autor">
        <w:r w:rsidRPr="003F07BA" w:rsidDel="00016C4C">
          <w:rPr>
            <w:rFonts w:ascii="Palatino Linotype" w:hAnsi="Palatino Linotype"/>
            <w:sz w:val="18"/>
            <w:szCs w:val="18"/>
          </w:rPr>
          <w:delText xml:space="preserve">     Fonte: Elaborado pelos autores.</w:delText>
        </w:r>
      </w:del>
    </w:p>
    <w:p w14:paraId="0389CD96" w14:textId="77777777" w:rsidR="002D1DCD" w:rsidRPr="003F07BA" w:rsidRDefault="002D1DCD" w:rsidP="002D1DCD">
      <w:pPr>
        <w:pStyle w:val="SemEspaamento"/>
        <w:ind w:firstLine="142"/>
        <w:rPr>
          <w:rFonts w:ascii="Palatino Linotype" w:hAnsi="Palatino Linotype"/>
          <w:sz w:val="20"/>
          <w:szCs w:val="20"/>
        </w:rPr>
      </w:pPr>
    </w:p>
    <w:p w14:paraId="58A09608" w14:textId="24B438FE"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As variáveis AUDIT, ESTR e LIST são significantes a 1%</w:t>
      </w:r>
      <w:del w:id="1438" w:author="Autor">
        <w:r w:rsidRPr="003F07BA" w:rsidDel="00C24493">
          <w:rPr>
            <w:rFonts w:ascii="Palatino Linotype" w:hAnsi="Palatino Linotype"/>
          </w:rPr>
          <w:delText xml:space="preserve">, a variável REGUL a 5% e a variável RECEITATOTAL a 10%, </w:delText>
        </w:r>
      </w:del>
      <w:r w:rsidRPr="003F07BA">
        <w:rPr>
          <w:rFonts w:ascii="Palatino Linotype" w:hAnsi="Palatino Linotype"/>
        </w:rPr>
        <w:t xml:space="preserve">apresentando um </w:t>
      </w:r>
      <w:r w:rsidRPr="003F07BA">
        <w:rPr>
          <w:rFonts w:ascii="Palatino Linotype" w:hAnsi="Palatino Linotype"/>
          <w:i/>
        </w:rPr>
        <w:t>p</w:t>
      </w:r>
      <w:r w:rsidRPr="003F07BA">
        <w:rPr>
          <w:rFonts w:ascii="Palatino Linotype" w:hAnsi="Palatino Linotype"/>
        </w:rPr>
        <w:t>-valor &lt; 0,01</w:t>
      </w:r>
      <w:ins w:id="1439" w:author="Autor">
        <w:r w:rsidR="00253C56">
          <w:rPr>
            <w:rFonts w:ascii="Palatino Linotype" w:hAnsi="Palatino Linotype"/>
          </w:rPr>
          <w:t>.</w:t>
        </w:r>
      </w:ins>
      <w:del w:id="1440" w:author="Autor">
        <w:r w:rsidRPr="003F07BA" w:rsidDel="00253C56">
          <w:rPr>
            <w:rFonts w:ascii="Palatino Linotype" w:hAnsi="Palatino Linotype"/>
          </w:rPr>
          <w:delText>, 0,05 e 0,10, respectivamente.</w:delText>
        </w:r>
      </w:del>
      <w:r w:rsidRPr="003F07BA">
        <w:rPr>
          <w:rFonts w:ascii="Palatino Linotype" w:hAnsi="Palatino Linotype"/>
        </w:rPr>
        <w:t xml:space="preserve"> Todavia, as variáveis </w:t>
      </w:r>
      <w:ins w:id="1441" w:author="Autor">
        <w:r w:rsidR="00CA0A5A">
          <w:rPr>
            <w:rFonts w:ascii="Palatino Linotype" w:hAnsi="Palatino Linotype"/>
          </w:rPr>
          <w:t xml:space="preserve">RECEITATOTAL, </w:t>
        </w:r>
      </w:ins>
      <w:r w:rsidRPr="003F07BA">
        <w:rPr>
          <w:rFonts w:ascii="Palatino Linotype" w:hAnsi="Palatino Linotype"/>
        </w:rPr>
        <w:t xml:space="preserve">CCT, </w:t>
      </w:r>
      <w:ins w:id="1442" w:author="Autor">
        <w:r w:rsidR="00CA0A5A">
          <w:rPr>
            <w:rFonts w:ascii="Palatino Linotype" w:hAnsi="Palatino Linotype"/>
          </w:rPr>
          <w:t xml:space="preserve">REGUL, </w:t>
        </w:r>
      </w:ins>
      <w:r w:rsidRPr="003F07BA">
        <w:rPr>
          <w:rFonts w:ascii="Palatino Linotype" w:hAnsi="Palatino Linotype"/>
        </w:rPr>
        <w:t xml:space="preserve">ROA, ALAV2, LIQ e PIBPC não foram estatisticamente significantes. </w:t>
      </w:r>
    </w:p>
    <w:p w14:paraId="23A8A6FF" w14:textId="4473925C"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No que se diz respeito a tamanho, </w:t>
      </w:r>
      <w:del w:id="1443" w:author="Autor">
        <w:r w:rsidRPr="003F07BA" w:rsidDel="00A33306">
          <w:rPr>
            <w:rFonts w:ascii="Palatino Linotype" w:hAnsi="Palatino Linotype"/>
          </w:rPr>
          <w:delText>rejeita-se a hipótese nula da</w:delText>
        </w:r>
      </w:del>
      <w:ins w:id="1444" w:author="Autor">
        <w:r w:rsidR="00A33306">
          <w:rPr>
            <w:rFonts w:ascii="Palatino Linotype" w:hAnsi="Palatino Linotype"/>
          </w:rPr>
          <w:t>a hipótese</w:t>
        </w:r>
      </w:ins>
      <w:r w:rsidRPr="003F07BA">
        <w:rPr>
          <w:rFonts w:ascii="Palatino Linotype" w:hAnsi="Palatino Linotype"/>
        </w:rPr>
        <w:t xml:space="preserve"> H</w:t>
      </w:r>
      <w:r w:rsidRPr="003F07BA">
        <w:rPr>
          <w:rFonts w:ascii="Palatino Linotype" w:hAnsi="Palatino Linotype"/>
          <w:vertAlign w:val="subscript"/>
        </w:rPr>
        <w:t xml:space="preserve">1 </w:t>
      </w:r>
      <w:r w:rsidRPr="003F07BA">
        <w:rPr>
          <w:rFonts w:ascii="Palatino Linotype" w:hAnsi="Palatino Linotype"/>
        </w:rPr>
        <w:t xml:space="preserve">= Existe </w:t>
      </w:r>
      <w:del w:id="1445" w:author="Autor">
        <w:r w:rsidRPr="003F07BA" w:rsidDel="00B46B30">
          <w:rPr>
            <w:rFonts w:ascii="Palatino Linotype" w:hAnsi="Palatino Linotype"/>
          </w:rPr>
          <w:delText xml:space="preserve">uma </w:delText>
        </w:r>
      </w:del>
      <w:r w:rsidRPr="003F07BA">
        <w:rPr>
          <w:rFonts w:ascii="Palatino Linotype" w:hAnsi="Palatino Linotype"/>
        </w:rPr>
        <w:t xml:space="preserve">associação positiva entre maior tamanho e ter uma maior extensão da divulgação voluntária </w:t>
      </w:r>
      <w:r w:rsidRPr="003F07BA">
        <w:rPr>
          <w:rFonts w:ascii="Palatino Linotype" w:hAnsi="Palatino Linotype"/>
          <w:i/>
        </w:rPr>
        <w:t>web-based</w:t>
      </w:r>
      <w:ins w:id="1446" w:author="Autor">
        <w:r w:rsidR="00A33306">
          <w:rPr>
            <w:rFonts w:ascii="Palatino Linotype" w:hAnsi="Palatino Linotype"/>
            <w:i/>
          </w:rPr>
          <w:t xml:space="preserve"> </w:t>
        </w:r>
        <w:r w:rsidR="00A33306">
          <w:rPr>
            <w:rFonts w:ascii="Palatino Linotype" w:hAnsi="Palatino Linotype"/>
          </w:rPr>
          <w:t>não pode ser aceita</w:t>
        </w:r>
      </w:ins>
      <w:r w:rsidRPr="003F07BA">
        <w:rPr>
          <w:rFonts w:ascii="Palatino Linotype" w:hAnsi="Palatino Linotype"/>
        </w:rPr>
        <w:t xml:space="preserve">, uma vez que a variável RECEITATOTAL </w:t>
      </w:r>
      <w:del w:id="1447" w:author="Autor">
        <w:r w:rsidRPr="003F07BA" w:rsidDel="00A33306">
          <w:rPr>
            <w:rFonts w:ascii="Palatino Linotype" w:hAnsi="Palatino Linotype"/>
          </w:rPr>
          <w:delText xml:space="preserve">apresentou-se significante a 10%. </w:delText>
        </w:r>
      </w:del>
      <w:ins w:id="1448" w:author="Autor">
        <w:r w:rsidR="00A33306">
          <w:rPr>
            <w:rFonts w:ascii="Palatino Linotype" w:hAnsi="Palatino Linotype"/>
          </w:rPr>
          <w:t xml:space="preserve">não apresentou significância. </w:t>
        </w:r>
      </w:ins>
    </w:p>
    <w:p w14:paraId="181B424E" w14:textId="7C4BD88C" w:rsidR="002D1DCD" w:rsidRPr="003F07BA" w:rsidDel="00667FFA" w:rsidRDefault="002D1DCD" w:rsidP="002D1DCD">
      <w:pPr>
        <w:pStyle w:val="SemEspaamento"/>
        <w:spacing w:line="276" w:lineRule="auto"/>
        <w:ind w:firstLine="708"/>
        <w:jc w:val="both"/>
        <w:rPr>
          <w:del w:id="1449" w:author="Autor"/>
          <w:rFonts w:ascii="Palatino Linotype" w:hAnsi="Palatino Linotype"/>
        </w:rPr>
      </w:pPr>
      <w:del w:id="1450" w:author="Autor">
        <w:r w:rsidRPr="003F07BA" w:rsidDel="00667FFA">
          <w:rPr>
            <w:rFonts w:ascii="Palatino Linotype" w:hAnsi="Palatino Linotype"/>
          </w:rPr>
          <w:delText xml:space="preserve">Foi verificado que, quanto maior o tamanho, maior a extensão das práticas de divulgação voluntária </w:delText>
        </w:r>
        <w:r w:rsidRPr="003F07BA" w:rsidDel="00667FFA">
          <w:rPr>
            <w:rFonts w:ascii="Palatino Linotype" w:hAnsi="Palatino Linotype"/>
            <w:i/>
          </w:rPr>
          <w:delText>web-based</w:delText>
        </w:r>
        <w:r w:rsidRPr="003F07BA" w:rsidDel="00667FFA">
          <w:rPr>
            <w:rFonts w:ascii="Palatino Linotype" w:hAnsi="Palatino Linotype"/>
          </w:rPr>
          <w:delText>. Considerando que a Teoria da Agência postula que empresas maiores possuem maiores custos de agência (devido a maior distância entre o ente que reporta e o usuário da informação), este resultado sugere que companhias divulgam mais informações voluntárias na tentativa de reduzir estes custos.</w:delText>
        </w:r>
      </w:del>
    </w:p>
    <w:p w14:paraId="68CB709E" w14:textId="589590FC" w:rsidR="002D1DCD" w:rsidRPr="003F07BA" w:rsidDel="00667FFA" w:rsidRDefault="002D1DCD" w:rsidP="002D1DCD">
      <w:pPr>
        <w:pStyle w:val="SemEspaamento"/>
        <w:spacing w:line="276" w:lineRule="auto"/>
        <w:ind w:firstLine="708"/>
        <w:jc w:val="both"/>
        <w:rPr>
          <w:del w:id="1451" w:author="Autor"/>
          <w:rFonts w:ascii="Palatino Linotype" w:hAnsi="Palatino Linotype"/>
        </w:rPr>
      </w:pPr>
      <w:del w:id="1452" w:author="Autor">
        <w:r w:rsidRPr="003F07BA" w:rsidDel="00667FFA">
          <w:rPr>
            <w:rFonts w:ascii="Palatino Linotype" w:hAnsi="Palatino Linotype"/>
          </w:rPr>
          <w:delText xml:space="preserve">Já da perspectiva da Teoria dos Custos Políticos, companhias maiores atraem uma maior atenção por parte do mercado (Gajeswky &amp; Li, 2015). Esta pressão pode ser dada por </w:delText>
        </w:r>
        <w:r w:rsidRPr="003F07BA" w:rsidDel="00667FFA">
          <w:rPr>
            <w:rFonts w:ascii="Palatino Linotype" w:hAnsi="Palatino Linotype"/>
            <w:i/>
          </w:rPr>
          <w:delText>lobbies</w:delText>
        </w:r>
        <w:r w:rsidRPr="003F07BA" w:rsidDel="00667FFA">
          <w:rPr>
            <w:rFonts w:ascii="Palatino Linotype" w:hAnsi="Palatino Linotype"/>
          </w:rPr>
          <w:delText xml:space="preserve">; dentre estes </w:delText>
        </w:r>
        <w:r w:rsidRPr="003F07BA" w:rsidDel="00667FFA">
          <w:rPr>
            <w:rFonts w:ascii="Palatino Linotype" w:hAnsi="Palatino Linotype"/>
            <w:i/>
          </w:rPr>
          <w:delText>lobbies</w:delText>
        </w:r>
        <w:r w:rsidRPr="003F07BA" w:rsidDel="00667FFA">
          <w:rPr>
            <w:rFonts w:ascii="Palatino Linotype" w:hAnsi="Palatino Linotype"/>
          </w:rPr>
          <w:delText xml:space="preserve">, há aqueles que pressionam pela distribuição das riquezas geradas pelas companhias mais rentáveis ou àquelas que exercem maior influência sobre uma comunidade. Essa maior visibilidade atrai custos e, sugere-se que, como forma de se evitar problemas relacionados a visibilidade, as companhias de saneamento mais influentes procuram atuar de maneira mais transparente. </w:delText>
        </w:r>
      </w:del>
    </w:p>
    <w:p w14:paraId="5FAC45C6" w14:textId="0DF87F0E" w:rsidR="002D1DCD" w:rsidRPr="003F07BA" w:rsidDel="00551AC5" w:rsidRDefault="002D1DCD" w:rsidP="002D1DCD">
      <w:pPr>
        <w:pStyle w:val="SemEspaamento"/>
        <w:spacing w:line="276" w:lineRule="auto"/>
        <w:ind w:firstLine="708"/>
        <w:jc w:val="both"/>
        <w:rPr>
          <w:del w:id="1453" w:author="Autor"/>
          <w:rFonts w:ascii="Palatino Linotype" w:hAnsi="Palatino Linotype"/>
        </w:rPr>
      </w:pPr>
      <w:del w:id="1454" w:author="Autor">
        <w:r w:rsidRPr="003F07BA" w:rsidDel="00551AC5">
          <w:rPr>
            <w:rFonts w:ascii="Palatino Linotype" w:hAnsi="Palatino Linotype"/>
          </w:rPr>
          <w:delText xml:space="preserve">Entretanto, salienta-se que não foram identificados trabalhos que tenham utilizado Receita Operacional Total como </w:delText>
        </w:r>
        <w:r w:rsidRPr="003F07BA" w:rsidDel="00551AC5">
          <w:rPr>
            <w:rFonts w:ascii="Palatino Linotype" w:hAnsi="Palatino Linotype"/>
            <w:i/>
          </w:rPr>
          <w:delText>proxy</w:delText>
        </w:r>
        <w:r w:rsidRPr="003F07BA" w:rsidDel="00551AC5">
          <w:rPr>
            <w:rFonts w:ascii="Palatino Linotype" w:hAnsi="Palatino Linotype"/>
          </w:rPr>
          <w:delText xml:space="preserve"> para Tamanho. Conforme já reportado, diversas companhias da amostra não realizaram a reavaliação dos ativos, dentro do prazo estipulado </w:delText>
        </w:r>
        <w:r w:rsidRPr="003F07BA" w:rsidDel="00551AC5">
          <w:rPr>
            <w:rFonts w:ascii="Palatino Linotype" w:hAnsi="Palatino Linotype"/>
          </w:rPr>
          <w:lastRenderedPageBreak/>
          <w:delText>pela legislação. Acredita-se que a Receita Operacional Total represente, de maneira mais fidedigna que o Ativo Total, o tamanho de uma companhia.</w:delText>
        </w:r>
      </w:del>
    </w:p>
    <w:p w14:paraId="6EFD97BE" w14:textId="23B3D15D" w:rsidR="002D1DCD" w:rsidRPr="003F07BA" w:rsidRDefault="002D1DCD" w:rsidP="002D1DCD">
      <w:pPr>
        <w:pStyle w:val="SemEspaamento"/>
        <w:spacing w:line="276" w:lineRule="auto"/>
        <w:ind w:firstLine="708"/>
        <w:jc w:val="both"/>
        <w:rPr>
          <w:rFonts w:ascii="Palatino Linotype" w:hAnsi="Palatino Linotype"/>
        </w:rPr>
      </w:pPr>
      <w:bookmarkStart w:id="1455" w:name="_Hlk519522138"/>
      <w:r w:rsidRPr="003F07BA">
        <w:rPr>
          <w:rFonts w:ascii="Palatino Linotype" w:hAnsi="Palatino Linotype"/>
        </w:rPr>
        <w:t xml:space="preserve">Em relação a auditoria, </w:t>
      </w:r>
      <w:del w:id="1456" w:author="Autor">
        <w:r w:rsidRPr="003F07BA" w:rsidDel="00F504D9">
          <w:rPr>
            <w:rFonts w:ascii="Palatino Linotype" w:hAnsi="Palatino Linotype"/>
          </w:rPr>
          <w:delText>rejeita-se a hipótese nula da</w:delText>
        </w:r>
      </w:del>
      <w:ins w:id="1457" w:author="Autor">
        <w:r w:rsidR="00F504D9">
          <w:rPr>
            <w:rFonts w:ascii="Palatino Linotype" w:hAnsi="Palatino Linotype"/>
          </w:rPr>
          <w:t>a hipótese</w:t>
        </w:r>
      </w:ins>
      <w:r w:rsidRPr="003F07BA">
        <w:rPr>
          <w:rFonts w:ascii="Palatino Linotype" w:hAnsi="Palatino Linotype"/>
        </w:rPr>
        <w:t xml:space="preserve"> H</w:t>
      </w:r>
      <w:r w:rsidRPr="003F07BA">
        <w:rPr>
          <w:rFonts w:ascii="Palatino Linotype" w:hAnsi="Palatino Linotype"/>
          <w:vertAlign w:val="subscript"/>
        </w:rPr>
        <w:t xml:space="preserve">2 </w:t>
      </w:r>
      <w:r w:rsidRPr="003F07BA">
        <w:rPr>
          <w:rFonts w:ascii="Palatino Linotype" w:hAnsi="Palatino Linotype"/>
        </w:rPr>
        <w:t xml:space="preserve">= Existe </w:t>
      </w:r>
      <w:del w:id="1458" w:author="Autor">
        <w:r w:rsidRPr="003F07BA" w:rsidDel="00B46B30">
          <w:rPr>
            <w:rFonts w:ascii="Palatino Linotype" w:hAnsi="Palatino Linotype"/>
          </w:rPr>
          <w:delText xml:space="preserve">uma </w:delText>
        </w:r>
      </w:del>
      <w:r w:rsidRPr="003F07BA">
        <w:rPr>
          <w:rFonts w:ascii="Palatino Linotype" w:hAnsi="Palatino Linotype"/>
        </w:rPr>
        <w:t xml:space="preserve">associação positiva entre ser auditada por </w:t>
      </w:r>
      <w:r w:rsidRPr="003F07BA">
        <w:rPr>
          <w:rFonts w:ascii="Palatino Linotype" w:hAnsi="Palatino Linotype"/>
          <w:i/>
        </w:rPr>
        <w:t xml:space="preserve">Big Four </w:t>
      </w:r>
      <w:r w:rsidRPr="003F07BA">
        <w:rPr>
          <w:rFonts w:ascii="Palatino Linotype" w:hAnsi="Palatino Linotype"/>
        </w:rPr>
        <w:t xml:space="preserve">e ter uma maior extensão da divulgação voluntária </w:t>
      </w:r>
      <w:r w:rsidRPr="003F07BA">
        <w:rPr>
          <w:rFonts w:ascii="Palatino Linotype" w:hAnsi="Palatino Linotype"/>
          <w:i/>
        </w:rPr>
        <w:t>web-based</w:t>
      </w:r>
      <w:ins w:id="1459" w:author="Autor">
        <w:r w:rsidR="00F504D9">
          <w:rPr>
            <w:rFonts w:ascii="Palatino Linotype" w:hAnsi="Palatino Linotype"/>
            <w:i/>
          </w:rPr>
          <w:t xml:space="preserve"> </w:t>
        </w:r>
        <w:r w:rsidR="00F504D9">
          <w:rPr>
            <w:rFonts w:ascii="Palatino Linotype" w:hAnsi="Palatino Linotype"/>
          </w:rPr>
          <w:t>pode ser aceita</w:t>
        </w:r>
      </w:ins>
      <w:r w:rsidRPr="003F07BA">
        <w:rPr>
          <w:rFonts w:ascii="Palatino Linotype" w:hAnsi="Palatino Linotype"/>
        </w:rPr>
        <w:t xml:space="preserve">, visto que a variável AUDIT foi significante a 1%. </w:t>
      </w:r>
    </w:p>
    <w:bookmarkEnd w:id="1455"/>
    <w:p w14:paraId="11B3338F" w14:textId="77777777"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Dessa maneira, companhias de saneamento básico auditadas por </w:t>
      </w:r>
      <w:r w:rsidRPr="003F07BA">
        <w:rPr>
          <w:rFonts w:ascii="Palatino Linotype" w:hAnsi="Palatino Linotype"/>
          <w:i/>
        </w:rPr>
        <w:t>Big Four</w:t>
      </w:r>
      <w:r w:rsidRPr="003F07BA">
        <w:rPr>
          <w:rFonts w:ascii="Palatino Linotype" w:hAnsi="Palatino Linotype"/>
        </w:rPr>
        <w:t xml:space="preserve"> divulgaram mais informações voluntárias na Internet do que as auditadas por outras firmas. Este resultado corrobora os resultados apresentados por Xiao, Yang e Chow (2004), Boubaker, Lakhal e Nekhli (2011), Bozcuk (2012), Nurunnabi e Hossain (2011), Angonese, Sanches e Bezerra (2014), Kolsi (2012) e Ahmed et al. (2015). </w:t>
      </w:r>
    </w:p>
    <w:p w14:paraId="22CDBF35" w14:textId="77777777"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Sugerindo que a auditoria alivia conflitos de interesse, a Teoria da Agência ressalta o seu papel na redução da assimetria. Sabe-se também que as grandes companhias de auditoria demandam, às auditadas, uma maior quantidade de informações, de melhor quantidade. Por terem suas marcas geralmente associadas à uma melhor gestão, as </w:t>
      </w:r>
      <w:r w:rsidRPr="003F07BA">
        <w:rPr>
          <w:rFonts w:ascii="Palatino Linotype" w:hAnsi="Palatino Linotype"/>
          <w:i/>
        </w:rPr>
        <w:t xml:space="preserve">Big Four </w:t>
      </w:r>
      <w:r w:rsidRPr="003F07BA">
        <w:rPr>
          <w:rFonts w:ascii="Palatino Linotype" w:hAnsi="Palatino Linotype"/>
        </w:rPr>
        <w:t xml:space="preserve">procuram, ao máximo, atender os anseios do mercado. A Internet é uma dessas formas. O trabalho de Xiao, Yang e Chow (2004) destaca que as </w:t>
      </w:r>
      <w:r w:rsidRPr="003F07BA">
        <w:rPr>
          <w:rFonts w:ascii="Palatino Linotype" w:hAnsi="Palatino Linotype"/>
          <w:i/>
        </w:rPr>
        <w:t>Big Four</w:t>
      </w:r>
      <w:r w:rsidRPr="003F07BA">
        <w:rPr>
          <w:rFonts w:ascii="Palatino Linotype" w:hAnsi="Palatino Linotype"/>
        </w:rPr>
        <w:t xml:space="preserve"> difundiram, no início da ascensão das plataformas corporativas eletrônicas, a necessidade de se divulgar informações por este meio.</w:t>
      </w:r>
    </w:p>
    <w:p w14:paraId="4A2D07F4" w14:textId="67CFA32D"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No que diz respeito ao CCT, </w:t>
      </w:r>
      <w:del w:id="1460" w:author="Autor">
        <w:r w:rsidRPr="003F07BA" w:rsidDel="005B4035">
          <w:rPr>
            <w:rFonts w:ascii="Palatino Linotype" w:hAnsi="Palatino Linotype"/>
          </w:rPr>
          <w:delText xml:space="preserve">não se rejeita </w:delText>
        </w:r>
      </w:del>
      <w:r w:rsidRPr="003F07BA">
        <w:rPr>
          <w:rFonts w:ascii="Palatino Linotype" w:hAnsi="Palatino Linotype"/>
        </w:rPr>
        <w:t xml:space="preserve">a hipótese </w:t>
      </w:r>
      <w:del w:id="1461" w:author="Autor">
        <w:r w:rsidRPr="003F07BA" w:rsidDel="005B4035">
          <w:rPr>
            <w:rFonts w:ascii="Palatino Linotype" w:hAnsi="Palatino Linotype"/>
          </w:rPr>
          <w:delText xml:space="preserve">nula da </w:delText>
        </w:r>
      </w:del>
      <w:r w:rsidRPr="003F07BA">
        <w:rPr>
          <w:rFonts w:ascii="Palatino Linotype" w:hAnsi="Palatino Linotype"/>
        </w:rPr>
        <w:t>H</w:t>
      </w:r>
      <w:r w:rsidRPr="003F07BA">
        <w:rPr>
          <w:rFonts w:ascii="Palatino Linotype" w:hAnsi="Palatino Linotype"/>
          <w:vertAlign w:val="subscript"/>
        </w:rPr>
        <w:t xml:space="preserve">3 </w:t>
      </w:r>
      <w:r w:rsidRPr="003F07BA">
        <w:rPr>
          <w:rFonts w:ascii="Palatino Linotype" w:hAnsi="Palatino Linotype"/>
        </w:rPr>
        <w:t xml:space="preserve">= Existe </w:t>
      </w:r>
      <w:del w:id="1462" w:author="Autor">
        <w:r w:rsidRPr="003F07BA" w:rsidDel="00B46B30">
          <w:rPr>
            <w:rFonts w:ascii="Palatino Linotype" w:hAnsi="Palatino Linotype"/>
          </w:rPr>
          <w:delText xml:space="preserve">uma </w:delText>
        </w:r>
      </w:del>
      <w:r w:rsidRPr="003F07BA">
        <w:rPr>
          <w:rFonts w:ascii="Palatino Linotype" w:hAnsi="Palatino Linotype"/>
        </w:rPr>
        <w:t xml:space="preserve">associação positiva entre um menor custo de capital e ter uma maior extensão da divulgação voluntária </w:t>
      </w:r>
      <w:r w:rsidRPr="003F07BA">
        <w:rPr>
          <w:rFonts w:ascii="Palatino Linotype" w:hAnsi="Palatino Linotype"/>
          <w:i/>
        </w:rPr>
        <w:t>web-based</w:t>
      </w:r>
      <w:ins w:id="1463" w:author="Autor">
        <w:r w:rsidR="005B4035">
          <w:rPr>
            <w:rFonts w:ascii="Palatino Linotype" w:hAnsi="Palatino Linotype"/>
            <w:i/>
          </w:rPr>
          <w:t xml:space="preserve"> </w:t>
        </w:r>
        <w:r w:rsidR="005B4035">
          <w:rPr>
            <w:rFonts w:ascii="Palatino Linotype" w:hAnsi="Palatino Linotype"/>
          </w:rPr>
          <w:t>não pode ser aceita</w:t>
        </w:r>
      </w:ins>
      <w:r w:rsidRPr="003F07BA">
        <w:rPr>
          <w:rFonts w:ascii="Palatino Linotype" w:hAnsi="Palatino Linotype"/>
        </w:rPr>
        <w:t xml:space="preserve">, </w:t>
      </w:r>
      <w:ins w:id="1464" w:author="Autor">
        <w:r w:rsidR="005B4035">
          <w:rPr>
            <w:rFonts w:ascii="Palatino Linotype" w:hAnsi="Palatino Linotype"/>
          </w:rPr>
          <w:t>uma vez</w:t>
        </w:r>
      </w:ins>
      <w:del w:id="1465" w:author="Autor">
        <w:r w:rsidRPr="003F07BA" w:rsidDel="005B4035">
          <w:rPr>
            <w:rFonts w:ascii="Palatino Linotype" w:hAnsi="Palatino Linotype"/>
          </w:rPr>
          <w:delText>já</w:delText>
        </w:r>
      </w:del>
      <w:r w:rsidRPr="003F07BA">
        <w:rPr>
          <w:rFonts w:ascii="Palatino Linotype" w:hAnsi="Palatino Linotype"/>
        </w:rPr>
        <w:t xml:space="preserve"> que a variável CCT não foi estatisticamente significante, apesar de Choi (1973) sugerir que, ao se reduzir a assimetria informacional, é possível obter capital a um custo mais baixo. Considerando que a divulgação é uma das formas de se reduzir a assimetria informacional, os resultados encontrados não corroboram com essa ideia.</w:t>
      </w:r>
    </w:p>
    <w:p w14:paraId="3C970238" w14:textId="77777777"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Por outro lado, companhias com menor custo de capital poderiam vir a divulgar menos informações voluntárias a fim de evitar mostrar riscos e, assim, terem maiores custos. Entretanto, essa hipótese também não pode ser comprovada, haja vista que não foi verificada associação alguma.</w:t>
      </w:r>
    </w:p>
    <w:p w14:paraId="083CEB60" w14:textId="696BCE20"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No tocante a estrutura, </w:t>
      </w:r>
      <w:del w:id="1466" w:author="Autor">
        <w:r w:rsidRPr="003F07BA" w:rsidDel="00C24815">
          <w:rPr>
            <w:rFonts w:ascii="Palatino Linotype" w:hAnsi="Palatino Linotype"/>
          </w:rPr>
          <w:delText>rejeita-se a hipótese nula da</w:delText>
        </w:r>
      </w:del>
      <w:ins w:id="1467" w:author="Autor">
        <w:r w:rsidR="00C24815">
          <w:rPr>
            <w:rFonts w:ascii="Palatino Linotype" w:hAnsi="Palatino Linotype"/>
          </w:rPr>
          <w:t>aceita-se a hipótese</w:t>
        </w:r>
      </w:ins>
      <w:r w:rsidRPr="003F07BA">
        <w:rPr>
          <w:rFonts w:ascii="Palatino Linotype" w:hAnsi="Palatino Linotype"/>
        </w:rPr>
        <w:t xml:space="preserve"> H</w:t>
      </w:r>
      <w:r w:rsidRPr="003F07BA">
        <w:rPr>
          <w:rFonts w:ascii="Palatino Linotype" w:hAnsi="Palatino Linotype"/>
          <w:vertAlign w:val="subscript"/>
        </w:rPr>
        <w:t xml:space="preserve">4 </w:t>
      </w:r>
      <w:r w:rsidRPr="003F07BA">
        <w:rPr>
          <w:rFonts w:ascii="Palatino Linotype" w:hAnsi="Palatino Linotype"/>
        </w:rPr>
        <w:t xml:space="preserve">= Existe </w:t>
      </w:r>
      <w:del w:id="1468" w:author="Autor">
        <w:r w:rsidRPr="003F07BA" w:rsidDel="00B46B30">
          <w:rPr>
            <w:rFonts w:ascii="Palatino Linotype" w:hAnsi="Palatino Linotype"/>
          </w:rPr>
          <w:delText xml:space="preserve">uma </w:delText>
        </w:r>
      </w:del>
      <w:r w:rsidRPr="003F07BA">
        <w:rPr>
          <w:rFonts w:ascii="Palatino Linotype" w:hAnsi="Palatino Linotype"/>
        </w:rPr>
        <w:t xml:space="preserve">associação positiva entre ser uma companhia pública e ter uma maior extensão da divulgação voluntária </w:t>
      </w:r>
      <w:r w:rsidRPr="003F07BA">
        <w:rPr>
          <w:rFonts w:ascii="Palatino Linotype" w:hAnsi="Palatino Linotype"/>
          <w:i/>
        </w:rPr>
        <w:t>web-based</w:t>
      </w:r>
      <w:r w:rsidRPr="003F07BA">
        <w:rPr>
          <w:rFonts w:ascii="Palatino Linotype" w:hAnsi="Palatino Linotype"/>
        </w:rPr>
        <w:t xml:space="preserve">, posto que a variável ESTR foi significante a 1%. Sugere-se que as companhias públicas, além de estarem sujeitas ao controle social por prestarem serviços de natureza pública, também são sujeitas a maior controle social por serem geridas pelo Estado. </w:t>
      </w:r>
    </w:p>
    <w:p w14:paraId="241E6ADD" w14:textId="1E9C3361"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Quanto aos impactos regulação na extensão das práticas de divulgação voluntária </w:t>
      </w:r>
      <w:r w:rsidRPr="003F07BA">
        <w:rPr>
          <w:rFonts w:ascii="Palatino Linotype" w:hAnsi="Palatino Linotype"/>
          <w:i/>
        </w:rPr>
        <w:t>web-based</w:t>
      </w:r>
      <w:r w:rsidRPr="003F07BA">
        <w:rPr>
          <w:rFonts w:ascii="Palatino Linotype" w:hAnsi="Palatino Linotype"/>
        </w:rPr>
        <w:t xml:space="preserve">, </w:t>
      </w:r>
      <w:del w:id="1469" w:author="Autor">
        <w:r w:rsidRPr="003F07BA" w:rsidDel="00C24815">
          <w:rPr>
            <w:rFonts w:ascii="Palatino Linotype" w:hAnsi="Palatino Linotype"/>
          </w:rPr>
          <w:delText>rejeita-se a hipótese nula da</w:delText>
        </w:r>
      </w:del>
      <w:ins w:id="1470" w:author="Autor">
        <w:r w:rsidR="00C24815">
          <w:rPr>
            <w:rFonts w:ascii="Palatino Linotype" w:hAnsi="Palatino Linotype"/>
          </w:rPr>
          <w:t>a hipótese</w:t>
        </w:r>
      </w:ins>
      <w:r w:rsidRPr="003F07BA">
        <w:rPr>
          <w:rFonts w:ascii="Palatino Linotype" w:hAnsi="Palatino Linotype"/>
        </w:rPr>
        <w:t xml:space="preserve"> H</w:t>
      </w:r>
      <w:r w:rsidRPr="003F07BA">
        <w:rPr>
          <w:rFonts w:ascii="Palatino Linotype" w:hAnsi="Palatino Linotype"/>
          <w:vertAlign w:val="subscript"/>
        </w:rPr>
        <w:t xml:space="preserve">5 </w:t>
      </w:r>
      <w:r w:rsidRPr="003F07BA">
        <w:rPr>
          <w:rFonts w:ascii="Palatino Linotype" w:hAnsi="Palatino Linotype"/>
        </w:rPr>
        <w:t xml:space="preserve">= Existe </w:t>
      </w:r>
      <w:del w:id="1471" w:author="Autor">
        <w:r w:rsidRPr="003F07BA" w:rsidDel="00B46B30">
          <w:rPr>
            <w:rFonts w:ascii="Palatino Linotype" w:hAnsi="Palatino Linotype"/>
          </w:rPr>
          <w:delText xml:space="preserve">uma </w:delText>
        </w:r>
      </w:del>
      <w:r w:rsidRPr="003F07BA">
        <w:rPr>
          <w:rFonts w:ascii="Palatino Linotype" w:hAnsi="Palatino Linotype"/>
        </w:rPr>
        <w:t xml:space="preserve">associação positiva entre uma companhia ser regulada e ter uma maior extensão da divulgação voluntária </w:t>
      </w:r>
      <w:r w:rsidRPr="003F07BA">
        <w:rPr>
          <w:rFonts w:ascii="Palatino Linotype" w:hAnsi="Palatino Linotype"/>
          <w:i/>
        </w:rPr>
        <w:t>web-based</w:t>
      </w:r>
      <w:ins w:id="1472" w:author="Autor">
        <w:r w:rsidR="00C24815">
          <w:rPr>
            <w:rFonts w:ascii="Palatino Linotype" w:hAnsi="Palatino Linotype"/>
            <w:i/>
          </w:rPr>
          <w:t xml:space="preserve"> </w:t>
        </w:r>
        <w:r w:rsidR="00C24815">
          <w:rPr>
            <w:rFonts w:ascii="Palatino Linotype" w:hAnsi="Palatino Linotype"/>
          </w:rPr>
          <w:t>não pode ser aceita</w:t>
        </w:r>
      </w:ins>
      <w:r w:rsidRPr="003F07BA">
        <w:rPr>
          <w:rFonts w:ascii="Palatino Linotype" w:hAnsi="Palatino Linotype"/>
        </w:rPr>
        <w:t xml:space="preserve">, a partir do momento que a variável REGUL </w:t>
      </w:r>
      <w:del w:id="1473" w:author="Autor">
        <w:r w:rsidRPr="003F07BA" w:rsidDel="00C24815">
          <w:rPr>
            <w:rFonts w:ascii="Palatino Linotype" w:hAnsi="Palatino Linotype"/>
          </w:rPr>
          <w:delText>foi significante a 5%.</w:delText>
        </w:r>
      </w:del>
      <w:ins w:id="1474" w:author="Autor">
        <w:r w:rsidR="00C24815">
          <w:rPr>
            <w:rFonts w:ascii="Palatino Linotype" w:hAnsi="Palatino Linotype"/>
          </w:rPr>
          <w:t>não foi significante.</w:t>
        </w:r>
      </w:ins>
      <w:r w:rsidRPr="003F07BA">
        <w:rPr>
          <w:rFonts w:ascii="Palatino Linotype" w:hAnsi="Palatino Linotype"/>
        </w:rPr>
        <w:t xml:space="preserve"> </w:t>
      </w:r>
      <w:del w:id="1475" w:author="Autor">
        <w:r w:rsidRPr="003F07BA" w:rsidDel="00C24815">
          <w:rPr>
            <w:rFonts w:ascii="Palatino Linotype" w:hAnsi="Palatino Linotype"/>
          </w:rPr>
          <w:delText>Sugere-se que companhias reguladas, diferente de companhias não reguladas, possuem maiores incentivos para divulgar informações voluntárias, a fim de reduzir custos de agência.</w:delText>
        </w:r>
      </w:del>
      <w:ins w:id="1476" w:author="Autor">
        <w:r w:rsidR="00C24815">
          <w:rPr>
            <w:rFonts w:ascii="Palatino Linotype" w:hAnsi="Palatino Linotype"/>
          </w:rPr>
          <w:t xml:space="preserve"> </w:t>
        </w:r>
      </w:ins>
    </w:p>
    <w:p w14:paraId="3DF66179" w14:textId="710D3A3F"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lastRenderedPageBreak/>
        <w:t xml:space="preserve">Em relação à rentabilidade, </w:t>
      </w:r>
      <w:del w:id="1477" w:author="Autor">
        <w:r w:rsidRPr="003F07BA" w:rsidDel="00C24815">
          <w:rPr>
            <w:rFonts w:ascii="Palatino Linotype" w:hAnsi="Palatino Linotype"/>
          </w:rPr>
          <w:delText>não se rejeita a hipótese nula da</w:delText>
        </w:r>
      </w:del>
      <w:ins w:id="1478" w:author="Autor">
        <w:r w:rsidR="00C24815">
          <w:rPr>
            <w:rFonts w:ascii="Palatino Linotype" w:hAnsi="Palatino Linotype"/>
          </w:rPr>
          <w:t>a hipótese</w:t>
        </w:r>
      </w:ins>
      <w:r w:rsidRPr="003F07BA">
        <w:rPr>
          <w:rFonts w:ascii="Palatino Linotype" w:hAnsi="Palatino Linotype"/>
        </w:rPr>
        <w:t xml:space="preserve"> H</w:t>
      </w:r>
      <w:r w:rsidRPr="003F07BA">
        <w:rPr>
          <w:rFonts w:ascii="Palatino Linotype" w:hAnsi="Palatino Linotype"/>
          <w:vertAlign w:val="subscript"/>
        </w:rPr>
        <w:t xml:space="preserve">6 </w:t>
      </w:r>
      <w:r w:rsidRPr="003F07BA">
        <w:rPr>
          <w:rFonts w:ascii="Palatino Linotype" w:hAnsi="Palatino Linotype"/>
        </w:rPr>
        <w:t xml:space="preserve">= Existe associação entre maior rentabilidade e ter uma maior extensão da divulgação voluntária </w:t>
      </w:r>
      <w:r w:rsidRPr="003F07BA">
        <w:rPr>
          <w:rFonts w:ascii="Palatino Linotype" w:hAnsi="Palatino Linotype"/>
          <w:i/>
        </w:rPr>
        <w:t>web-based</w:t>
      </w:r>
      <w:ins w:id="1479" w:author="Autor">
        <w:r w:rsidR="00C24815">
          <w:rPr>
            <w:rFonts w:ascii="Palatino Linotype" w:hAnsi="Palatino Linotype"/>
          </w:rPr>
          <w:t xml:space="preserve"> não pode ser aceita.</w:t>
        </w:r>
      </w:ins>
      <w:del w:id="1480" w:author="Autor">
        <w:r w:rsidRPr="003F07BA" w:rsidDel="00C24815">
          <w:rPr>
            <w:rFonts w:ascii="Palatino Linotype" w:hAnsi="Palatino Linotype"/>
          </w:rPr>
          <w:delText>.</w:delText>
        </w:r>
      </w:del>
      <w:r w:rsidRPr="003F07BA">
        <w:rPr>
          <w:rFonts w:ascii="Palatino Linotype" w:hAnsi="Palatino Linotype"/>
        </w:rPr>
        <w:t xml:space="preserve"> A variável ROA não apresentou significância estatística. Apesar da teoria apontar que há </w:t>
      </w:r>
      <w:ins w:id="1481" w:author="Autor">
        <w:r w:rsidR="00E81E1C">
          <w:rPr>
            <w:rFonts w:ascii="Palatino Linotype" w:hAnsi="Palatino Linotype"/>
          </w:rPr>
          <w:t xml:space="preserve">essa </w:t>
        </w:r>
      </w:ins>
      <w:del w:id="1482" w:author="Autor">
        <w:r w:rsidRPr="003F07BA" w:rsidDel="00E81E1C">
          <w:rPr>
            <w:rFonts w:ascii="Palatino Linotype" w:hAnsi="Palatino Linotype"/>
          </w:rPr>
          <w:delText xml:space="preserve">uma </w:delText>
        </w:r>
      </w:del>
      <w:r w:rsidRPr="003F07BA">
        <w:rPr>
          <w:rFonts w:ascii="Palatino Linotype" w:hAnsi="Palatino Linotype"/>
        </w:rPr>
        <w:t>associação</w:t>
      </w:r>
      <w:del w:id="1483" w:author="Autor">
        <w:r w:rsidRPr="003F07BA" w:rsidDel="00E81E1C">
          <w:rPr>
            <w:rFonts w:ascii="Palatino Linotype" w:hAnsi="Palatino Linotype"/>
          </w:rPr>
          <w:delText xml:space="preserve"> entre maior ROA e maior divulgação voluntária web-based</w:delText>
        </w:r>
      </w:del>
      <w:r w:rsidRPr="003F07BA">
        <w:rPr>
          <w:rFonts w:ascii="Palatino Linotype" w:hAnsi="Palatino Linotype"/>
        </w:rPr>
        <w:t xml:space="preserve">, os resultados desta pesquisa não se apresentaram de acordo. </w:t>
      </w:r>
    </w:p>
    <w:p w14:paraId="300639D9" w14:textId="12C119C1"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Entretanto, ressalta-se que não é um resultado inesperado, </w:t>
      </w:r>
      <w:del w:id="1484" w:author="Autor">
        <w:r w:rsidRPr="003F07BA" w:rsidDel="00E81E1C">
          <w:rPr>
            <w:rFonts w:ascii="Palatino Linotype" w:hAnsi="Palatino Linotype"/>
          </w:rPr>
          <w:delText>por mais</w:delText>
        </w:r>
      </w:del>
      <w:ins w:id="1485" w:author="Autor">
        <w:r w:rsidR="00E81E1C">
          <w:rPr>
            <w:rFonts w:ascii="Palatino Linotype" w:hAnsi="Palatino Linotype"/>
          </w:rPr>
          <w:t>ainda</w:t>
        </w:r>
      </w:ins>
      <w:r w:rsidRPr="003F07BA">
        <w:rPr>
          <w:rFonts w:ascii="Palatino Linotype" w:hAnsi="Palatino Linotype"/>
        </w:rPr>
        <w:t xml:space="preserve"> que </w:t>
      </w:r>
      <w:del w:id="1486" w:author="Autor">
        <w:r w:rsidRPr="003F07BA" w:rsidDel="00E81E1C">
          <w:rPr>
            <w:rFonts w:ascii="Palatino Linotype" w:hAnsi="Palatino Linotype"/>
          </w:rPr>
          <w:delText xml:space="preserve">seja </w:delText>
        </w:r>
      </w:del>
      <w:r w:rsidRPr="003F07BA">
        <w:rPr>
          <w:rFonts w:ascii="Palatino Linotype" w:hAnsi="Palatino Linotype"/>
        </w:rPr>
        <w:t xml:space="preserve">antagônico à luz da Teoria da Sinalização, visto que o resultado apresentado vai de acordo com o apresentado por muitos autores que também não verificaram nenhuma associação significativa entre divulgação voluntária web-based e maior rentabilidade, como os trabalhos de Ahmed et al. (2009), Ojak e Mokaleli-Mokoteli (2012), Juhmani (2013), Sharma (2013), Angonese, Sanches e Bezerra (2014) e Fuertes-Callén </w:t>
      </w:r>
      <w:r w:rsidRPr="003F07BA">
        <w:rPr>
          <w:rFonts w:ascii="Palatino Linotype" w:hAnsi="Palatino Linotype"/>
          <w:i/>
        </w:rPr>
        <w:t>et al</w:t>
      </w:r>
      <w:r w:rsidRPr="003F07BA">
        <w:rPr>
          <w:rFonts w:ascii="Palatino Linotype" w:hAnsi="Palatino Linotype"/>
        </w:rPr>
        <w:t xml:space="preserve">. (2014). </w:t>
      </w:r>
    </w:p>
    <w:p w14:paraId="79E5F9F8" w14:textId="2E83C4C6"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Também não foi verificada nenhuma associação entre alavancagem e maior divulgação, </w:t>
      </w:r>
      <w:del w:id="1487" w:author="Autor">
        <w:r w:rsidRPr="003F07BA" w:rsidDel="00C24815">
          <w:rPr>
            <w:rFonts w:ascii="Palatino Linotype" w:hAnsi="Palatino Linotype"/>
          </w:rPr>
          <w:delText>não se rejeitando a hipótese nula da H</w:delText>
        </w:r>
        <w:r w:rsidRPr="003F07BA" w:rsidDel="00C24815">
          <w:rPr>
            <w:rFonts w:ascii="Palatino Linotype" w:hAnsi="Palatino Linotype"/>
            <w:vertAlign w:val="subscript"/>
          </w:rPr>
          <w:delText xml:space="preserve">7 </w:delText>
        </w:r>
        <w:r w:rsidRPr="003F07BA" w:rsidDel="00C24815">
          <w:rPr>
            <w:rFonts w:ascii="Palatino Linotype" w:hAnsi="Palatino Linotype"/>
          </w:rPr>
          <w:delText xml:space="preserve">= Existe associação entre a Alavancagem e a extensão da divulgação voluntária </w:delText>
        </w:r>
        <w:r w:rsidRPr="003F07BA" w:rsidDel="00C24815">
          <w:rPr>
            <w:rFonts w:ascii="Palatino Linotype" w:hAnsi="Palatino Linotype"/>
            <w:i/>
          </w:rPr>
          <w:delText>web-based</w:delText>
        </w:r>
      </w:del>
      <w:r w:rsidRPr="003F07BA">
        <w:rPr>
          <w:rFonts w:ascii="Palatino Linotype" w:hAnsi="Palatino Linotype"/>
        </w:rPr>
        <w:t>, visto que a variável ALAV2 não foi estatisticamente significante, apesar de Kang e Gray (2011) argumentarem que companhias mais alavancadas possuem mais incentivos para divulgar informações voluntárias e Cormier, Ledous e Magnan (2009) apresentarem o oposto.</w:t>
      </w:r>
    </w:p>
    <w:p w14:paraId="06B38B85" w14:textId="01B7F59F"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No que concerne a liquidez, </w:t>
      </w:r>
      <w:del w:id="1488" w:author="Autor">
        <w:r w:rsidRPr="003F07BA" w:rsidDel="00C24815">
          <w:rPr>
            <w:rFonts w:ascii="Palatino Linotype" w:hAnsi="Palatino Linotype"/>
          </w:rPr>
          <w:delText>não se rejeita a hipótese nula da</w:delText>
        </w:r>
      </w:del>
      <w:ins w:id="1489" w:author="Autor">
        <w:r w:rsidR="00C24815">
          <w:rPr>
            <w:rFonts w:ascii="Palatino Linotype" w:hAnsi="Palatino Linotype"/>
          </w:rPr>
          <w:t>a hipótese</w:t>
        </w:r>
      </w:ins>
      <w:r w:rsidRPr="003F07BA">
        <w:rPr>
          <w:rFonts w:ascii="Palatino Linotype" w:hAnsi="Palatino Linotype"/>
        </w:rPr>
        <w:t xml:space="preserve"> H</w:t>
      </w:r>
      <w:r w:rsidRPr="003F07BA">
        <w:rPr>
          <w:rFonts w:ascii="Palatino Linotype" w:hAnsi="Palatino Linotype"/>
          <w:vertAlign w:val="subscript"/>
        </w:rPr>
        <w:t xml:space="preserve">8 </w:t>
      </w:r>
      <w:r w:rsidRPr="003F07BA">
        <w:rPr>
          <w:rFonts w:ascii="Palatino Linotype" w:hAnsi="Palatino Linotype"/>
        </w:rPr>
        <w:t xml:space="preserve">= Existe associação entre liquidez e a extensão da divulgação voluntária </w:t>
      </w:r>
      <w:r w:rsidRPr="003F07BA">
        <w:rPr>
          <w:rFonts w:ascii="Palatino Linotype" w:hAnsi="Palatino Linotype"/>
          <w:i/>
        </w:rPr>
        <w:t>web-based</w:t>
      </w:r>
      <w:ins w:id="1490" w:author="Autor">
        <w:r w:rsidR="00C24815">
          <w:rPr>
            <w:rFonts w:ascii="Palatino Linotype" w:hAnsi="Palatino Linotype"/>
            <w:i/>
          </w:rPr>
          <w:t xml:space="preserve"> </w:t>
        </w:r>
        <w:r w:rsidR="00C24815">
          <w:rPr>
            <w:rFonts w:ascii="Palatino Linotype" w:hAnsi="Palatino Linotype"/>
          </w:rPr>
          <w:t>não pode ser aceita</w:t>
        </w:r>
      </w:ins>
      <w:r w:rsidRPr="003F07BA">
        <w:rPr>
          <w:rFonts w:ascii="Palatino Linotype" w:hAnsi="Palatino Linotype"/>
        </w:rPr>
        <w:t>, visto que LIQ não foi estatisticamente significante. Apresentando a mesma situação da rentabilidade de não haver consenso na literatura sobre ter uma relação positiva ou negativa com a divulgação voluntária, neste trabalho, não foi verificada nenhuma associação. Este resultado vai de encontro com o resultado apresentado por Aly, Simon e Hussainey (2010), Aqel (2014) e Miniaoui e Oyelere (2013).</w:t>
      </w:r>
    </w:p>
    <w:p w14:paraId="30FC1A80" w14:textId="77777777"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Dentre as duas variáveis de controle, LIST se apresentou significante a 1%, evidenciando que companhias listadas divulgam mais informações voluntárias do que companhias que não são listadas. Este resultado pode estar ligado aos incentivos e mecanismos de governança que as companhias listadas possuem, diferente das companhias que não são listadas.</w:t>
      </w:r>
    </w:p>
    <w:p w14:paraId="52916848" w14:textId="77777777"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Esses incentivos podem ser dados pela CVM ou pela própria B3, que incentiva elevadas práticas de governança. Dentre elas, acredita-se que uma boa presença digital seja, ao menos, sugerida. Apesar de não haver, até onde se sabe, nenhuma obrigatoriedade. </w:t>
      </w:r>
    </w:p>
    <w:p w14:paraId="2F5A6C72" w14:textId="77777777"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Por outro lado, o PIBPC não captou nenhuma associação entre desenvolvimento econômico (riqueza) da região atendida e maior divulgação voluntária </w:t>
      </w:r>
      <w:r w:rsidRPr="003F07BA">
        <w:rPr>
          <w:rFonts w:ascii="Palatino Linotype" w:hAnsi="Palatino Linotype"/>
          <w:i/>
        </w:rPr>
        <w:t>web-based</w:t>
      </w:r>
      <w:r w:rsidRPr="003F07BA">
        <w:rPr>
          <w:rFonts w:ascii="Palatino Linotype" w:hAnsi="Palatino Linotype"/>
        </w:rPr>
        <w:t xml:space="preserve">, apesar de se ter sugerido que pessoas em regiões mais ricas (pressupondo que possuem um melhor grau de instrução) tendem a exercer maior controle social, que consequentemente acarretaria em melhores práticas de divulgação voluntária </w:t>
      </w:r>
      <w:r w:rsidRPr="003F07BA">
        <w:rPr>
          <w:rFonts w:ascii="Palatino Linotype" w:hAnsi="Palatino Linotype"/>
          <w:i/>
        </w:rPr>
        <w:t>web-based</w:t>
      </w:r>
      <w:r w:rsidRPr="003F07BA">
        <w:rPr>
          <w:rFonts w:ascii="Palatino Linotype" w:hAnsi="Palatino Linotype"/>
        </w:rPr>
        <w:t>.</w:t>
      </w:r>
    </w:p>
    <w:p w14:paraId="3AFF2689" w14:textId="19F033DF"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Sendo assim, </w:t>
      </w:r>
      <w:del w:id="1491" w:author="Autor">
        <w:r w:rsidRPr="003F07BA" w:rsidDel="008E4323">
          <w:rPr>
            <w:rFonts w:ascii="Palatino Linotype" w:hAnsi="Palatino Linotype"/>
          </w:rPr>
          <w:delText xml:space="preserve">rejeitou-se as hipóteses nulas das hipóteses </w:delText>
        </w:r>
      </w:del>
      <w:ins w:id="1492" w:author="Autor">
        <w:r w:rsidR="008E4323">
          <w:rPr>
            <w:rFonts w:ascii="Palatino Linotype" w:hAnsi="Palatino Linotype"/>
          </w:rPr>
          <w:t xml:space="preserve">aceitaram-se as hipóteses </w:t>
        </w:r>
      </w:ins>
      <w:del w:id="1493" w:author="Autor">
        <w:r w:rsidRPr="003F07BA" w:rsidDel="008E4323">
          <w:rPr>
            <w:rFonts w:ascii="Palatino Linotype" w:hAnsi="Palatino Linotype"/>
          </w:rPr>
          <w:delText>H</w:delText>
        </w:r>
        <w:r w:rsidRPr="003F07BA" w:rsidDel="008E4323">
          <w:rPr>
            <w:rFonts w:ascii="Palatino Linotype" w:hAnsi="Palatino Linotype"/>
            <w:vertAlign w:val="subscript"/>
          </w:rPr>
          <w:delText>1</w:delText>
        </w:r>
        <w:r w:rsidRPr="003F07BA" w:rsidDel="008E4323">
          <w:rPr>
            <w:rFonts w:ascii="Palatino Linotype" w:hAnsi="Palatino Linotype"/>
          </w:rPr>
          <w:delText xml:space="preserve">, </w:delText>
        </w:r>
      </w:del>
      <w:r w:rsidRPr="003F07BA">
        <w:rPr>
          <w:rFonts w:ascii="Palatino Linotype" w:hAnsi="Palatino Linotype"/>
        </w:rPr>
        <w:t>H</w:t>
      </w:r>
      <w:r w:rsidRPr="003F07BA">
        <w:rPr>
          <w:rFonts w:ascii="Palatino Linotype" w:hAnsi="Palatino Linotype"/>
          <w:vertAlign w:val="subscript"/>
        </w:rPr>
        <w:t>2</w:t>
      </w:r>
      <w:ins w:id="1494" w:author="Autor">
        <w:r w:rsidR="008E4323">
          <w:rPr>
            <w:rFonts w:ascii="Palatino Linotype" w:hAnsi="Palatino Linotype"/>
          </w:rPr>
          <w:t xml:space="preserve"> e</w:t>
        </w:r>
      </w:ins>
      <w:del w:id="1495" w:author="Autor">
        <w:r w:rsidRPr="003F07BA" w:rsidDel="008E4323">
          <w:rPr>
            <w:rFonts w:ascii="Palatino Linotype" w:hAnsi="Palatino Linotype"/>
          </w:rPr>
          <w:delText>,</w:delText>
        </w:r>
      </w:del>
      <w:r w:rsidRPr="003F07BA">
        <w:rPr>
          <w:rFonts w:ascii="Palatino Linotype" w:hAnsi="Palatino Linotype"/>
        </w:rPr>
        <w:t xml:space="preserve"> H</w:t>
      </w:r>
      <w:r w:rsidRPr="003F07BA">
        <w:rPr>
          <w:rFonts w:ascii="Palatino Linotype" w:hAnsi="Palatino Linotype"/>
          <w:vertAlign w:val="subscript"/>
        </w:rPr>
        <w:t>4</w:t>
      </w:r>
      <w:del w:id="1496" w:author="Autor">
        <w:r w:rsidRPr="003F07BA" w:rsidDel="00F030F1">
          <w:rPr>
            <w:rFonts w:ascii="Palatino Linotype" w:hAnsi="Palatino Linotype"/>
            <w:vertAlign w:val="subscript"/>
          </w:rPr>
          <w:delText xml:space="preserve"> </w:delText>
        </w:r>
        <w:r w:rsidRPr="003F07BA" w:rsidDel="00F030F1">
          <w:rPr>
            <w:rFonts w:ascii="Palatino Linotype" w:hAnsi="Palatino Linotype"/>
          </w:rPr>
          <w:delText>e H</w:delText>
        </w:r>
        <w:r w:rsidRPr="003F07BA" w:rsidDel="00F030F1">
          <w:rPr>
            <w:rFonts w:ascii="Palatino Linotype" w:hAnsi="Palatino Linotype"/>
            <w:vertAlign w:val="subscript"/>
          </w:rPr>
          <w:delText>5</w:delText>
        </w:r>
      </w:del>
      <w:r w:rsidRPr="003F07BA">
        <w:rPr>
          <w:rFonts w:ascii="Palatino Linotype" w:hAnsi="Palatino Linotype"/>
        </w:rPr>
        <w:t xml:space="preserve">, enquanto não </w:t>
      </w:r>
      <w:del w:id="1497" w:author="Autor">
        <w:r w:rsidRPr="003F07BA" w:rsidDel="009B1ECF">
          <w:rPr>
            <w:rFonts w:ascii="Palatino Linotype" w:hAnsi="Palatino Linotype"/>
          </w:rPr>
          <w:delText xml:space="preserve">se </w:delText>
        </w:r>
      </w:del>
      <w:ins w:id="1498" w:author="Autor">
        <w:r w:rsidR="009B1ECF">
          <w:rPr>
            <w:rFonts w:ascii="Palatino Linotype" w:hAnsi="Palatino Linotype"/>
          </w:rPr>
          <w:t xml:space="preserve">foram </w:t>
        </w:r>
      </w:ins>
      <w:del w:id="1499" w:author="Autor">
        <w:r w:rsidRPr="003F07BA" w:rsidDel="00F030F1">
          <w:rPr>
            <w:rFonts w:ascii="Palatino Linotype" w:hAnsi="Palatino Linotype"/>
          </w:rPr>
          <w:delText>rejeitou as hipóteses nulas das</w:delText>
        </w:r>
      </w:del>
      <w:ins w:id="1500" w:author="Autor">
        <w:del w:id="1501" w:author="Autor">
          <w:r w:rsidR="00F030F1" w:rsidDel="009B1ECF">
            <w:rPr>
              <w:rFonts w:ascii="Palatino Linotype" w:hAnsi="Palatino Linotype"/>
            </w:rPr>
            <w:delText>aceitaram</w:delText>
          </w:r>
        </w:del>
        <w:r w:rsidR="009B1ECF">
          <w:rPr>
            <w:rFonts w:ascii="Palatino Linotype" w:hAnsi="Palatino Linotype"/>
          </w:rPr>
          <w:t>aceitas as</w:t>
        </w:r>
      </w:ins>
      <w:r w:rsidRPr="003F07BA">
        <w:rPr>
          <w:rFonts w:ascii="Palatino Linotype" w:hAnsi="Palatino Linotype"/>
        </w:rPr>
        <w:t xml:space="preserve"> hipóteses H</w:t>
      </w:r>
      <w:ins w:id="1502" w:author="Autor">
        <w:r w:rsidR="00F030F1">
          <w:rPr>
            <w:rFonts w:ascii="Palatino Linotype" w:hAnsi="Palatino Linotype"/>
            <w:vertAlign w:val="subscript"/>
          </w:rPr>
          <w:t>1</w:t>
        </w:r>
      </w:ins>
      <w:del w:id="1503" w:author="Autor">
        <w:r w:rsidRPr="003F07BA" w:rsidDel="00F030F1">
          <w:rPr>
            <w:rFonts w:ascii="Palatino Linotype" w:hAnsi="Palatino Linotype"/>
            <w:vertAlign w:val="subscript"/>
          </w:rPr>
          <w:delText>3</w:delText>
        </w:r>
      </w:del>
      <w:r w:rsidRPr="003F07BA">
        <w:rPr>
          <w:rFonts w:ascii="Palatino Linotype" w:hAnsi="Palatino Linotype"/>
        </w:rPr>
        <w:t xml:space="preserve">, </w:t>
      </w:r>
      <w:ins w:id="1504" w:author="Autor">
        <w:r w:rsidR="00F030F1" w:rsidRPr="003F07BA">
          <w:rPr>
            <w:rFonts w:ascii="Palatino Linotype" w:hAnsi="Palatino Linotype"/>
          </w:rPr>
          <w:t>H</w:t>
        </w:r>
        <w:r w:rsidR="00F030F1">
          <w:rPr>
            <w:rFonts w:ascii="Palatino Linotype" w:hAnsi="Palatino Linotype"/>
            <w:vertAlign w:val="subscript"/>
          </w:rPr>
          <w:t xml:space="preserve">3, </w:t>
        </w:r>
        <w:r w:rsidR="00F030F1" w:rsidRPr="003F07BA">
          <w:rPr>
            <w:rFonts w:ascii="Palatino Linotype" w:hAnsi="Palatino Linotype"/>
          </w:rPr>
          <w:t>H</w:t>
        </w:r>
        <w:r w:rsidR="00F030F1">
          <w:rPr>
            <w:rFonts w:ascii="Palatino Linotype" w:hAnsi="Palatino Linotype"/>
            <w:vertAlign w:val="subscript"/>
          </w:rPr>
          <w:t xml:space="preserve">5, </w:t>
        </w:r>
      </w:ins>
      <w:r w:rsidRPr="003F07BA">
        <w:rPr>
          <w:rFonts w:ascii="Palatino Linotype" w:hAnsi="Palatino Linotype"/>
        </w:rPr>
        <w:t>H</w:t>
      </w:r>
      <w:r w:rsidRPr="003F07BA">
        <w:rPr>
          <w:rFonts w:ascii="Palatino Linotype" w:hAnsi="Palatino Linotype"/>
          <w:vertAlign w:val="subscript"/>
        </w:rPr>
        <w:t>6</w:t>
      </w:r>
      <w:r w:rsidRPr="003F07BA">
        <w:rPr>
          <w:rFonts w:ascii="Palatino Linotype" w:hAnsi="Palatino Linotype"/>
        </w:rPr>
        <w:t>, H</w:t>
      </w:r>
      <w:r w:rsidRPr="003F07BA">
        <w:rPr>
          <w:rFonts w:ascii="Palatino Linotype" w:hAnsi="Palatino Linotype"/>
          <w:vertAlign w:val="subscript"/>
        </w:rPr>
        <w:t xml:space="preserve">7 </w:t>
      </w:r>
      <w:r w:rsidRPr="003F07BA">
        <w:rPr>
          <w:rFonts w:ascii="Palatino Linotype" w:hAnsi="Palatino Linotype"/>
        </w:rPr>
        <w:t>e H</w:t>
      </w:r>
      <w:r w:rsidRPr="003F07BA">
        <w:rPr>
          <w:rFonts w:ascii="Palatino Linotype" w:hAnsi="Palatino Linotype"/>
          <w:vertAlign w:val="subscript"/>
        </w:rPr>
        <w:t>8</w:t>
      </w:r>
      <w:r w:rsidRPr="003F07BA">
        <w:rPr>
          <w:rFonts w:ascii="Palatino Linotype" w:hAnsi="Palatino Linotype"/>
        </w:rPr>
        <w:t>. Isso significa que</w:t>
      </w:r>
      <w:del w:id="1505" w:author="Autor">
        <w:r w:rsidRPr="003F07BA" w:rsidDel="00E81E1C">
          <w:rPr>
            <w:rFonts w:ascii="Palatino Linotype" w:hAnsi="Palatino Linotype"/>
          </w:rPr>
          <w:delText>, por meio da análise de regressão,</w:delText>
        </w:r>
      </w:del>
      <w:r w:rsidRPr="003F07BA">
        <w:rPr>
          <w:rFonts w:ascii="Palatino Linotype" w:hAnsi="Palatino Linotype"/>
        </w:rPr>
        <w:t xml:space="preserve"> verificou-</w:t>
      </w:r>
      <w:r w:rsidRPr="003F07BA">
        <w:rPr>
          <w:rFonts w:ascii="Palatino Linotype" w:hAnsi="Palatino Linotype"/>
        </w:rPr>
        <w:lastRenderedPageBreak/>
        <w:t xml:space="preserve">se que empresas </w:t>
      </w:r>
      <w:del w:id="1506" w:author="Autor">
        <w:r w:rsidRPr="003F07BA" w:rsidDel="00C227EE">
          <w:rPr>
            <w:rFonts w:ascii="Palatino Linotype" w:hAnsi="Palatino Linotype"/>
          </w:rPr>
          <w:delText xml:space="preserve">maiores, </w:delText>
        </w:r>
      </w:del>
      <w:r w:rsidRPr="003F07BA">
        <w:rPr>
          <w:rFonts w:ascii="Palatino Linotype" w:hAnsi="Palatino Linotype"/>
        </w:rPr>
        <w:t xml:space="preserve">auditadas por </w:t>
      </w:r>
      <w:r w:rsidRPr="003F07BA">
        <w:rPr>
          <w:rFonts w:ascii="Palatino Linotype" w:hAnsi="Palatino Linotype"/>
          <w:i/>
        </w:rPr>
        <w:t>Big Four</w:t>
      </w:r>
      <w:ins w:id="1507" w:author="Autor">
        <w:r w:rsidR="00C227EE">
          <w:rPr>
            <w:rFonts w:ascii="Palatino Linotype" w:hAnsi="Palatino Linotype"/>
          </w:rPr>
          <w:t xml:space="preserve"> ou</w:t>
        </w:r>
      </w:ins>
      <w:del w:id="1508" w:author="Autor">
        <w:r w:rsidRPr="003F07BA" w:rsidDel="00C227EE">
          <w:rPr>
            <w:rFonts w:ascii="Palatino Linotype" w:hAnsi="Palatino Linotype"/>
          </w:rPr>
          <w:delText xml:space="preserve">, </w:delText>
        </w:r>
      </w:del>
      <w:ins w:id="1509" w:author="Autor">
        <w:r w:rsidR="006E49AA">
          <w:rPr>
            <w:rFonts w:ascii="Palatino Linotype" w:hAnsi="Palatino Linotype"/>
          </w:rPr>
          <w:t xml:space="preserve"> </w:t>
        </w:r>
      </w:ins>
      <w:r w:rsidRPr="003F07BA">
        <w:rPr>
          <w:rFonts w:ascii="Palatino Linotype" w:hAnsi="Palatino Linotype"/>
        </w:rPr>
        <w:t xml:space="preserve">públicas </w:t>
      </w:r>
      <w:del w:id="1510" w:author="Autor">
        <w:r w:rsidRPr="003F07BA" w:rsidDel="00C227EE">
          <w:rPr>
            <w:rFonts w:ascii="Palatino Linotype" w:hAnsi="Palatino Linotype"/>
          </w:rPr>
          <w:delText xml:space="preserve">ou reguladas </w:delText>
        </w:r>
      </w:del>
      <w:r w:rsidRPr="003F07BA">
        <w:rPr>
          <w:rFonts w:ascii="Palatino Linotype" w:hAnsi="Palatino Linotype"/>
        </w:rPr>
        <w:t xml:space="preserve">tendem a divulgar mais informações voluntárias na Internet. Por outro lado, não foi verificada nenhuma associação entre maior divulgação voluntária </w:t>
      </w:r>
      <w:r w:rsidRPr="003F07BA">
        <w:rPr>
          <w:rFonts w:ascii="Palatino Linotype" w:hAnsi="Palatino Linotype"/>
          <w:i/>
        </w:rPr>
        <w:t xml:space="preserve">web-based </w:t>
      </w:r>
      <w:r w:rsidRPr="003F07BA">
        <w:rPr>
          <w:rFonts w:ascii="Palatino Linotype" w:hAnsi="Palatino Linotype"/>
        </w:rPr>
        <w:t xml:space="preserve">e </w:t>
      </w:r>
      <w:ins w:id="1511" w:author="Autor">
        <w:r w:rsidR="00C227EE">
          <w:rPr>
            <w:rFonts w:ascii="Palatino Linotype" w:hAnsi="Palatino Linotype"/>
          </w:rPr>
          <w:t xml:space="preserve">tamanho, regulação, </w:t>
        </w:r>
      </w:ins>
      <w:r w:rsidRPr="003F07BA">
        <w:rPr>
          <w:rFonts w:ascii="Palatino Linotype" w:hAnsi="Palatino Linotype"/>
        </w:rPr>
        <w:t>custo do capital de terceiros, rentabilidade, alavancagem ou liquidez.</w:t>
      </w:r>
    </w:p>
    <w:p w14:paraId="6976166E" w14:textId="77777777" w:rsidR="002D1DCD" w:rsidRPr="003F07BA" w:rsidRDefault="002D1DCD" w:rsidP="002D1DCD">
      <w:pPr>
        <w:pStyle w:val="SemEspaamento"/>
        <w:spacing w:line="276" w:lineRule="auto"/>
        <w:jc w:val="both"/>
        <w:rPr>
          <w:rFonts w:ascii="Palatino Linotype" w:hAnsi="Palatino Linotype"/>
        </w:rPr>
      </w:pPr>
    </w:p>
    <w:p w14:paraId="724770CB" w14:textId="77777777" w:rsidR="002D1DCD" w:rsidRPr="003F07BA" w:rsidRDefault="002D1DCD" w:rsidP="002D1DCD">
      <w:pPr>
        <w:pStyle w:val="SemEspaamento"/>
        <w:spacing w:line="276" w:lineRule="auto"/>
        <w:jc w:val="both"/>
        <w:rPr>
          <w:rFonts w:ascii="Palatino Linotype" w:hAnsi="Palatino Linotype"/>
          <w:b/>
        </w:rPr>
      </w:pPr>
      <w:r w:rsidRPr="003F07BA">
        <w:rPr>
          <w:rFonts w:ascii="Palatino Linotype" w:hAnsi="Palatino Linotype"/>
          <w:b/>
        </w:rPr>
        <w:t>5 CONSIDERAÇÕES FINAIS</w:t>
      </w:r>
    </w:p>
    <w:p w14:paraId="39BF1F19" w14:textId="77777777" w:rsidR="002D1DCD" w:rsidRPr="003F07BA" w:rsidRDefault="002D1DCD" w:rsidP="002D1DCD">
      <w:pPr>
        <w:pStyle w:val="SemEspaamento"/>
        <w:spacing w:line="276" w:lineRule="auto"/>
        <w:jc w:val="both"/>
        <w:rPr>
          <w:rFonts w:ascii="Palatino Linotype" w:hAnsi="Palatino Linotype"/>
        </w:rPr>
      </w:pPr>
      <w:r w:rsidRPr="003F07BA">
        <w:rPr>
          <w:rFonts w:ascii="Palatino Linotype" w:hAnsi="Palatino Linotype"/>
          <w:b/>
        </w:rPr>
        <w:tab/>
      </w:r>
      <w:r w:rsidRPr="003F07BA">
        <w:rPr>
          <w:rFonts w:ascii="Palatino Linotype" w:hAnsi="Palatino Linotype"/>
        </w:rPr>
        <w:t xml:space="preserve">Este estudo procurou averiguar, inicialmente, a extensão das práticas de divulgação voluntária </w:t>
      </w:r>
      <w:r w:rsidRPr="003F07BA">
        <w:rPr>
          <w:rFonts w:ascii="Palatino Linotype" w:hAnsi="Palatino Linotype"/>
          <w:i/>
        </w:rPr>
        <w:t>web-based</w:t>
      </w:r>
      <w:r w:rsidRPr="003F07BA">
        <w:rPr>
          <w:rFonts w:ascii="Palatino Linotype" w:hAnsi="Palatino Linotype"/>
        </w:rPr>
        <w:t xml:space="preserve"> por parte das companhias brasileiras de saneamento básico. Logo após, procurou verificar quais foram os fatores determinantes que explicam essa divulgação. Oito hipóteses foram testadas, procurando verificar a associação do IDVW com Tamanho, Firma de auditoria, Custo do capital de terceiros, Estrutura de propriedade, Regulação, Rentabilidade, Alavancagem e Liquidez.</w:t>
      </w:r>
    </w:p>
    <w:p w14:paraId="7418C597" w14:textId="77777777"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Por meio do IDVW foi possível identificar que a média de divulgação dos itens presentes na </w:t>
      </w:r>
      <w:r w:rsidRPr="003F07BA">
        <w:rPr>
          <w:rFonts w:ascii="Palatino Linotype" w:hAnsi="Palatino Linotype"/>
          <w:i/>
        </w:rPr>
        <w:t xml:space="preserve">checklist </w:t>
      </w:r>
      <w:r w:rsidRPr="003F07BA">
        <w:rPr>
          <w:rFonts w:ascii="Palatino Linotype" w:hAnsi="Palatino Linotype"/>
        </w:rPr>
        <w:t xml:space="preserve">foi de 36,81%, indicando que ainda há lacunas a serem preenchidas a fim de se alcançar melhores práticas de governança eletrônica. A SABESP destaca-se, nesse cenário, positivamente, ao divulgar 77,94% dos itens de divulgação aos quais ela está suscetível. A AGESPISA, antagonicamente, divulgou apenas 8,62%. Porém, há de se ressaltar que todas as companhias possuem </w:t>
      </w:r>
      <w:r w:rsidRPr="003F07BA">
        <w:rPr>
          <w:rFonts w:ascii="Palatino Linotype" w:hAnsi="Palatino Linotype"/>
          <w:i/>
        </w:rPr>
        <w:t>websites</w:t>
      </w:r>
      <w:r w:rsidRPr="003F07BA">
        <w:rPr>
          <w:rFonts w:ascii="Palatino Linotype" w:hAnsi="Palatino Linotype"/>
        </w:rPr>
        <w:t xml:space="preserve">. O poder de divulgação dos </w:t>
      </w:r>
      <w:r w:rsidRPr="003F07BA">
        <w:rPr>
          <w:rFonts w:ascii="Palatino Linotype" w:hAnsi="Palatino Linotype"/>
          <w:i/>
        </w:rPr>
        <w:t>websites</w:t>
      </w:r>
      <w:r w:rsidRPr="003F07BA">
        <w:rPr>
          <w:rFonts w:ascii="Palatino Linotype" w:hAnsi="Palatino Linotype"/>
        </w:rPr>
        <w:t xml:space="preserve"> tem sido, entretanto, subestimado.</w:t>
      </w:r>
    </w:p>
    <w:p w14:paraId="756124F1" w14:textId="3A1AB97A"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t xml:space="preserve">Em relação as hipóteses formuladas, </w:t>
      </w:r>
      <w:del w:id="1512" w:author="Autor">
        <w:r w:rsidRPr="003F07BA" w:rsidDel="0054055C">
          <w:rPr>
            <w:rFonts w:ascii="Palatino Linotype" w:hAnsi="Palatino Linotype"/>
          </w:rPr>
          <w:delText>quatro das oito hipóteses nulas foram rejeitadas</w:delText>
        </w:r>
      </w:del>
      <w:ins w:id="1513" w:author="Autor">
        <w:r w:rsidR="0054055C">
          <w:rPr>
            <w:rFonts w:ascii="Palatino Linotype" w:hAnsi="Palatino Linotype"/>
          </w:rPr>
          <w:t>duas das oito hipóteses foram aceitas</w:t>
        </w:r>
      </w:ins>
      <w:r w:rsidRPr="003F07BA">
        <w:rPr>
          <w:rFonts w:ascii="Palatino Linotype" w:hAnsi="Palatino Linotype"/>
        </w:rPr>
        <w:t xml:space="preserve">. Foram </w:t>
      </w:r>
      <w:del w:id="1514" w:author="Autor">
        <w:r w:rsidRPr="003F07BA" w:rsidDel="0054055C">
          <w:rPr>
            <w:rFonts w:ascii="Palatino Linotype" w:hAnsi="Palatino Linotype"/>
          </w:rPr>
          <w:delText>rejeitadas as hipóteses nulas das</w:delText>
        </w:r>
      </w:del>
      <w:ins w:id="1515" w:author="Autor">
        <w:r w:rsidR="0054055C">
          <w:rPr>
            <w:rFonts w:ascii="Palatino Linotype" w:hAnsi="Palatino Linotype"/>
          </w:rPr>
          <w:t>aceitas as hipóteses</w:t>
        </w:r>
      </w:ins>
      <w:r w:rsidRPr="003F07BA">
        <w:rPr>
          <w:rFonts w:ascii="Palatino Linotype" w:hAnsi="Palatino Linotype"/>
        </w:rPr>
        <w:t xml:space="preserve"> H</w:t>
      </w:r>
      <w:ins w:id="1516" w:author="Autor">
        <w:r w:rsidR="0054055C">
          <w:rPr>
            <w:rFonts w:ascii="Palatino Linotype" w:hAnsi="Palatino Linotype"/>
            <w:vertAlign w:val="subscript"/>
          </w:rPr>
          <w:t>2</w:t>
        </w:r>
      </w:ins>
      <w:del w:id="1517" w:author="Autor">
        <w:r w:rsidRPr="003F07BA" w:rsidDel="0054055C">
          <w:rPr>
            <w:rFonts w:ascii="Palatino Linotype" w:hAnsi="Palatino Linotype"/>
            <w:vertAlign w:val="subscript"/>
          </w:rPr>
          <w:delText>1</w:delText>
        </w:r>
      </w:del>
      <w:r w:rsidRPr="003F07BA">
        <w:rPr>
          <w:rFonts w:ascii="Palatino Linotype" w:hAnsi="Palatino Linotype"/>
          <w:vertAlign w:val="subscript"/>
        </w:rPr>
        <w:t xml:space="preserve">, </w:t>
      </w:r>
      <w:ins w:id="1518" w:author="Autor">
        <w:r w:rsidR="0054055C">
          <w:rPr>
            <w:rFonts w:ascii="Palatino Linotype" w:hAnsi="Palatino Linotype"/>
          </w:rPr>
          <w:t xml:space="preserve">e </w:t>
        </w:r>
      </w:ins>
      <w:del w:id="1519" w:author="Autor">
        <w:r w:rsidRPr="003F07BA" w:rsidDel="0054055C">
          <w:rPr>
            <w:rFonts w:ascii="Palatino Linotype" w:hAnsi="Palatino Linotype"/>
          </w:rPr>
          <w:delText>H</w:delText>
        </w:r>
        <w:r w:rsidRPr="003F07BA" w:rsidDel="0054055C">
          <w:rPr>
            <w:rFonts w:ascii="Palatino Linotype" w:hAnsi="Palatino Linotype"/>
            <w:vertAlign w:val="subscript"/>
          </w:rPr>
          <w:delText>2,</w:delText>
        </w:r>
      </w:del>
      <w:r w:rsidRPr="003F07BA">
        <w:rPr>
          <w:rFonts w:ascii="Palatino Linotype" w:hAnsi="Palatino Linotype"/>
          <w:vertAlign w:val="subscript"/>
        </w:rPr>
        <w:t xml:space="preserve"> </w:t>
      </w:r>
      <w:r w:rsidRPr="003F07BA">
        <w:rPr>
          <w:rFonts w:ascii="Palatino Linotype" w:hAnsi="Palatino Linotype"/>
        </w:rPr>
        <w:t>H</w:t>
      </w:r>
      <w:r w:rsidRPr="003F07BA">
        <w:rPr>
          <w:rFonts w:ascii="Palatino Linotype" w:hAnsi="Palatino Linotype"/>
          <w:vertAlign w:val="subscript"/>
        </w:rPr>
        <w:t>4</w:t>
      </w:r>
      <w:ins w:id="1520" w:author="Autor">
        <w:r w:rsidR="0054055C">
          <w:rPr>
            <w:rFonts w:ascii="Palatino Linotype" w:hAnsi="Palatino Linotype"/>
            <w:vertAlign w:val="subscript"/>
          </w:rPr>
          <w:t>,</w:t>
        </w:r>
      </w:ins>
      <w:del w:id="1521" w:author="Autor">
        <w:r w:rsidRPr="003F07BA" w:rsidDel="0054055C">
          <w:rPr>
            <w:rFonts w:ascii="Palatino Linotype" w:hAnsi="Palatino Linotype"/>
            <w:vertAlign w:val="subscript"/>
          </w:rPr>
          <w:delText xml:space="preserve"> </w:delText>
        </w:r>
        <w:r w:rsidRPr="003F07BA" w:rsidDel="0054055C">
          <w:rPr>
            <w:rFonts w:ascii="Palatino Linotype" w:hAnsi="Palatino Linotype"/>
          </w:rPr>
          <w:delText>e</w:delText>
        </w:r>
        <w:r w:rsidRPr="003F07BA" w:rsidDel="0054055C">
          <w:rPr>
            <w:rFonts w:ascii="Palatino Linotype" w:hAnsi="Palatino Linotype"/>
            <w:vertAlign w:val="subscript"/>
          </w:rPr>
          <w:delText xml:space="preserve"> </w:delText>
        </w:r>
        <w:r w:rsidRPr="003F07BA" w:rsidDel="0054055C">
          <w:rPr>
            <w:rFonts w:ascii="Palatino Linotype" w:hAnsi="Palatino Linotype"/>
          </w:rPr>
          <w:delText>H</w:delText>
        </w:r>
        <w:r w:rsidRPr="003F07BA" w:rsidDel="0054055C">
          <w:rPr>
            <w:rFonts w:ascii="Palatino Linotype" w:hAnsi="Palatino Linotype"/>
            <w:vertAlign w:val="subscript"/>
          </w:rPr>
          <w:delText>5</w:delText>
        </w:r>
        <w:r w:rsidRPr="003F07BA" w:rsidDel="0054055C">
          <w:rPr>
            <w:rFonts w:ascii="Palatino Linotype" w:hAnsi="Palatino Linotype"/>
          </w:rPr>
          <w:delText xml:space="preserve">, </w:delText>
        </w:r>
      </w:del>
      <w:r w:rsidRPr="003F07BA">
        <w:rPr>
          <w:rFonts w:ascii="Palatino Linotype" w:hAnsi="Palatino Linotype"/>
        </w:rPr>
        <w:t xml:space="preserve">verificando-se uma associação entre IDVW e </w:t>
      </w:r>
      <w:del w:id="1522" w:author="Autor">
        <w:r w:rsidRPr="003F07BA" w:rsidDel="00475F4E">
          <w:rPr>
            <w:rFonts w:ascii="Palatino Linotype" w:hAnsi="Palatino Linotype"/>
          </w:rPr>
          <w:delText xml:space="preserve">Tamanho (RECEITATOTAL), </w:delText>
        </w:r>
      </w:del>
      <w:ins w:id="1523" w:author="Autor">
        <w:r w:rsidR="00475F4E">
          <w:rPr>
            <w:rFonts w:ascii="Palatino Linotype" w:hAnsi="Palatino Linotype"/>
          </w:rPr>
          <w:t xml:space="preserve">auditoria por </w:t>
        </w:r>
        <w:r w:rsidR="00475F4E">
          <w:rPr>
            <w:rFonts w:ascii="Palatino Linotype" w:hAnsi="Palatino Linotype"/>
            <w:i/>
          </w:rPr>
          <w:t xml:space="preserve">Big Four </w:t>
        </w:r>
      </w:ins>
      <w:del w:id="1524" w:author="Autor">
        <w:r w:rsidRPr="003F07BA" w:rsidDel="00475F4E">
          <w:rPr>
            <w:rFonts w:ascii="Palatino Linotype" w:hAnsi="Palatino Linotype"/>
          </w:rPr>
          <w:delText xml:space="preserve">Firma de auditoria </w:delText>
        </w:r>
      </w:del>
      <w:r w:rsidRPr="003F07BA">
        <w:rPr>
          <w:rFonts w:ascii="Palatino Linotype" w:hAnsi="Palatino Linotype"/>
        </w:rPr>
        <w:t>(AUDIT)</w:t>
      </w:r>
      <w:ins w:id="1525" w:author="Autor">
        <w:r w:rsidR="00475F4E">
          <w:rPr>
            <w:rFonts w:ascii="Palatino Linotype" w:hAnsi="Palatino Linotype"/>
          </w:rPr>
          <w:t xml:space="preserve"> e</w:t>
        </w:r>
      </w:ins>
      <w:del w:id="1526" w:author="Autor">
        <w:r w:rsidRPr="003F07BA" w:rsidDel="00475F4E">
          <w:rPr>
            <w:rFonts w:ascii="Palatino Linotype" w:hAnsi="Palatino Linotype"/>
          </w:rPr>
          <w:delText>,</w:delText>
        </w:r>
      </w:del>
      <w:r w:rsidRPr="003F07BA">
        <w:rPr>
          <w:rFonts w:ascii="Palatino Linotype" w:hAnsi="Palatino Linotype"/>
        </w:rPr>
        <w:t xml:space="preserve"> </w:t>
      </w:r>
      <w:del w:id="1527" w:author="Autor">
        <w:r w:rsidRPr="003F07BA" w:rsidDel="00475F4E">
          <w:rPr>
            <w:rFonts w:ascii="Palatino Linotype" w:hAnsi="Palatino Linotype"/>
          </w:rPr>
          <w:delText>Estrutura de propriedade</w:delText>
        </w:r>
      </w:del>
      <w:ins w:id="1528" w:author="Autor">
        <w:r w:rsidR="00475F4E">
          <w:rPr>
            <w:rFonts w:ascii="Palatino Linotype" w:hAnsi="Palatino Linotype"/>
          </w:rPr>
          <w:t>a estrutura de propriedade</w:t>
        </w:r>
      </w:ins>
      <w:r w:rsidRPr="003F07BA">
        <w:rPr>
          <w:rFonts w:ascii="Palatino Linotype" w:hAnsi="Palatino Linotype"/>
        </w:rPr>
        <w:t xml:space="preserve"> (ESTR</w:t>
      </w:r>
      <w:ins w:id="1529" w:author="Autor">
        <w:r w:rsidR="00475F4E">
          <w:rPr>
            <w:rFonts w:ascii="Palatino Linotype" w:hAnsi="Palatino Linotype"/>
          </w:rPr>
          <w:t>UT</w:t>
        </w:r>
      </w:ins>
      <w:r w:rsidRPr="003F07BA">
        <w:rPr>
          <w:rFonts w:ascii="Palatino Linotype" w:hAnsi="Palatino Linotype"/>
        </w:rPr>
        <w:t>)</w:t>
      </w:r>
      <w:del w:id="1530" w:author="Autor">
        <w:r w:rsidRPr="003F07BA" w:rsidDel="00475F4E">
          <w:rPr>
            <w:rFonts w:ascii="Palatino Linotype" w:hAnsi="Palatino Linotype"/>
          </w:rPr>
          <w:delText xml:space="preserve"> e Regulação (REGUL)</w:delText>
        </w:r>
      </w:del>
      <w:r w:rsidRPr="003F07BA">
        <w:rPr>
          <w:rFonts w:ascii="Palatino Linotype" w:hAnsi="Palatino Linotype"/>
        </w:rPr>
        <w:t xml:space="preserve">. Contudo, não foram </w:t>
      </w:r>
      <w:del w:id="1531" w:author="Autor">
        <w:r w:rsidRPr="003F07BA" w:rsidDel="00475F4E">
          <w:rPr>
            <w:rFonts w:ascii="Palatino Linotype" w:hAnsi="Palatino Linotype"/>
          </w:rPr>
          <w:delText xml:space="preserve">rejeitadas </w:delText>
        </w:r>
      </w:del>
      <w:ins w:id="1532" w:author="Autor">
        <w:r w:rsidR="00475F4E">
          <w:rPr>
            <w:rFonts w:ascii="Palatino Linotype" w:hAnsi="Palatino Linotype"/>
          </w:rPr>
          <w:t>aceitas</w:t>
        </w:r>
        <w:r w:rsidR="00475F4E" w:rsidRPr="003F07BA">
          <w:rPr>
            <w:rFonts w:ascii="Palatino Linotype" w:hAnsi="Palatino Linotype"/>
          </w:rPr>
          <w:t xml:space="preserve"> </w:t>
        </w:r>
      </w:ins>
      <w:r w:rsidRPr="003F07BA">
        <w:rPr>
          <w:rFonts w:ascii="Palatino Linotype" w:hAnsi="Palatino Linotype"/>
        </w:rPr>
        <w:t xml:space="preserve">as hipóteses </w:t>
      </w:r>
      <w:del w:id="1533" w:author="Autor">
        <w:r w:rsidRPr="003F07BA" w:rsidDel="00475F4E">
          <w:rPr>
            <w:rFonts w:ascii="Palatino Linotype" w:hAnsi="Palatino Linotype"/>
          </w:rPr>
          <w:delText xml:space="preserve">nulas das </w:delText>
        </w:r>
      </w:del>
      <w:r w:rsidRPr="003F07BA">
        <w:rPr>
          <w:rFonts w:ascii="Palatino Linotype" w:hAnsi="Palatino Linotype"/>
        </w:rPr>
        <w:t>H</w:t>
      </w:r>
      <w:ins w:id="1534" w:author="Autor">
        <w:r w:rsidR="00475F4E">
          <w:rPr>
            <w:rFonts w:ascii="Palatino Linotype" w:hAnsi="Palatino Linotype"/>
            <w:vertAlign w:val="subscript"/>
          </w:rPr>
          <w:t>1</w:t>
        </w:r>
      </w:ins>
      <w:del w:id="1535" w:author="Autor">
        <w:r w:rsidRPr="003F07BA" w:rsidDel="00475F4E">
          <w:rPr>
            <w:rFonts w:ascii="Palatino Linotype" w:hAnsi="Palatino Linotype"/>
            <w:vertAlign w:val="subscript"/>
          </w:rPr>
          <w:delText>3</w:delText>
        </w:r>
      </w:del>
      <w:r w:rsidRPr="003F07BA">
        <w:rPr>
          <w:rFonts w:ascii="Palatino Linotype" w:hAnsi="Palatino Linotype"/>
          <w:vertAlign w:val="subscript"/>
        </w:rPr>
        <w:t xml:space="preserve">, </w:t>
      </w:r>
      <w:ins w:id="1536" w:author="Autor">
        <w:r w:rsidR="00475F4E" w:rsidRPr="003F07BA">
          <w:rPr>
            <w:rFonts w:ascii="Palatino Linotype" w:hAnsi="Palatino Linotype"/>
          </w:rPr>
          <w:t>H</w:t>
        </w:r>
        <w:r w:rsidR="00475F4E">
          <w:rPr>
            <w:rFonts w:ascii="Palatino Linotype" w:hAnsi="Palatino Linotype"/>
            <w:vertAlign w:val="subscript"/>
          </w:rPr>
          <w:t xml:space="preserve">3, </w:t>
        </w:r>
        <w:r w:rsidR="00475F4E" w:rsidRPr="003F07BA">
          <w:rPr>
            <w:rFonts w:ascii="Palatino Linotype" w:hAnsi="Palatino Linotype"/>
          </w:rPr>
          <w:t>H</w:t>
        </w:r>
        <w:r w:rsidR="00475F4E">
          <w:rPr>
            <w:rFonts w:ascii="Palatino Linotype" w:hAnsi="Palatino Linotype"/>
            <w:vertAlign w:val="subscript"/>
          </w:rPr>
          <w:t xml:space="preserve">5, </w:t>
        </w:r>
      </w:ins>
      <w:r w:rsidRPr="003F07BA">
        <w:rPr>
          <w:rFonts w:ascii="Palatino Linotype" w:hAnsi="Palatino Linotype"/>
        </w:rPr>
        <w:t>H</w:t>
      </w:r>
      <w:r w:rsidRPr="003F07BA">
        <w:rPr>
          <w:rFonts w:ascii="Palatino Linotype" w:hAnsi="Palatino Linotype"/>
          <w:vertAlign w:val="subscript"/>
        </w:rPr>
        <w:t xml:space="preserve">6, </w:t>
      </w:r>
      <w:r w:rsidRPr="003F07BA">
        <w:rPr>
          <w:rFonts w:ascii="Palatino Linotype" w:hAnsi="Palatino Linotype"/>
        </w:rPr>
        <w:t>H</w:t>
      </w:r>
      <w:r w:rsidRPr="003F07BA">
        <w:rPr>
          <w:rFonts w:ascii="Palatino Linotype" w:hAnsi="Palatino Linotype"/>
          <w:vertAlign w:val="subscript"/>
        </w:rPr>
        <w:t xml:space="preserve">7 </w:t>
      </w:r>
      <w:r w:rsidRPr="003F07BA">
        <w:rPr>
          <w:rFonts w:ascii="Palatino Linotype" w:hAnsi="Palatino Linotype"/>
        </w:rPr>
        <w:t>e</w:t>
      </w:r>
      <w:r w:rsidRPr="003F07BA">
        <w:rPr>
          <w:rFonts w:ascii="Palatino Linotype" w:hAnsi="Palatino Linotype"/>
          <w:vertAlign w:val="subscript"/>
        </w:rPr>
        <w:t xml:space="preserve"> </w:t>
      </w:r>
      <w:r w:rsidRPr="003F07BA">
        <w:rPr>
          <w:rFonts w:ascii="Palatino Linotype" w:hAnsi="Palatino Linotype"/>
        </w:rPr>
        <w:t>H</w:t>
      </w:r>
      <w:r w:rsidRPr="003F07BA">
        <w:rPr>
          <w:rFonts w:ascii="Palatino Linotype" w:hAnsi="Palatino Linotype"/>
          <w:vertAlign w:val="subscript"/>
        </w:rPr>
        <w:t>8</w:t>
      </w:r>
      <w:r w:rsidRPr="003F07BA">
        <w:rPr>
          <w:rFonts w:ascii="Palatino Linotype" w:hAnsi="Palatino Linotype"/>
        </w:rPr>
        <w:t xml:space="preserve">, visto que </w:t>
      </w:r>
      <w:ins w:id="1537" w:author="Autor">
        <w:r w:rsidR="00475F4E">
          <w:rPr>
            <w:rFonts w:ascii="Palatino Linotype" w:hAnsi="Palatino Linotype"/>
          </w:rPr>
          <w:t xml:space="preserve">RECEITATOTAL, REGUL, </w:t>
        </w:r>
      </w:ins>
      <w:r w:rsidRPr="003F07BA">
        <w:rPr>
          <w:rFonts w:ascii="Palatino Linotype" w:hAnsi="Palatino Linotype"/>
        </w:rPr>
        <w:t xml:space="preserve">CCT, ROA e ALAV2 e LIQ não foram estatisticamente significantes. </w:t>
      </w:r>
    </w:p>
    <w:p w14:paraId="2AD331C1" w14:textId="67EEDDBE" w:rsidR="002D1DCD" w:rsidRPr="003F07BA" w:rsidRDefault="002D1DCD" w:rsidP="002D1DCD">
      <w:pPr>
        <w:pStyle w:val="SemEspaamento"/>
        <w:spacing w:line="276" w:lineRule="auto"/>
        <w:ind w:firstLine="708"/>
        <w:jc w:val="both"/>
        <w:rPr>
          <w:rFonts w:ascii="Palatino Linotype" w:hAnsi="Palatino Linotype"/>
        </w:rPr>
      </w:pPr>
      <w:bookmarkStart w:id="1538" w:name="_Hlk506722362"/>
      <w:r w:rsidRPr="003F07BA">
        <w:rPr>
          <w:rFonts w:ascii="Palatino Linotype" w:hAnsi="Palatino Linotype"/>
        </w:rPr>
        <w:t xml:space="preserve">Assim, é possível inferir que os fatores preponderantes para a ocorrência de melhores práticas de divulgação voluntária web-based estão associados a pressões externas, seja a representação do controle social em relação às instituições públicas, indicado pela estrutura de propriedade, </w:t>
      </w:r>
      <w:del w:id="1539" w:author="Autor">
        <w:r w:rsidRPr="003F07BA" w:rsidDel="0054668E">
          <w:rPr>
            <w:rFonts w:ascii="Palatino Linotype" w:hAnsi="Palatino Linotype"/>
          </w:rPr>
          <w:delText xml:space="preserve">por </w:delText>
        </w:r>
        <w:r w:rsidRPr="003F07BA" w:rsidDel="0054668E">
          <w:rPr>
            <w:rFonts w:ascii="Palatino Linotype" w:hAnsi="Palatino Linotype"/>
            <w:i/>
          </w:rPr>
          <w:delText>enforcement</w:delText>
        </w:r>
        <w:r w:rsidRPr="003F07BA" w:rsidDel="0054668E">
          <w:rPr>
            <w:rFonts w:ascii="Palatino Linotype" w:hAnsi="Palatino Linotype"/>
          </w:rPr>
          <w:delText xml:space="preserve"> de agências reguladoras, </w:delText>
        </w:r>
      </w:del>
      <w:r w:rsidRPr="003F07BA">
        <w:rPr>
          <w:rFonts w:ascii="Palatino Linotype" w:hAnsi="Palatino Linotype"/>
        </w:rPr>
        <w:t xml:space="preserve">ou por demandas ativas por parte das firmas de auditoria. </w:t>
      </w:r>
      <w:bookmarkEnd w:id="1538"/>
      <w:r w:rsidRPr="003F07BA">
        <w:rPr>
          <w:rFonts w:ascii="Palatino Linotype" w:hAnsi="Palatino Linotype"/>
        </w:rPr>
        <w:t xml:space="preserve">Entretanto, não se percebe, de forma sistemática, o impacto de características internas, como o custo do capital de terceiros, rentabilidade, alavancagem e liquidez, o que contradiz a Teoria da Sinalização e evidências anteriores. </w:t>
      </w:r>
    </w:p>
    <w:p w14:paraId="03288ADD" w14:textId="3381B980" w:rsidR="002D1DCD" w:rsidRPr="003F07BA" w:rsidRDefault="002D1DCD" w:rsidP="00D52A84">
      <w:pPr>
        <w:pStyle w:val="SemEspaamento"/>
        <w:spacing w:line="276" w:lineRule="auto"/>
        <w:ind w:firstLine="708"/>
        <w:jc w:val="both"/>
        <w:rPr>
          <w:rFonts w:ascii="Palatino Linotype" w:hAnsi="Palatino Linotype"/>
        </w:rPr>
      </w:pPr>
      <w:r w:rsidRPr="003F07BA">
        <w:rPr>
          <w:rFonts w:ascii="Palatino Linotype" w:hAnsi="Palatino Linotype"/>
        </w:rPr>
        <w:t xml:space="preserve">Salienta-se, como limitações deste estudo, a constante mutabilidade do conteúdo e da estrutura dos </w:t>
      </w:r>
      <w:r w:rsidRPr="003F07BA">
        <w:rPr>
          <w:rFonts w:ascii="Palatino Linotype" w:hAnsi="Palatino Linotype"/>
          <w:i/>
        </w:rPr>
        <w:t xml:space="preserve">websites </w:t>
      </w:r>
      <w:r w:rsidRPr="003F07BA">
        <w:rPr>
          <w:rFonts w:ascii="Palatino Linotype" w:hAnsi="Palatino Linotype"/>
        </w:rPr>
        <w:t xml:space="preserve">das companhias analisadas, o que acarretaria, instantaneamente, em mudanças no IDVW. </w:t>
      </w:r>
      <w:commentRangeStart w:id="1540"/>
      <w:ins w:id="1541" w:author="Autor">
        <w:r w:rsidR="00B05D8A">
          <w:rPr>
            <w:rFonts w:ascii="Palatino Linotype" w:hAnsi="Palatino Linotype"/>
          </w:rPr>
          <w:t>Além disto, todos os itens do IDVW possuem o mesmo peso e, com isto, certos itens podem estar superestimados ou subestimados.</w:t>
        </w:r>
        <w:commentRangeEnd w:id="1540"/>
        <w:r w:rsidR="00B05D8A">
          <w:rPr>
            <w:rStyle w:val="Refdecomentrio"/>
          </w:rPr>
          <w:commentReference w:id="1540"/>
        </w:r>
        <w:r w:rsidR="00B05D8A">
          <w:rPr>
            <w:rFonts w:ascii="Palatino Linotype" w:hAnsi="Palatino Linotype"/>
          </w:rPr>
          <w:t xml:space="preserve"> </w:t>
        </w:r>
      </w:ins>
      <w:r w:rsidRPr="003F07BA">
        <w:rPr>
          <w:rFonts w:ascii="Palatino Linotype" w:hAnsi="Palatino Linotype"/>
        </w:rPr>
        <w:t xml:space="preserve">A outra limitação relaciona-se à época da coleta, visto que nenhuma companhia havia publicado suas demonstrações financeiras para o 1º trimestre de 2017 no </w:t>
      </w:r>
      <w:r w:rsidRPr="003F07BA">
        <w:rPr>
          <w:rFonts w:ascii="Palatino Linotype" w:hAnsi="Palatino Linotype"/>
          <w:i/>
        </w:rPr>
        <w:t>website</w:t>
      </w:r>
      <w:r w:rsidRPr="003F07BA">
        <w:rPr>
          <w:rFonts w:ascii="Palatino Linotype" w:hAnsi="Palatino Linotype"/>
        </w:rPr>
        <w:t xml:space="preserve">, tendo a SABESP feito a publicação, por exemplo, em 25 de maio de 2017. </w:t>
      </w:r>
    </w:p>
    <w:p w14:paraId="4563FA48" w14:textId="77777777" w:rsidR="002D1DCD" w:rsidRPr="003F07BA" w:rsidRDefault="002D1DCD" w:rsidP="002D1DCD">
      <w:pPr>
        <w:pStyle w:val="SemEspaamento"/>
        <w:spacing w:line="276" w:lineRule="auto"/>
        <w:ind w:firstLine="708"/>
        <w:jc w:val="both"/>
        <w:rPr>
          <w:rFonts w:ascii="Palatino Linotype" w:hAnsi="Palatino Linotype"/>
        </w:rPr>
      </w:pPr>
      <w:r w:rsidRPr="003F07BA">
        <w:rPr>
          <w:rFonts w:ascii="Palatino Linotype" w:hAnsi="Palatino Linotype"/>
        </w:rPr>
        <w:lastRenderedPageBreak/>
        <w:t xml:space="preserve">Sugere-se, para futuros estudos, o emprego de outros métodos estatísticos e a adição de outras variáveis que possam vir a explicar a divulgação voluntária </w:t>
      </w:r>
      <w:r w:rsidRPr="003F07BA">
        <w:rPr>
          <w:rFonts w:ascii="Palatino Linotype" w:hAnsi="Palatino Linotype"/>
          <w:i/>
        </w:rPr>
        <w:t>web-based</w:t>
      </w:r>
      <w:r w:rsidRPr="003F07BA">
        <w:rPr>
          <w:rFonts w:ascii="Palatino Linotype" w:hAnsi="Palatino Linotype"/>
        </w:rPr>
        <w:t xml:space="preserve"> e que não tenham sido utilizadas neste trabalho. </w:t>
      </w:r>
    </w:p>
    <w:p w14:paraId="27856644" w14:textId="77777777" w:rsidR="002D1DCD" w:rsidRPr="003F07BA" w:rsidRDefault="002D1DCD" w:rsidP="002D1DCD">
      <w:pPr>
        <w:pStyle w:val="SemEspaamento"/>
        <w:spacing w:line="276" w:lineRule="auto"/>
        <w:jc w:val="both"/>
        <w:rPr>
          <w:rFonts w:ascii="Palatino Linotype" w:hAnsi="Palatino Linotype"/>
        </w:rPr>
      </w:pPr>
    </w:p>
    <w:p w14:paraId="43B0FB78" w14:textId="77777777" w:rsidR="002D1DCD" w:rsidRPr="003F07BA" w:rsidRDefault="002D1DCD" w:rsidP="002D1DCD">
      <w:pPr>
        <w:pStyle w:val="SemEspaamento"/>
        <w:spacing w:line="276" w:lineRule="auto"/>
        <w:jc w:val="both"/>
        <w:rPr>
          <w:rFonts w:ascii="Palatino Linotype" w:hAnsi="Palatino Linotype"/>
          <w:b/>
        </w:rPr>
      </w:pPr>
      <w:r w:rsidRPr="003F07BA">
        <w:rPr>
          <w:rFonts w:ascii="Palatino Linotype" w:hAnsi="Palatino Linotype"/>
          <w:b/>
        </w:rPr>
        <w:t>REFERÊNCIAS</w:t>
      </w:r>
    </w:p>
    <w:p w14:paraId="77AC1058"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roofErr w:type="spellStart"/>
      <w:r w:rsidRPr="0070393F">
        <w:rPr>
          <w:rFonts w:ascii="Palatino Linotype" w:hAnsi="Palatino Linotype"/>
          <w:sz w:val="24"/>
          <w:szCs w:val="24"/>
          <w:lang w:val="en-US"/>
        </w:rPr>
        <w:t>Aerts</w:t>
      </w:r>
      <w:proofErr w:type="spellEnd"/>
      <w:r w:rsidRPr="0070393F">
        <w:rPr>
          <w:rFonts w:ascii="Palatino Linotype" w:hAnsi="Palatino Linotype"/>
          <w:sz w:val="24"/>
          <w:szCs w:val="24"/>
          <w:lang w:val="en-US"/>
        </w:rPr>
        <w:t xml:space="preserve">, W., Cormier, D., &amp; </w:t>
      </w:r>
      <w:proofErr w:type="spellStart"/>
      <w:r w:rsidRPr="0070393F">
        <w:rPr>
          <w:rFonts w:ascii="Palatino Linotype" w:hAnsi="Palatino Linotype"/>
          <w:sz w:val="24"/>
          <w:szCs w:val="24"/>
          <w:lang w:val="en-US"/>
        </w:rPr>
        <w:t>Magnan</w:t>
      </w:r>
      <w:proofErr w:type="spellEnd"/>
      <w:r w:rsidRPr="0070393F">
        <w:rPr>
          <w:rFonts w:ascii="Palatino Linotype" w:hAnsi="Palatino Linotype"/>
          <w:sz w:val="24"/>
          <w:szCs w:val="24"/>
          <w:lang w:val="en-US"/>
        </w:rPr>
        <w:t xml:space="preserve">, M. (2007). </w:t>
      </w:r>
      <w:r w:rsidRPr="003F07BA">
        <w:rPr>
          <w:rFonts w:ascii="Palatino Linotype" w:hAnsi="Palatino Linotype"/>
          <w:sz w:val="24"/>
          <w:szCs w:val="24"/>
          <w:lang w:val="en-US"/>
        </w:rPr>
        <w:t xml:space="preserve">The Association Between Web-Based Corporate Performance Disclosure and Financial Analyst </w:t>
      </w:r>
      <w:proofErr w:type="spellStart"/>
      <w:r w:rsidRPr="003F07BA">
        <w:rPr>
          <w:rFonts w:ascii="Palatino Linotype" w:hAnsi="Palatino Linotype"/>
          <w:sz w:val="24"/>
          <w:szCs w:val="24"/>
          <w:lang w:val="en-US"/>
        </w:rPr>
        <w:t>Behaviour</w:t>
      </w:r>
      <w:proofErr w:type="spellEnd"/>
      <w:r w:rsidRPr="003F07BA">
        <w:rPr>
          <w:rFonts w:ascii="Palatino Linotype" w:hAnsi="Palatino Linotype"/>
          <w:sz w:val="24"/>
          <w:szCs w:val="24"/>
          <w:lang w:val="en-US"/>
        </w:rPr>
        <w:t xml:space="preserve"> Under Different Governance Regimes. </w:t>
      </w:r>
      <w:r w:rsidRPr="003F07BA">
        <w:rPr>
          <w:rFonts w:ascii="Palatino Linotype" w:hAnsi="Palatino Linotype"/>
          <w:i/>
          <w:sz w:val="24"/>
          <w:szCs w:val="24"/>
          <w:lang w:val="en-US"/>
        </w:rPr>
        <w:t>Corporate Governance: An International Review</w:t>
      </w:r>
      <w:r w:rsidRPr="003F07BA">
        <w:rPr>
          <w:rFonts w:ascii="Palatino Linotype" w:hAnsi="Palatino Linotype"/>
          <w:sz w:val="24"/>
          <w:szCs w:val="24"/>
          <w:lang w:val="en-US"/>
        </w:rPr>
        <w:t>, 15(6), 1301-1329. doi:10.1111/j.1467-8683.</w:t>
      </w:r>
      <w:proofErr w:type="gramStart"/>
      <w:r w:rsidRPr="003F07BA">
        <w:rPr>
          <w:rFonts w:ascii="Palatino Linotype" w:hAnsi="Palatino Linotype"/>
          <w:sz w:val="24"/>
          <w:szCs w:val="24"/>
          <w:lang w:val="en-US"/>
        </w:rPr>
        <w:t>2007.00648.x</w:t>
      </w:r>
      <w:proofErr w:type="gramEnd"/>
    </w:p>
    <w:p w14:paraId="1EFBF370"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42B6BFB7" w14:textId="77777777" w:rsidR="002D1DCD" w:rsidRPr="003F07BA" w:rsidRDefault="002D1DCD" w:rsidP="003F07BA">
      <w:pPr>
        <w:pStyle w:val="SemEspaamento1"/>
        <w:spacing w:line="276" w:lineRule="auto"/>
        <w:ind w:left="567" w:hanging="567"/>
        <w:jc w:val="both"/>
        <w:rPr>
          <w:rFonts w:ascii="Palatino Linotype" w:hAnsi="Palatino Linotype"/>
          <w:sz w:val="24"/>
          <w:szCs w:val="24"/>
        </w:rPr>
      </w:pPr>
      <w:r w:rsidRPr="0070393F">
        <w:rPr>
          <w:rFonts w:ascii="Palatino Linotype" w:hAnsi="Palatino Linotype"/>
          <w:sz w:val="24"/>
          <w:szCs w:val="24"/>
          <w:lang w:val="en-US"/>
        </w:rPr>
        <w:t>Ahmad, A., Tower, G., Plummer, J., &amp; Aripin, N. (2010). Transparency and clarity of water accounting reporting. </w:t>
      </w:r>
      <w:proofErr w:type="spellStart"/>
      <w:r w:rsidRPr="003F07BA">
        <w:rPr>
          <w:rFonts w:ascii="Palatino Linotype" w:hAnsi="Palatino Linotype"/>
          <w:sz w:val="24"/>
          <w:szCs w:val="24"/>
        </w:rPr>
        <w:t>Journal</w:t>
      </w:r>
      <w:proofErr w:type="spellEnd"/>
      <w:r w:rsidRPr="003F07BA">
        <w:rPr>
          <w:rFonts w:ascii="Palatino Linotype" w:hAnsi="Palatino Linotype"/>
          <w:sz w:val="24"/>
          <w:szCs w:val="24"/>
        </w:rPr>
        <w:t xml:space="preserve"> </w:t>
      </w:r>
      <w:proofErr w:type="spellStart"/>
      <w:r w:rsidRPr="003F07BA">
        <w:rPr>
          <w:rFonts w:ascii="Palatino Linotype" w:hAnsi="Palatino Linotype"/>
          <w:sz w:val="24"/>
          <w:szCs w:val="24"/>
        </w:rPr>
        <w:t>Of</w:t>
      </w:r>
      <w:proofErr w:type="spellEnd"/>
      <w:r w:rsidRPr="003F07BA">
        <w:rPr>
          <w:rFonts w:ascii="Palatino Linotype" w:hAnsi="Palatino Linotype"/>
          <w:sz w:val="24"/>
          <w:szCs w:val="24"/>
        </w:rPr>
        <w:t xml:space="preserve"> The </w:t>
      </w:r>
      <w:proofErr w:type="spellStart"/>
      <w:r w:rsidRPr="003F07BA">
        <w:rPr>
          <w:rFonts w:ascii="Palatino Linotype" w:hAnsi="Palatino Linotype"/>
          <w:sz w:val="24"/>
          <w:szCs w:val="24"/>
        </w:rPr>
        <w:t>Asia</w:t>
      </w:r>
      <w:proofErr w:type="spellEnd"/>
      <w:r w:rsidRPr="003F07BA">
        <w:rPr>
          <w:rFonts w:ascii="Palatino Linotype" w:hAnsi="Palatino Linotype"/>
          <w:sz w:val="24"/>
          <w:szCs w:val="24"/>
        </w:rPr>
        <w:t xml:space="preserve"> Pacific Centre For Environmental Accountability, 16(4), 4-19. </w:t>
      </w:r>
    </w:p>
    <w:p w14:paraId="77E5B9E0" w14:textId="77777777" w:rsidR="002D1DCD" w:rsidRPr="003F07BA" w:rsidRDefault="002D1DCD" w:rsidP="003F07BA">
      <w:pPr>
        <w:pStyle w:val="SemEspaamento1"/>
        <w:spacing w:line="276" w:lineRule="auto"/>
        <w:ind w:left="567" w:hanging="567"/>
        <w:jc w:val="both"/>
        <w:rPr>
          <w:rFonts w:ascii="Palatino Linotype" w:hAnsi="Palatino Linotype"/>
          <w:sz w:val="24"/>
          <w:szCs w:val="24"/>
        </w:rPr>
      </w:pPr>
    </w:p>
    <w:p w14:paraId="4318C3E1"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 xml:space="preserve">Ahmed, A. H., </w:t>
      </w:r>
      <w:proofErr w:type="spellStart"/>
      <w:r w:rsidRPr="003F07BA">
        <w:rPr>
          <w:rFonts w:ascii="Palatino Linotype" w:hAnsi="Palatino Linotype"/>
          <w:sz w:val="24"/>
          <w:szCs w:val="24"/>
          <w:lang w:val="en-US"/>
        </w:rPr>
        <w:t>Tahat</w:t>
      </w:r>
      <w:proofErr w:type="spellEnd"/>
      <w:r w:rsidRPr="003F07BA">
        <w:rPr>
          <w:rFonts w:ascii="Palatino Linotype" w:hAnsi="Palatino Linotype"/>
          <w:sz w:val="24"/>
          <w:szCs w:val="24"/>
          <w:lang w:val="en-US"/>
        </w:rPr>
        <w:t>, Y. A., Burton, B. M., &amp; Dunne, T. M. (2015). The value relevance of corporate internet reporting: The case of Egypt. </w:t>
      </w:r>
      <w:r w:rsidRPr="003F07BA">
        <w:rPr>
          <w:rFonts w:ascii="Palatino Linotype" w:hAnsi="Palatino Linotype"/>
          <w:i/>
          <w:sz w:val="24"/>
          <w:szCs w:val="24"/>
          <w:lang w:val="en-US"/>
        </w:rPr>
        <w:t>Advances in Accounting</w:t>
      </w:r>
      <w:r w:rsidRPr="003F07BA">
        <w:rPr>
          <w:rFonts w:ascii="Palatino Linotype" w:hAnsi="Palatino Linotype"/>
          <w:sz w:val="24"/>
          <w:szCs w:val="24"/>
          <w:lang w:val="en-US"/>
        </w:rPr>
        <w:t xml:space="preserve">, 31(2), 188-196. </w:t>
      </w:r>
      <w:proofErr w:type="gramStart"/>
      <w:r w:rsidRPr="003F07BA">
        <w:rPr>
          <w:rFonts w:ascii="Palatino Linotype" w:hAnsi="Palatino Linotype"/>
          <w:sz w:val="24"/>
          <w:szCs w:val="24"/>
          <w:lang w:val="en-US"/>
        </w:rPr>
        <w:t>doi:10.1016/j.adiac</w:t>
      </w:r>
      <w:proofErr w:type="gramEnd"/>
      <w:r w:rsidRPr="003F07BA">
        <w:rPr>
          <w:rFonts w:ascii="Palatino Linotype" w:hAnsi="Palatino Linotype"/>
          <w:sz w:val="24"/>
          <w:szCs w:val="24"/>
          <w:lang w:val="en-US"/>
        </w:rPr>
        <w:t>.2015.09.004</w:t>
      </w:r>
    </w:p>
    <w:p w14:paraId="281F722B"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596BB6E2"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Al‐Htaybat, K. (2011). Corporate online reporting in 2010: a case study in Jordan. </w:t>
      </w:r>
      <w:r w:rsidRPr="003F07BA">
        <w:rPr>
          <w:rFonts w:ascii="Palatino Linotype" w:hAnsi="Palatino Linotype"/>
          <w:i/>
          <w:sz w:val="24"/>
          <w:szCs w:val="24"/>
          <w:lang w:val="en-US"/>
        </w:rPr>
        <w:t>Journal of Financial Reporting and Accounting</w:t>
      </w:r>
      <w:r w:rsidRPr="003F07BA">
        <w:rPr>
          <w:rFonts w:ascii="Palatino Linotype" w:hAnsi="Palatino Linotype"/>
          <w:sz w:val="24"/>
          <w:szCs w:val="24"/>
          <w:lang w:val="en-US"/>
        </w:rPr>
        <w:t>, 9(1), 5-26. doi:10.1108/19852511111139778</w:t>
      </w:r>
    </w:p>
    <w:p w14:paraId="1453DF16"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70A20071"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Aly, D., Simon, J., &amp; Hussainey, K. (2010). Determinants of corporate internet reporting: evidence from Egypt. </w:t>
      </w:r>
      <w:r w:rsidRPr="003F07BA">
        <w:rPr>
          <w:rFonts w:ascii="Palatino Linotype" w:hAnsi="Palatino Linotype"/>
          <w:i/>
          <w:sz w:val="24"/>
          <w:szCs w:val="24"/>
          <w:lang w:val="en-US"/>
        </w:rPr>
        <w:t>Managerial Auditing Journal</w:t>
      </w:r>
      <w:r w:rsidRPr="003F07BA">
        <w:rPr>
          <w:rFonts w:ascii="Palatino Linotype" w:hAnsi="Palatino Linotype"/>
          <w:sz w:val="24"/>
          <w:szCs w:val="24"/>
          <w:lang w:val="en-US"/>
        </w:rPr>
        <w:t>, 25(2), 182-202. doi:10.1108/02686901011008972</w:t>
      </w:r>
    </w:p>
    <w:p w14:paraId="11F7EAC3"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6EF5EA1E" w14:textId="77777777" w:rsidR="002D1DCD" w:rsidRPr="003F07BA" w:rsidRDefault="002D1DCD" w:rsidP="003F07BA">
      <w:pPr>
        <w:pStyle w:val="SemEspaamento"/>
        <w:spacing w:line="276" w:lineRule="auto"/>
        <w:ind w:left="567" w:hanging="567"/>
        <w:jc w:val="both"/>
        <w:rPr>
          <w:rFonts w:ascii="Palatino Linotype" w:hAnsi="Palatino Linotype"/>
          <w:sz w:val="24"/>
          <w:szCs w:val="24"/>
          <w:shd w:val="clear" w:color="auto" w:fill="FFFFFF"/>
          <w:lang w:val="en-US"/>
        </w:rPr>
      </w:pPr>
      <w:r w:rsidRPr="003F07BA">
        <w:rPr>
          <w:rFonts w:ascii="Palatino Linotype" w:hAnsi="Palatino Linotype"/>
          <w:sz w:val="24"/>
          <w:szCs w:val="24"/>
          <w:shd w:val="clear" w:color="auto" w:fill="FFFFFF"/>
          <w:lang w:val="en-US"/>
        </w:rPr>
        <w:t xml:space="preserve">Angonese, R., </w:t>
      </w:r>
      <w:proofErr w:type="spellStart"/>
      <w:r w:rsidRPr="003F07BA">
        <w:rPr>
          <w:rFonts w:ascii="Palatino Linotype" w:hAnsi="Palatino Linotype"/>
          <w:sz w:val="24"/>
          <w:szCs w:val="24"/>
          <w:shd w:val="clear" w:color="auto" w:fill="FFFFFF"/>
          <w:lang w:val="en-US"/>
        </w:rPr>
        <w:t>Sanches</w:t>
      </w:r>
      <w:proofErr w:type="spellEnd"/>
      <w:r w:rsidRPr="003F07BA">
        <w:rPr>
          <w:rFonts w:ascii="Palatino Linotype" w:hAnsi="Palatino Linotype"/>
          <w:sz w:val="24"/>
          <w:szCs w:val="24"/>
          <w:shd w:val="clear" w:color="auto" w:fill="FFFFFF"/>
          <w:lang w:val="en-US"/>
        </w:rPr>
        <w:t xml:space="preserve">, J. R. &amp; </w:t>
      </w:r>
      <w:proofErr w:type="spellStart"/>
      <w:r w:rsidRPr="003F07BA">
        <w:rPr>
          <w:rFonts w:ascii="Palatino Linotype" w:hAnsi="Palatino Linotype"/>
          <w:sz w:val="24"/>
          <w:szCs w:val="24"/>
          <w:shd w:val="clear" w:color="auto" w:fill="FFFFFF"/>
          <w:lang w:val="en-US"/>
        </w:rPr>
        <w:t>Bezerra</w:t>
      </w:r>
      <w:proofErr w:type="spellEnd"/>
      <w:r w:rsidRPr="003F07BA">
        <w:rPr>
          <w:rFonts w:ascii="Palatino Linotype" w:hAnsi="Palatino Linotype"/>
          <w:sz w:val="24"/>
          <w:szCs w:val="24"/>
          <w:shd w:val="clear" w:color="auto" w:fill="FFFFFF"/>
          <w:lang w:val="en-US"/>
        </w:rPr>
        <w:t>, F. A. (2014). </w:t>
      </w:r>
      <w:r w:rsidRPr="003F07BA">
        <w:rPr>
          <w:rFonts w:ascii="Palatino Linotype" w:hAnsi="Palatino Linotype"/>
          <w:sz w:val="24"/>
          <w:szCs w:val="24"/>
          <w:shd w:val="clear" w:color="auto" w:fill="FFFFFF"/>
        </w:rPr>
        <w:t>Determinantes da divulgação de informações voluntárias por meio da Internet. </w:t>
      </w:r>
      <w:proofErr w:type="spellStart"/>
      <w:r w:rsidRPr="003F07BA">
        <w:rPr>
          <w:rFonts w:ascii="Palatino Linotype" w:hAnsi="Palatino Linotype"/>
          <w:i/>
          <w:iCs/>
          <w:sz w:val="24"/>
          <w:szCs w:val="24"/>
          <w:shd w:val="clear" w:color="auto" w:fill="FFFFFF"/>
          <w:lang w:val="en-US"/>
        </w:rPr>
        <w:t>ConTexto</w:t>
      </w:r>
      <w:proofErr w:type="spellEnd"/>
      <w:r w:rsidRPr="003F07BA">
        <w:rPr>
          <w:rFonts w:ascii="Palatino Linotype" w:hAnsi="Palatino Linotype"/>
          <w:sz w:val="24"/>
          <w:szCs w:val="24"/>
          <w:shd w:val="clear" w:color="auto" w:fill="FFFFFF"/>
          <w:lang w:val="en-US"/>
        </w:rPr>
        <w:t>, 14(26), 19-31.</w:t>
      </w:r>
    </w:p>
    <w:p w14:paraId="6B237256" w14:textId="77777777" w:rsidR="002D1DCD" w:rsidRPr="003F07BA" w:rsidRDefault="002D1DCD" w:rsidP="003F07BA">
      <w:pPr>
        <w:pStyle w:val="SemEspaamento"/>
        <w:spacing w:line="276" w:lineRule="auto"/>
        <w:ind w:left="567" w:hanging="567"/>
        <w:jc w:val="both"/>
        <w:rPr>
          <w:rFonts w:ascii="Palatino Linotype" w:hAnsi="Palatino Linotype"/>
          <w:color w:val="333333"/>
          <w:sz w:val="24"/>
          <w:szCs w:val="24"/>
          <w:shd w:val="clear" w:color="auto" w:fill="FFE7AF"/>
          <w:lang w:val="en-US"/>
        </w:rPr>
      </w:pPr>
    </w:p>
    <w:p w14:paraId="49E64DBE" w14:textId="77777777" w:rsidR="002D1DCD" w:rsidRPr="003F07BA" w:rsidRDefault="002D1DCD" w:rsidP="003F07BA">
      <w:pPr>
        <w:pStyle w:val="SemEspaamento"/>
        <w:spacing w:line="276" w:lineRule="auto"/>
        <w:ind w:left="567" w:hanging="567"/>
        <w:jc w:val="both"/>
        <w:rPr>
          <w:rFonts w:ascii="Palatino Linotype" w:hAnsi="Palatino Linotype"/>
          <w:color w:val="000000"/>
          <w:sz w:val="24"/>
          <w:szCs w:val="24"/>
          <w:shd w:val="clear" w:color="auto" w:fill="FFFFFF"/>
          <w:lang w:val="en-US"/>
        </w:rPr>
      </w:pPr>
      <w:r w:rsidRPr="003F07BA">
        <w:rPr>
          <w:rFonts w:ascii="Palatino Linotype" w:hAnsi="Palatino Linotype"/>
          <w:color w:val="000000"/>
          <w:sz w:val="24"/>
          <w:szCs w:val="24"/>
          <w:shd w:val="clear" w:color="auto" w:fill="FFFFFF"/>
          <w:lang w:val="en-US"/>
        </w:rPr>
        <w:t>Aqel, S. (2014). The Determinants of Financial Reporting on The Internet: The Case of Companies Listed in The Istanbul Stock Exchange. </w:t>
      </w:r>
      <w:r w:rsidRPr="003F07BA">
        <w:rPr>
          <w:rFonts w:ascii="Palatino Linotype" w:hAnsi="Palatino Linotype"/>
          <w:i/>
          <w:iCs/>
          <w:color w:val="000000"/>
          <w:sz w:val="24"/>
          <w:szCs w:val="24"/>
          <w:shd w:val="clear" w:color="auto" w:fill="FFFFFF"/>
          <w:lang w:val="en-US"/>
        </w:rPr>
        <w:t xml:space="preserve">Research Journal </w:t>
      </w:r>
      <w:proofErr w:type="gramStart"/>
      <w:r w:rsidRPr="003F07BA">
        <w:rPr>
          <w:rFonts w:ascii="Palatino Linotype" w:hAnsi="Palatino Linotype"/>
          <w:i/>
          <w:iCs/>
          <w:color w:val="000000"/>
          <w:sz w:val="24"/>
          <w:szCs w:val="24"/>
          <w:shd w:val="clear" w:color="auto" w:fill="FFFFFF"/>
          <w:lang w:val="en-US"/>
        </w:rPr>
        <w:t>Of</w:t>
      </w:r>
      <w:proofErr w:type="gramEnd"/>
      <w:r w:rsidRPr="003F07BA">
        <w:rPr>
          <w:rFonts w:ascii="Palatino Linotype" w:hAnsi="Palatino Linotype"/>
          <w:i/>
          <w:iCs/>
          <w:color w:val="000000"/>
          <w:sz w:val="24"/>
          <w:szCs w:val="24"/>
          <w:shd w:val="clear" w:color="auto" w:fill="FFFFFF"/>
          <w:lang w:val="en-US"/>
        </w:rPr>
        <w:t xml:space="preserve"> Finance And Accounting</w:t>
      </w:r>
      <w:r w:rsidRPr="003F07BA">
        <w:rPr>
          <w:rFonts w:ascii="Palatino Linotype" w:hAnsi="Palatino Linotype"/>
          <w:color w:val="000000"/>
          <w:sz w:val="24"/>
          <w:szCs w:val="24"/>
          <w:shd w:val="clear" w:color="auto" w:fill="FFFFFF"/>
          <w:lang w:val="en-US"/>
        </w:rPr>
        <w:t>, 8(5), 139-149.</w:t>
      </w:r>
    </w:p>
    <w:p w14:paraId="23415FA5" w14:textId="77777777" w:rsidR="002D1DCD" w:rsidRPr="003F07BA" w:rsidRDefault="002D1DCD" w:rsidP="003F07BA">
      <w:pPr>
        <w:pStyle w:val="SemEspaamento"/>
        <w:spacing w:line="276" w:lineRule="auto"/>
        <w:ind w:left="567" w:hanging="567"/>
        <w:jc w:val="both"/>
        <w:rPr>
          <w:rFonts w:ascii="Palatino Linotype" w:hAnsi="Palatino Linotype"/>
          <w:color w:val="222222"/>
          <w:sz w:val="24"/>
          <w:szCs w:val="24"/>
          <w:shd w:val="clear" w:color="auto" w:fill="FFFFFF"/>
          <w:lang w:val="en-US"/>
        </w:rPr>
      </w:pPr>
    </w:p>
    <w:p w14:paraId="1DFF0CD1"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Boesso, G., &amp; Kumar, K. (2007). Drivers of corporate voluntary disclosure. </w:t>
      </w:r>
      <w:r w:rsidRPr="003F07BA">
        <w:rPr>
          <w:rFonts w:ascii="Palatino Linotype" w:hAnsi="Palatino Linotype"/>
          <w:i/>
          <w:sz w:val="24"/>
          <w:szCs w:val="24"/>
          <w:lang w:val="en-US"/>
        </w:rPr>
        <w:t>Accounting,</w:t>
      </w:r>
      <w:r w:rsidRPr="003F07BA">
        <w:rPr>
          <w:rFonts w:ascii="Palatino Linotype" w:hAnsi="Palatino Linotype"/>
          <w:sz w:val="24"/>
          <w:szCs w:val="24"/>
          <w:lang w:val="en-US"/>
        </w:rPr>
        <w:t xml:space="preserve"> </w:t>
      </w:r>
      <w:r w:rsidRPr="003F07BA">
        <w:rPr>
          <w:rFonts w:ascii="Palatino Linotype" w:hAnsi="Palatino Linotype"/>
          <w:i/>
          <w:sz w:val="24"/>
          <w:szCs w:val="24"/>
          <w:lang w:val="en-US"/>
        </w:rPr>
        <w:t>Auditing &amp; Accountability Journal</w:t>
      </w:r>
      <w:r w:rsidRPr="003F07BA">
        <w:rPr>
          <w:rFonts w:ascii="Palatino Linotype" w:hAnsi="Palatino Linotype"/>
          <w:sz w:val="24"/>
          <w:szCs w:val="24"/>
          <w:lang w:val="en-US"/>
        </w:rPr>
        <w:t>, 20(2), 269-296. doi:10.1108/09513570710741028</w:t>
      </w:r>
    </w:p>
    <w:p w14:paraId="5C9B7987"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53921472"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lastRenderedPageBreak/>
        <w:t>Botti, L., Boubaker, S., Hamrouni, A., &amp; Solonandrasana, B. (2014). Corporate governance efficiency and internet financial reporting quality. </w:t>
      </w:r>
      <w:r w:rsidRPr="003F07BA">
        <w:rPr>
          <w:rFonts w:ascii="Palatino Linotype" w:hAnsi="Palatino Linotype"/>
          <w:i/>
          <w:sz w:val="24"/>
          <w:szCs w:val="24"/>
          <w:lang w:val="en-US"/>
        </w:rPr>
        <w:t>Review of Accounting and Finance</w:t>
      </w:r>
      <w:r w:rsidRPr="003F07BA">
        <w:rPr>
          <w:rFonts w:ascii="Palatino Linotype" w:hAnsi="Palatino Linotype"/>
          <w:sz w:val="24"/>
          <w:szCs w:val="24"/>
          <w:lang w:val="en-US"/>
        </w:rPr>
        <w:t>, 13(1), 43-64. doi:10.1108/raf-11-2012-0117</w:t>
      </w:r>
    </w:p>
    <w:p w14:paraId="2627428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4B307BE7"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 xml:space="preserve">Boubaker, S., Lakhal, F., &amp; </w:t>
      </w:r>
      <w:proofErr w:type="spellStart"/>
      <w:r w:rsidRPr="003F07BA">
        <w:rPr>
          <w:rFonts w:ascii="Palatino Linotype" w:hAnsi="Palatino Linotype"/>
          <w:sz w:val="24"/>
          <w:szCs w:val="24"/>
          <w:lang w:val="en-US"/>
        </w:rPr>
        <w:t>Nekhili</w:t>
      </w:r>
      <w:proofErr w:type="spellEnd"/>
      <w:r w:rsidRPr="003F07BA">
        <w:rPr>
          <w:rFonts w:ascii="Palatino Linotype" w:hAnsi="Palatino Linotype"/>
          <w:sz w:val="24"/>
          <w:szCs w:val="24"/>
          <w:lang w:val="en-US"/>
        </w:rPr>
        <w:t xml:space="preserve">, M. (2011). Les </w:t>
      </w:r>
      <w:proofErr w:type="spellStart"/>
      <w:r w:rsidRPr="003F07BA">
        <w:rPr>
          <w:rFonts w:ascii="Palatino Linotype" w:hAnsi="Palatino Linotype"/>
          <w:sz w:val="24"/>
          <w:szCs w:val="24"/>
          <w:lang w:val="en-US"/>
        </w:rPr>
        <w:t>déterminants</w:t>
      </w:r>
      <w:proofErr w:type="spellEnd"/>
      <w:r w:rsidRPr="003F07BA">
        <w:rPr>
          <w:rFonts w:ascii="Palatino Linotype" w:hAnsi="Palatino Linotype"/>
          <w:sz w:val="24"/>
          <w:szCs w:val="24"/>
          <w:lang w:val="en-US"/>
        </w:rPr>
        <w:t xml:space="preserve"> de la communication </w:t>
      </w:r>
      <w:proofErr w:type="spellStart"/>
      <w:r w:rsidRPr="003F07BA">
        <w:rPr>
          <w:rFonts w:ascii="Palatino Linotype" w:hAnsi="Palatino Linotype"/>
          <w:sz w:val="24"/>
          <w:szCs w:val="24"/>
          <w:lang w:val="en-US"/>
        </w:rPr>
        <w:t>financière</w:t>
      </w:r>
      <w:proofErr w:type="spellEnd"/>
      <w:r w:rsidRPr="003F07BA">
        <w:rPr>
          <w:rFonts w:ascii="Palatino Linotype" w:hAnsi="Palatino Linotype"/>
          <w:sz w:val="24"/>
          <w:szCs w:val="24"/>
          <w:lang w:val="en-US"/>
        </w:rPr>
        <w:t xml:space="preserve"> sur Internet par les </w:t>
      </w:r>
      <w:proofErr w:type="spellStart"/>
      <w:r w:rsidRPr="003F07BA">
        <w:rPr>
          <w:rFonts w:ascii="Palatino Linotype" w:hAnsi="Palatino Linotype"/>
          <w:sz w:val="24"/>
          <w:szCs w:val="24"/>
          <w:lang w:val="en-US"/>
        </w:rPr>
        <w:t>entreprises</w:t>
      </w:r>
      <w:proofErr w:type="spellEnd"/>
      <w:r w:rsidRPr="003F07BA">
        <w:rPr>
          <w:rFonts w:ascii="Palatino Linotype" w:hAnsi="Palatino Linotype"/>
          <w:sz w:val="24"/>
          <w:szCs w:val="24"/>
          <w:lang w:val="en-US"/>
        </w:rPr>
        <w:t xml:space="preserve"> </w:t>
      </w:r>
      <w:proofErr w:type="spellStart"/>
      <w:r w:rsidRPr="003F07BA">
        <w:rPr>
          <w:rFonts w:ascii="Palatino Linotype" w:hAnsi="Palatino Linotype"/>
          <w:sz w:val="24"/>
          <w:szCs w:val="24"/>
          <w:lang w:val="en-US"/>
        </w:rPr>
        <w:t>françaises</w:t>
      </w:r>
      <w:proofErr w:type="spellEnd"/>
      <w:r w:rsidRPr="003F07BA">
        <w:rPr>
          <w:rFonts w:ascii="Palatino Linotype" w:hAnsi="Palatino Linotype"/>
          <w:sz w:val="24"/>
          <w:szCs w:val="24"/>
          <w:lang w:val="en-US"/>
        </w:rPr>
        <w:t xml:space="preserve"> </w:t>
      </w:r>
      <w:proofErr w:type="spellStart"/>
      <w:r w:rsidRPr="003F07BA">
        <w:rPr>
          <w:rFonts w:ascii="Palatino Linotype" w:hAnsi="Palatino Linotype"/>
          <w:sz w:val="24"/>
          <w:szCs w:val="24"/>
          <w:lang w:val="en-US"/>
        </w:rPr>
        <w:t>cotées</w:t>
      </w:r>
      <w:proofErr w:type="spellEnd"/>
      <w:r w:rsidRPr="003F07BA">
        <w:rPr>
          <w:rFonts w:ascii="Palatino Linotype" w:hAnsi="Palatino Linotype"/>
          <w:sz w:val="24"/>
          <w:szCs w:val="24"/>
          <w:lang w:val="en-US"/>
        </w:rPr>
        <w:t>. </w:t>
      </w:r>
      <w:proofErr w:type="spellStart"/>
      <w:r w:rsidRPr="003F07BA">
        <w:rPr>
          <w:rFonts w:ascii="Palatino Linotype" w:hAnsi="Palatino Linotype"/>
          <w:i/>
          <w:sz w:val="24"/>
          <w:szCs w:val="24"/>
          <w:lang w:val="en-US"/>
        </w:rPr>
        <w:t>Recherches</w:t>
      </w:r>
      <w:proofErr w:type="spellEnd"/>
      <w:r w:rsidRPr="003F07BA">
        <w:rPr>
          <w:rFonts w:ascii="Palatino Linotype" w:hAnsi="Palatino Linotype"/>
          <w:i/>
          <w:sz w:val="24"/>
          <w:szCs w:val="24"/>
          <w:lang w:val="en-US"/>
        </w:rPr>
        <w:t xml:space="preserve"> </w:t>
      </w:r>
      <w:proofErr w:type="spellStart"/>
      <w:r w:rsidRPr="003F07BA">
        <w:rPr>
          <w:rFonts w:ascii="Palatino Linotype" w:hAnsi="Palatino Linotype"/>
          <w:i/>
          <w:sz w:val="24"/>
          <w:szCs w:val="24"/>
          <w:lang w:val="en-US"/>
        </w:rPr>
        <w:t>en</w:t>
      </w:r>
      <w:proofErr w:type="spellEnd"/>
      <w:r w:rsidRPr="003F07BA">
        <w:rPr>
          <w:rFonts w:ascii="Palatino Linotype" w:hAnsi="Palatino Linotype"/>
          <w:i/>
          <w:sz w:val="24"/>
          <w:szCs w:val="24"/>
          <w:lang w:val="en-US"/>
        </w:rPr>
        <w:t xml:space="preserve"> Sciences de Gestion</w:t>
      </w:r>
      <w:r w:rsidRPr="003F07BA">
        <w:rPr>
          <w:rFonts w:ascii="Palatino Linotype" w:hAnsi="Palatino Linotype"/>
          <w:sz w:val="24"/>
          <w:szCs w:val="24"/>
          <w:lang w:val="en-US"/>
        </w:rPr>
        <w:t>, 86(5), 41. doi:10.3917/resg.086.0039</w:t>
      </w:r>
    </w:p>
    <w:p w14:paraId="1E0E299B"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205EED3C" w14:textId="77777777" w:rsidR="002D1DCD" w:rsidRPr="003F07BA" w:rsidRDefault="002D1DCD" w:rsidP="003F07BA">
      <w:pPr>
        <w:pStyle w:val="SemEspaamento"/>
        <w:spacing w:line="276" w:lineRule="auto"/>
        <w:ind w:left="567" w:hanging="567"/>
        <w:jc w:val="both"/>
        <w:rPr>
          <w:rFonts w:ascii="Palatino Linotype" w:hAnsi="Palatino Linotype"/>
          <w:sz w:val="24"/>
          <w:szCs w:val="24"/>
        </w:rPr>
      </w:pPr>
      <w:proofErr w:type="spellStart"/>
      <w:r w:rsidRPr="003F07BA">
        <w:rPr>
          <w:rFonts w:ascii="Palatino Linotype" w:hAnsi="Palatino Linotype"/>
          <w:sz w:val="24"/>
          <w:szCs w:val="24"/>
          <w:lang w:val="en-US"/>
        </w:rPr>
        <w:t>Bozcuk</w:t>
      </w:r>
      <w:proofErr w:type="spellEnd"/>
      <w:r w:rsidRPr="003F07BA">
        <w:rPr>
          <w:rFonts w:ascii="Palatino Linotype" w:hAnsi="Palatino Linotype"/>
          <w:sz w:val="24"/>
          <w:szCs w:val="24"/>
          <w:lang w:val="en-US"/>
        </w:rPr>
        <w:t xml:space="preserve">, </w:t>
      </w:r>
      <w:proofErr w:type="spellStart"/>
      <w:r w:rsidRPr="003F07BA">
        <w:rPr>
          <w:rFonts w:ascii="Palatino Linotype" w:hAnsi="Palatino Linotype"/>
          <w:sz w:val="24"/>
          <w:szCs w:val="24"/>
          <w:lang w:val="en-US"/>
        </w:rPr>
        <w:t>Aslihan</w:t>
      </w:r>
      <w:proofErr w:type="spellEnd"/>
      <w:r w:rsidRPr="003F07BA">
        <w:rPr>
          <w:rFonts w:ascii="Palatino Linotype" w:hAnsi="Palatino Linotype"/>
          <w:sz w:val="24"/>
          <w:szCs w:val="24"/>
          <w:lang w:val="en-US"/>
        </w:rPr>
        <w:t xml:space="preserve"> E. Internet financial reporting: Turkish companies adapt to change. </w:t>
      </w:r>
      <w:r w:rsidRPr="003F07BA">
        <w:rPr>
          <w:rFonts w:ascii="Palatino Linotype" w:hAnsi="Palatino Linotype"/>
          <w:i/>
          <w:sz w:val="24"/>
          <w:szCs w:val="24"/>
        </w:rPr>
        <w:t>Managerial Finance</w:t>
      </w:r>
      <w:r w:rsidRPr="003F07BA">
        <w:rPr>
          <w:rFonts w:ascii="Palatino Linotype" w:hAnsi="Palatino Linotype"/>
          <w:sz w:val="24"/>
          <w:szCs w:val="24"/>
        </w:rPr>
        <w:t>, vol. 38, no. 8, 2012, pp. 786–800., doi:10.1108/03074351211239405.</w:t>
      </w:r>
    </w:p>
    <w:p w14:paraId="74BFED09" w14:textId="77777777" w:rsidR="002D1DCD" w:rsidRPr="003F07BA" w:rsidRDefault="002D1DCD" w:rsidP="003F07BA">
      <w:pPr>
        <w:pStyle w:val="SemEspaamento"/>
        <w:spacing w:line="276" w:lineRule="auto"/>
        <w:ind w:left="567" w:hanging="567"/>
        <w:jc w:val="both"/>
        <w:rPr>
          <w:rFonts w:ascii="Palatino Linotype" w:hAnsi="Palatino Linotype"/>
          <w:sz w:val="24"/>
          <w:szCs w:val="24"/>
        </w:rPr>
      </w:pPr>
    </w:p>
    <w:p w14:paraId="01F57519"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rPr>
        <w:t>Burgwal, D. V., &amp; Vieira, R. J. (2014). Determinantes da divulgação ambiental em companhias abertas holandesas. </w:t>
      </w:r>
      <w:proofErr w:type="spellStart"/>
      <w:r w:rsidRPr="003F07BA">
        <w:rPr>
          <w:rFonts w:ascii="Palatino Linotype" w:hAnsi="Palatino Linotype"/>
          <w:i/>
          <w:sz w:val="24"/>
          <w:szCs w:val="24"/>
          <w:lang w:val="en-US"/>
        </w:rPr>
        <w:t>Revista</w:t>
      </w:r>
      <w:proofErr w:type="spellEnd"/>
      <w:r w:rsidRPr="003F07BA">
        <w:rPr>
          <w:rFonts w:ascii="Palatino Linotype" w:hAnsi="Palatino Linotype"/>
          <w:i/>
          <w:sz w:val="24"/>
          <w:szCs w:val="24"/>
          <w:lang w:val="en-US"/>
        </w:rPr>
        <w:t xml:space="preserve"> </w:t>
      </w:r>
      <w:proofErr w:type="spellStart"/>
      <w:r w:rsidRPr="003F07BA">
        <w:rPr>
          <w:rFonts w:ascii="Palatino Linotype" w:hAnsi="Palatino Linotype"/>
          <w:i/>
          <w:sz w:val="24"/>
          <w:szCs w:val="24"/>
          <w:lang w:val="en-US"/>
        </w:rPr>
        <w:t>Contabilidade</w:t>
      </w:r>
      <w:proofErr w:type="spellEnd"/>
      <w:r w:rsidRPr="003F07BA">
        <w:rPr>
          <w:rFonts w:ascii="Palatino Linotype" w:hAnsi="Palatino Linotype"/>
          <w:i/>
          <w:sz w:val="24"/>
          <w:szCs w:val="24"/>
          <w:lang w:val="en-US"/>
        </w:rPr>
        <w:t xml:space="preserve"> &amp; </w:t>
      </w:r>
      <w:proofErr w:type="spellStart"/>
      <w:r w:rsidRPr="003F07BA">
        <w:rPr>
          <w:rFonts w:ascii="Palatino Linotype" w:hAnsi="Palatino Linotype"/>
          <w:i/>
          <w:sz w:val="24"/>
          <w:szCs w:val="24"/>
          <w:lang w:val="en-US"/>
        </w:rPr>
        <w:t>Finanças</w:t>
      </w:r>
      <w:proofErr w:type="spellEnd"/>
      <w:r w:rsidRPr="003F07BA">
        <w:rPr>
          <w:rFonts w:ascii="Palatino Linotype" w:hAnsi="Palatino Linotype"/>
          <w:sz w:val="24"/>
          <w:szCs w:val="24"/>
          <w:lang w:val="en-US"/>
        </w:rPr>
        <w:t>, 25(64), 60-78. doi:10.1590/s1519-70772014000100006</w:t>
      </w:r>
    </w:p>
    <w:p w14:paraId="4099F941"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6DFBFCCB"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Chen, A. H. (2008). Research in finance. Amsterdam: Elsevier.</w:t>
      </w:r>
    </w:p>
    <w:p w14:paraId="771DE1D7"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506DFD1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Choi, F. D. (1973). Financial Disclosure and Entry to the European Capital Market. </w:t>
      </w:r>
      <w:r w:rsidRPr="003F07BA">
        <w:rPr>
          <w:rFonts w:ascii="Palatino Linotype" w:hAnsi="Palatino Linotype"/>
          <w:i/>
          <w:sz w:val="24"/>
          <w:szCs w:val="24"/>
          <w:lang w:val="en-US"/>
        </w:rPr>
        <w:t>Journal of Accounting Research</w:t>
      </w:r>
      <w:r w:rsidRPr="003F07BA">
        <w:rPr>
          <w:rFonts w:ascii="Palatino Linotype" w:hAnsi="Palatino Linotype"/>
          <w:sz w:val="24"/>
          <w:szCs w:val="24"/>
          <w:lang w:val="en-US"/>
        </w:rPr>
        <w:t>, 11(2), 159. doi:10.2307/2490187</w:t>
      </w:r>
    </w:p>
    <w:p w14:paraId="26939BFF"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07D45F68"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Core, J. E. (2001). A Review of the Empirical Disclosure Literature: Discussion</w:t>
      </w:r>
      <w:r w:rsidRPr="003F07BA">
        <w:rPr>
          <w:rFonts w:ascii="Palatino Linotype" w:hAnsi="Palatino Linotype"/>
          <w:i/>
          <w:sz w:val="24"/>
          <w:szCs w:val="24"/>
          <w:lang w:val="en-US"/>
        </w:rPr>
        <w:t>. SSRN Electronic Journal</w:t>
      </w:r>
      <w:r w:rsidRPr="003F07BA">
        <w:rPr>
          <w:rFonts w:ascii="Palatino Linotype" w:hAnsi="Palatino Linotype"/>
          <w:sz w:val="24"/>
          <w:szCs w:val="24"/>
          <w:lang w:val="en-US"/>
        </w:rPr>
        <w:t>. doi:10.2139/ssrn.258513</w:t>
      </w:r>
    </w:p>
    <w:p w14:paraId="795CBD1E"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75D02BC5"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Cormier, D., Ledoux, M., &amp; Magnan, M. (2009). The use of Web sites as a disclosure platform for corporate performance. </w:t>
      </w:r>
      <w:r w:rsidRPr="003F07BA">
        <w:rPr>
          <w:rFonts w:ascii="Palatino Linotype" w:hAnsi="Palatino Linotype"/>
          <w:i/>
          <w:sz w:val="24"/>
          <w:szCs w:val="24"/>
          <w:lang w:val="en-US"/>
        </w:rPr>
        <w:t>International Journal of Accounting Information Systems</w:t>
      </w:r>
      <w:r w:rsidRPr="003F07BA">
        <w:rPr>
          <w:rFonts w:ascii="Palatino Linotype" w:hAnsi="Palatino Linotype"/>
          <w:sz w:val="24"/>
          <w:szCs w:val="24"/>
          <w:lang w:val="en-US"/>
        </w:rPr>
        <w:t xml:space="preserve">, 10(1), 1-24. </w:t>
      </w:r>
      <w:proofErr w:type="gramStart"/>
      <w:r w:rsidRPr="003F07BA">
        <w:rPr>
          <w:rFonts w:ascii="Palatino Linotype" w:hAnsi="Palatino Linotype"/>
          <w:sz w:val="24"/>
          <w:szCs w:val="24"/>
          <w:lang w:val="en-US"/>
        </w:rPr>
        <w:t>doi:10.1016/j.accinf</w:t>
      </w:r>
      <w:proofErr w:type="gramEnd"/>
      <w:r w:rsidRPr="003F07BA">
        <w:rPr>
          <w:rFonts w:ascii="Palatino Linotype" w:hAnsi="Palatino Linotype"/>
          <w:sz w:val="24"/>
          <w:szCs w:val="24"/>
          <w:lang w:val="en-US"/>
        </w:rPr>
        <w:t>.2008.04.002</w:t>
      </w:r>
    </w:p>
    <w:p w14:paraId="4E2C18C8"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0CBF8002"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Diamond, D. W., &amp; Verrecchia, R. E. (1991). Disclosure, Liquidity, and the Cost of Capital. </w:t>
      </w:r>
      <w:r w:rsidRPr="003F07BA">
        <w:rPr>
          <w:rFonts w:ascii="Palatino Linotype" w:hAnsi="Palatino Linotype"/>
          <w:i/>
          <w:sz w:val="24"/>
          <w:szCs w:val="24"/>
          <w:lang w:val="en-US"/>
        </w:rPr>
        <w:t>The Journal of Finance</w:t>
      </w:r>
      <w:r w:rsidRPr="003F07BA">
        <w:rPr>
          <w:rFonts w:ascii="Palatino Linotype" w:hAnsi="Palatino Linotype"/>
          <w:sz w:val="24"/>
          <w:szCs w:val="24"/>
          <w:lang w:val="en-US"/>
        </w:rPr>
        <w:t>, 46(4), 1325. doi:10.2307/2328861</w:t>
      </w:r>
    </w:p>
    <w:p w14:paraId="299E8DE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42B724E5"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Einhorn, E., &amp; Ziv, A. (2011). Biased voluntary disclosure. </w:t>
      </w:r>
      <w:r w:rsidRPr="003F07BA">
        <w:rPr>
          <w:rFonts w:ascii="Palatino Linotype" w:hAnsi="Palatino Linotype"/>
          <w:i/>
          <w:sz w:val="24"/>
          <w:szCs w:val="24"/>
          <w:lang w:val="en-US"/>
        </w:rPr>
        <w:t>Review of Accounting Studies,</w:t>
      </w:r>
      <w:r w:rsidRPr="003F07BA">
        <w:rPr>
          <w:rFonts w:ascii="Palatino Linotype" w:hAnsi="Palatino Linotype"/>
          <w:sz w:val="24"/>
          <w:szCs w:val="24"/>
          <w:lang w:val="en-US"/>
        </w:rPr>
        <w:t> 17(2), 420-442. doi:10.1007/s11142-011-9177-0</w:t>
      </w:r>
    </w:p>
    <w:p w14:paraId="070F4BB2"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70D7B1B8"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rPr>
        <w:t xml:space="preserve">Fuertes-Callén, Y., Cuellar-Fernández, B., &amp; Pelayo-Velázquez, M. (2014). </w:t>
      </w:r>
      <w:r w:rsidRPr="003F07BA">
        <w:rPr>
          <w:rFonts w:ascii="Palatino Linotype" w:hAnsi="Palatino Linotype"/>
          <w:sz w:val="24"/>
          <w:szCs w:val="24"/>
          <w:lang w:val="en-US"/>
        </w:rPr>
        <w:t>Determinants of online corporate reporting in three Latin American markets. </w:t>
      </w:r>
      <w:r w:rsidRPr="003F07BA">
        <w:rPr>
          <w:rFonts w:ascii="Palatino Linotype" w:hAnsi="Palatino Linotype"/>
          <w:i/>
          <w:sz w:val="24"/>
          <w:szCs w:val="24"/>
          <w:lang w:val="en-US"/>
        </w:rPr>
        <w:t>Online Information Review</w:t>
      </w:r>
      <w:r w:rsidRPr="003F07BA">
        <w:rPr>
          <w:rFonts w:ascii="Palatino Linotype" w:hAnsi="Palatino Linotype"/>
          <w:sz w:val="24"/>
          <w:szCs w:val="24"/>
          <w:lang w:val="en-US"/>
        </w:rPr>
        <w:t>, 38(6), 806-831. doi:10.1108/oir-10-2013-0240</w:t>
      </w:r>
    </w:p>
    <w:p w14:paraId="1DC9D9AE"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63B0A92C"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Gajewski, J., &amp; Li, L. (2015). Can Internet-based disclosure reduce information asymmetry? </w:t>
      </w:r>
      <w:r w:rsidRPr="003F07BA">
        <w:rPr>
          <w:rFonts w:ascii="Palatino Linotype" w:hAnsi="Palatino Linotype"/>
          <w:i/>
          <w:sz w:val="24"/>
          <w:szCs w:val="24"/>
          <w:lang w:val="en-US"/>
        </w:rPr>
        <w:t>Advances in Accounting</w:t>
      </w:r>
      <w:r w:rsidRPr="003F07BA">
        <w:rPr>
          <w:rFonts w:ascii="Palatino Linotype" w:hAnsi="Palatino Linotype"/>
          <w:sz w:val="24"/>
          <w:szCs w:val="24"/>
          <w:lang w:val="en-US"/>
        </w:rPr>
        <w:t xml:space="preserve">, 31(1), 115-124. </w:t>
      </w:r>
      <w:proofErr w:type="gramStart"/>
      <w:r w:rsidRPr="003F07BA">
        <w:rPr>
          <w:rFonts w:ascii="Palatino Linotype" w:hAnsi="Palatino Linotype"/>
          <w:sz w:val="24"/>
          <w:szCs w:val="24"/>
          <w:lang w:val="en-US"/>
        </w:rPr>
        <w:t>doi:10.1016/j.adiac</w:t>
      </w:r>
      <w:proofErr w:type="gramEnd"/>
      <w:r w:rsidRPr="003F07BA">
        <w:rPr>
          <w:rFonts w:ascii="Palatino Linotype" w:hAnsi="Palatino Linotype"/>
          <w:sz w:val="24"/>
          <w:szCs w:val="24"/>
          <w:lang w:val="en-US"/>
        </w:rPr>
        <w:t>.2015.03.013</w:t>
      </w:r>
    </w:p>
    <w:p w14:paraId="0B56E956"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20422E62"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Gamerschlag, R., Möller, K., &amp; Verbeeten, F. (2010). Determinants of voluntary CSR disclosure: empirical evidence from Germany. </w:t>
      </w:r>
      <w:r w:rsidRPr="003F07BA">
        <w:rPr>
          <w:rFonts w:ascii="Palatino Linotype" w:hAnsi="Palatino Linotype"/>
          <w:i/>
          <w:sz w:val="24"/>
          <w:szCs w:val="24"/>
          <w:lang w:val="en-US"/>
        </w:rPr>
        <w:t>Review of Managerial Science</w:t>
      </w:r>
      <w:r w:rsidRPr="003F07BA">
        <w:rPr>
          <w:rFonts w:ascii="Palatino Linotype" w:hAnsi="Palatino Linotype"/>
          <w:sz w:val="24"/>
          <w:szCs w:val="24"/>
          <w:lang w:val="en-US"/>
        </w:rPr>
        <w:t>, 5(2-3), 233-262. doi:10.1007/s11846-010-0052-3</w:t>
      </w:r>
    </w:p>
    <w:p w14:paraId="25FA2A8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093EA7CF"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Grossman, S. J., &amp; Hart, O. D. (1980). Disclosure Laws and Takeover Bids. </w:t>
      </w:r>
      <w:r w:rsidRPr="003F07BA">
        <w:rPr>
          <w:rFonts w:ascii="Palatino Linotype" w:hAnsi="Palatino Linotype"/>
          <w:i/>
          <w:sz w:val="24"/>
          <w:szCs w:val="24"/>
          <w:lang w:val="en-US"/>
        </w:rPr>
        <w:t>The Journal of Finance</w:t>
      </w:r>
      <w:r w:rsidRPr="003F07BA">
        <w:rPr>
          <w:rFonts w:ascii="Palatino Linotype" w:hAnsi="Palatino Linotype"/>
          <w:sz w:val="24"/>
          <w:szCs w:val="24"/>
          <w:lang w:val="en-US"/>
        </w:rPr>
        <w:t>, 35(2), 323. doi:10.2307/2327390</w:t>
      </w:r>
    </w:p>
    <w:p w14:paraId="43B8621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1398583D"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Healy, P. M., &amp; Palepu, K. (2001). Information Asymmetry, Corporate Disclosure and the Capital Markets: A Review of the Empirical Disclosure Literature.</w:t>
      </w:r>
      <w:r w:rsidRPr="003F07BA">
        <w:rPr>
          <w:rFonts w:ascii="Palatino Linotype" w:hAnsi="Palatino Linotype"/>
          <w:i/>
          <w:sz w:val="24"/>
          <w:szCs w:val="24"/>
          <w:lang w:val="en-US"/>
        </w:rPr>
        <w:t> SSRN Electronic Journal</w:t>
      </w:r>
      <w:r w:rsidRPr="003F07BA">
        <w:rPr>
          <w:rFonts w:ascii="Palatino Linotype" w:hAnsi="Palatino Linotype"/>
          <w:sz w:val="24"/>
          <w:szCs w:val="24"/>
          <w:lang w:val="en-US"/>
        </w:rPr>
        <w:t>. doi:10.2139/ssrn.258514</w:t>
      </w:r>
    </w:p>
    <w:p w14:paraId="567DD900"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34FAC1B9"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Henchiri, J. E. (2011). Voluntary web‐based disclosures by Moroccan and Tunisian companies. </w:t>
      </w:r>
      <w:proofErr w:type="spellStart"/>
      <w:r w:rsidRPr="003F07BA">
        <w:rPr>
          <w:rFonts w:ascii="Palatino Linotype" w:hAnsi="Palatino Linotype"/>
          <w:i/>
          <w:sz w:val="24"/>
          <w:szCs w:val="24"/>
          <w:lang w:val="en-US"/>
        </w:rPr>
        <w:t>EuroMed</w:t>
      </w:r>
      <w:proofErr w:type="spellEnd"/>
      <w:r w:rsidRPr="003F07BA">
        <w:rPr>
          <w:rFonts w:ascii="Palatino Linotype" w:hAnsi="Palatino Linotype"/>
          <w:i/>
          <w:sz w:val="24"/>
          <w:szCs w:val="24"/>
          <w:lang w:val="en-US"/>
        </w:rPr>
        <w:t xml:space="preserve"> Journal of Business</w:t>
      </w:r>
      <w:r w:rsidRPr="003F07BA">
        <w:rPr>
          <w:rFonts w:ascii="Palatino Linotype" w:hAnsi="Palatino Linotype"/>
          <w:sz w:val="24"/>
          <w:szCs w:val="24"/>
          <w:lang w:val="en-US"/>
        </w:rPr>
        <w:t>, 6(2), 155-173. doi:10.1108/14502191111151241</w:t>
      </w:r>
    </w:p>
    <w:p w14:paraId="12E69F31"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3475CB21"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70393F">
        <w:rPr>
          <w:rFonts w:ascii="Palatino Linotype" w:hAnsi="Palatino Linotype"/>
          <w:sz w:val="24"/>
          <w:szCs w:val="24"/>
          <w:rPrChange w:id="1542" w:author="Autor">
            <w:rPr>
              <w:rFonts w:ascii="Palatino Linotype" w:hAnsi="Palatino Linotype"/>
              <w:sz w:val="24"/>
              <w:szCs w:val="24"/>
              <w:lang w:val="en-US"/>
            </w:rPr>
          </w:rPrChange>
        </w:rPr>
        <w:t xml:space="preserve">Honoré, F., </w:t>
      </w:r>
      <w:proofErr w:type="spellStart"/>
      <w:r w:rsidRPr="0070393F">
        <w:rPr>
          <w:rFonts w:ascii="Palatino Linotype" w:hAnsi="Palatino Linotype"/>
          <w:sz w:val="24"/>
          <w:szCs w:val="24"/>
          <w:rPrChange w:id="1543" w:author="Autor">
            <w:rPr>
              <w:rFonts w:ascii="Palatino Linotype" w:hAnsi="Palatino Linotype"/>
              <w:sz w:val="24"/>
              <w:szCs w:val="24"/>
              <w:lang w:val="en-US"/>
            </w:rPr>
          </w:rPrChange>
        </w:rPr>
        <w:t>Munari</w:t>
      </w:r>
      <w:proofErr w:type="spellEnd"/>
      <w:r w:rsidRPr="0070393F">
        <w:rPr>
          <w:rFonts w:ascii="Palatino Linotype" w:hAnsi="Palatino Linotype"/>
          <w:sz w:val="24"/>
          <w:szCs w:val="24"/>
          <w:rPrChange w:id="1544" w:author="Autor">
            <w:rPr>
              <w:rFonts w:ascii="Palatino Linotype" w:hAnsi="Palatino Linotype"/>
              <w:sz w:val="24"/>
              <w:szCs w:val="24"/>
              <w:lang w:val="en-US"/>
            </w:rPr>
          </w:rPrChange>
        </w:rPr>
        <w:t xml:space="preserve">, F., &amp; Bruno Van </w:t>
      </w:r>
      <w:proofErr w:type="spellStart"/>
      <w:r w:rsidRPr="0070393F">
        <w:rPr>
          <w:rFonts w:ascii="Palatino Linotype" w:hAnsi="Palatino Linotype"/>
          <w:sz w:val="24"/>
          <w:szCs w:val="24"/>
          <w:rPrChange w:id="1545" w:author="Autor">
            <w:rPr>
              <w:rFonts w:ascii="Palatino Linotype" w:hAnsi="Palatino Linotype"/>
              <w:sz w:val="24"/>
              <w:szCs w:val="24"/>
              <w:lang w:val="en-US"/>
            </w:rPr>
          </w:rPrChange>
        </w:rPr>
        <w:t>Pottelsberghe</w:t>
      </w:r>
      <w:proofErr w:type="spellEnd"/>
      <w:r w:rsidRPr="0070393F">
        <w:rPr>
          <w:rFonts w:ascii="Palatino Linotype" w:hAnsi="Palatino Linotype"/>
          <w:sz w:val="24"/>
          <w:szCs w:val="24"/>
          <w:rPrChange w:id="1546" w:author="Autor">
            <w:rPr>
              <w:rFonts w:ascii="Palatino Linotype" w:hAnsi="Palatino Linotype"/>
              <w:sz w:val="24"/>
              <w:szCs w:val="24"/>
              <w:lang w:val="en-US"/>
            </w:rPr>
          </w:rPrChange>
        </w:rPr>
        <w:t xml:space="preserve"> De La </w:t>
      </w:r>
      <w:proofErr w:type="spellStart"/>
      <w:r w:rsidRPr="0070393F">
        <w:rPr>
          <w:rFonts w:ascii="Palatino Linotype" w:hAnsi="Palatino Linotype"/>
          <w:sz w:val="24"/>
          <w:szCs w:val="24"/>
          <w:rPrChange w:id="1547" w:author="Autor">
            <w:rPr>
              <w:rFonts w:ascii="Palatino Linotype" w:hAnsi="Palatino Linotype"/>
              <w:sz w:val="24"/>
              <w:szCs w:val="24"/>
              <w:lang w:val="en-US"/>
            </w:rPr>
          </w:rPrChange>
        </w:rPr>
        <w:t>Potterie</w:t>
      </w:r>
      <w:proofErr w:type="spellEnd"/>
      <w:r w:rsidRPr="0070393F">
        <w:rPr>
          <w:rFonts w:ascii="Palatino Linotype" w:hAnsi="Palatino Linotype"/>
          <w:sz w:val="24"/>
          <w:szCs w:val="24"/>
          <w:rPrChange w:id="1548" w:author="Autor">
            <w:rPr>
              <w:rFonts w:ascii="Palatino Linotype" w:hAnsi="Palatino Linotype"/>
              <w:sz w:val="24"/>
              <w:szCs w:val="24"/>
              <w:lang w:val="en-US"/>
            </w:rPr>
          </w:rPrChange>
        </w:rPr>
        <w:t xml:space="preserve">. </w:t>
      </w:r>
      <w:r w:rsidRPr="003F07BA">
        <w:rPr>
          <w:rFonts w:ascii="Palatino Linotype" w:hAnsi="Palatino Linotype"/>
          <w:sz w:val="24"/>
          <w:szCs w:val="24"/>
          <w:lang w:val="en-US"/>
        </w:rPr>
        <w:t>(2015). Corporate governance practices and companies’ R&amp;D intensity: Evidence from European countries. </w:t>
      </w:r>
      <w:r w:rsidRPr="003F07BA">
        <w:rPr>
          <w:rFonts w:ascii="Palatino Linotype" w:hAnsi="Palatino Linotype"/>
          <w:i/>
          <w:sz w:val="24"/>
          <w:szCs w:val="24"/>
          <w:lang w:val="en-US"/>
        </w:rPr>
        <w:t>Research Policy</w:t>
      </w:r>
      <w:r w:rsidRPr="003F07BA">
        <w:rPr>
          <w:rFonts w:ascii="Palatino Linotype" w:hAnsi="Palatino Linotype"/>
          <w:sz w:val="24"/>
          <w:szCs w:val="24"/>
          <w:lang w:val="en-US"/>
        </w:rPr>
        <w:t xml:space="preserve">, 44(2), 533-543. </w:t>
      </w:r>
      <w:proofErr w:type="gramStart"/>
      <w:r w:rsidRPr="003F07BA">
        <w:rPr>
          <w:rFonts w:ascii="Palatino Linotype" w:hAnsi="Palatino Linotype"/>
          <w:sz w:val="24"/>
          <w:szCs w:val="24"/>
          <w:lang w:val="en-US"/>
        </w:rPr>
        <w:t>doi:10.1016/j.respol</w:t>
      </w:r>
      <w:proofErr w:type="gramEnd"/>
      <w:r w:rsidRPr="003F07BA">
        <w:rPr>
          <w:rFonts w:ascii="Palatino Linotype" w:hAnsi="Palatino Linotype"/>
          <w:sz w:val="24"/>
          <w:szCs w:val="24"/>
          <w:lang w:val="en-US"/>
        </w:rPr>
        <w:t>.2014.10.016</w:t>
      </w:r>
    </w:p>
    <w:p w14:paraId="25FE90E6" w14:textId="77777777" w:rsidR="002D1DCD" w:rsidRPr="003F07BA" w:rsidRDefault="002D1DCD" w:rsidP="003F07BA">
      <w:pPr>
        <w:pStyle w:val="SemEspaamento"/>
        <w:spacing w:line="276" w:lineRule="auto"/>
        <w:jc w:val="both"/>
        <w:rPr>
          <w:rFonts w:ascii="Palatino Linotype" w:hAnsi="Palatino Linotype"/>
          <w:sz w:val="24"/>
          <w:szCs w:val="24"/>
          <w:lang w:val="en-US"/>
        </w:rPr>
      </w:pPr>
    </w:p>
    <w:p w14:paraId="32098E37"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Jensen, M. C., &amp; Meckling, W. H. (1976). Theory of the firm: Managerial behavior, agency costs and ownership structure. </w:t>
      </w:r>
      <w:r w:rsidRPr="003F07BA">
        <w:rPr>
          <w:rFonts w:ascii="Palatino Linotype" w:hAnsi="Palatino Linotype"/>
          <w:i/>
          <w:sz w:val="24"/>
          <w:szCs w:val="24"/>
          <w:lang w:val="en-US"/>
        </w:rPr>
        <w:t>Journal of Financial Economics</w:t>
      </w:r>
      <w:r w:rsidRPr="003F07BA">
        <w:rPr>
          <w:rFonts w:ascii="Palatino Linotype" w:hAnsi="Palatino Linotype"/>
          <w:sz w:val="24"/>
          <w:szCs w:val="24"/>
          <w:lang w:val="en-US"/>
        </w:rPr>
        <w:t>, 3(4), 305-360. doi:10.1016/0304-405</w:t>
      </w:r>
      <w:proofErr w:type="gramStart"/>
      <w:r w:rsidRPr="003F07BA">
        <w:rPr>
          <w:rFonts w:ascii="Palatino Linotype" w:hAnsi="Palatino Linotype"/>
          <w:sz w:val="24"/>
          <w:szCs w:val="24"/>
          <w:lang w:val="en-US"/>
        </w:rPr>
        <w:t>x(</w:t>
      </w:r>
      <w:proofErr w:type="gramEnd"/>
      <w:r w:rsidRPr="003F07BA">
        <w:rPr>
          <w:rFonts w:ascii="Palatino Linotype" w:hAnsi="Palatino Linotype"/>
          <w:sz w:val="24"/>
          <w:szCs w:val="24"/>
          <w:lang w:val="en-US"/>
        </w:rPr>
        <w:t>76)90026-x</w:t>
      </w:r>
    </w:p>
    <w:p w14:paraId="33A19279"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587CF22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Juhmani, O. I. (2013). Ownership Structure and Corporate Voluntary Disclosure: Evidence from Bahrain. </w:t>
      </w:r>
      <w:r w:rsidRPr="003F07BA">
        <w:rPr>
          <w:rFonts w:ascii="Palatino Linotype" w:hAnsi="Palatino Linotype"/>
          <w:i/>
          <w:sz w:val="24"/>
          <w:szCs w:val="24"/>
          <w:lang w:val="en-US"/>
        </w:rPr>
        <w:t>International Journal of Accounting and Financial Reporting</w:t>
      </w:r>
      <w:r w:rsidRPr="003F07BA">
        <w:rPr>
          <w:rFonts w:ascii="Palatino Linotype" w:hAnsi="Palatino Linotype"/>
          <w:sz w:val="24"/>
          <w:szCs w:val="24"/>
          <w:lang w:val="en-US"/>
        </w:rPr>
        <w:t>, 3(2), 133. doi:10.5296/</w:t>
      </w:r>
      <w:proofErr w:type="gramStart"/>
      <w:r w:rsidRPr="003F07BA">
        <w:rPr>
          <w:rFonts w:ascii="Palatino Linotype" w:hAnsi="Palatino Linotype"/>
          <w:sz w:val="24"/>
          <w:szCs w:val="24"/>
          <w:lang w:val="en-US"/>
        </w:rPr>
        <w:t>ijafr.v</w:t>
      </w:r>
      <w:proofErr w:type="gramEnd"/>
      <w:r w:rsidRPr="003F07BA">
        <w:rPr>
          <w:rFonts w:ascii="Palatino Linotype" w:hAnsi="Palatino Linotype"/>
          <w:sz w:val="24"/>
          <w:szCs w:val="24"/>
          <w:lang w:val="en-US"/>
        </w:rPr>
        <w:t>3i2.4088</w:t>
      </w:r>
    </w:p>
    <w:p w14:paraId="4C6316A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106956B2"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Kang, H., &amp; Gray, S. J. (2011). The Content of Voluntary Intangible Asset Disclosures: Evidence from Emerging Market Companies. </w:t>
      </w:r>
      <w:r w:rsidRPr="003F07BA">
        <w:rPr>
          <w:rFonts w:ascii="Palatino Linotype" w:hAnsi="Palatino Linotype"/>
          <w:i/>
          <w:sz w:val="24"/>
          <w:szCs w:val="24"/>
          <w:lang w:val="en-US"/>
        </w:rPr>
        <w:t>Journal of International Accounting Research</w:t>
      </w:r>
      <w:r w:rsidRPr="003F07BA">
        <w:rPr>
          <w:rFonts w:ascii="Palatino Linotype" w:hAnsi="Palatino Linotype"/>
          <w:sz w:val="24"/>
          <w:szCs w:val="24"/>
          <w:lang w:val="en-US"/>
        </w:rPr>
        <w:t>, 10(1), 109-125. doi:10.2308/jiar.2011.10.1.109</w:t>
      </w:r>
    </w:p>
    <w:p w14:paraId="342FA376"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229EB392"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lastRenderedPageBreak/>
        <w:t>Kelton, A. S., &amp; Pennington, R. R. (2012). Internet financial reporting: The effects of information presentation format and content differences on investor decision making. </w:t>
      </w:r>
      <w:r w:rsidRPr="003F07BA">
        <w:rPr>
          <w:rFonts w:ascii="Palatino Linotype" w:hAnsi="Palatino Linotype"/>
          <w:i/>
          <w:sz w:val="24"/>
          <w:szCs w:val="24"/>
          <w:lang w:val="en-US"/>
        </w:rPr>
        <w:t>Computers in Human Behavior</w:t>
      </w:r>
      <w:r w:rsidRPr="003F07BA">
        <w:rPr>
          <w:rFonts w:ascii="Palatino Linotype" w:hAnsi="Palatino Linotype"/>
          <w:sz w:val="24"/>
          <w:szCs w:val="24"/>
          <w:lang w:val="en-US"/>
        </w:rPr>
        <w:t xml:space="preserve">, 28(4), 1178-1185. </w:t>
      </w:r>
      <w:proofErr w:type="gramStart"/>
      <w:r w:rsidRPr="003F07BA">
        <w:rPr>
          <w:rFonts w:ascii="Palatino Linotype" w:hAnsi="Palatino Linotype"/>
          <w:sz w:val="24"/>
          <w:szCs w:val="24"/>
          <w:lang w:val="en-US"/>
        </w:rPr>
        <w:t>doi:10.1016/j.chb</w:t>
      </w:r>
      <w:proofErr w:type="gramEnd"/>
      <w:r w:rsidRPr="003F07BA">
        <w:rPr>
          <w:rFonts w:ascii="Palatino Linotype" w:hAnsi="Palatino Linotype"/>
          <w:sz w:val="24"/>
          <w:szCs w:val="24"/>
          <w:lang w:val="en-US"/>
        </w:rPr>
        <w:t>.2012.01.028</w:t>
      </w:r>
    </w:p>
    <w:p w14:paraId="3D5BA961"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007DB0B4"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Kelton, A. S., &amp; Yang, Y. (2008). The impact of corporate governance on Internet financial reporting. </w:t>
      </w:r>
      <w:r w:rsidRPr="003F07BA">
        <w:rPr>
          <w:rFonts w:ascii="Palatino Linotype" w:hAnsi="Palatino Linotype"/>
          <w:i/>
          <w:sz w:val="24"/>
          <w:szCs w:val="24"/>
          <w:lang w:val="en-US"/>
        </w:rPr>
        <w:t>Journal of Accounting and Public Policy</w:t>
      </w:r>
      <w:r w:rsidRPr="003F07BA">
        <w:rPr>
          <w:rFonts w:ascii="Palatino Linotype" w:hAnsi="Palatino Linotype"/>
          <w:sz w:val="24"/>
          <w:szCs w:val="24"/>
          <w:lang w:val="en-US"/>
        </w:rPr>
        <w:t xml:space="preserve">, 27(1), 62-87. </w:t>
      </w:r>
      <w:proofErr w:type="gramStart"/>
      <w:r w:rsidRPr="003F07BA">
        <w:rPr>
          <w:rFonts w:ascii="Palatino Linotype" w:hAnsi="Palatino Linotype"/>
          <w:sz w:val="24"/>
          <w:szCs w:val="24"/>
          <w:lang w:val="en-US"/>
        </w:rPr>
        <w:t>doi:10.1016/j.jaccpubpol</w:t>
      </w:r>
      <w:proofErr w:type="gramEnd"/>
      <w:r w:rsidRPr="003F07BA">
        <w:rPr>
          <w:rFonts w:ascii="Palatino Linotype" w:hAnsi="Palatino Linotype"/>
          <w:sz w:val="24"/>
          <w:szCs w:val="24"/>
          <w:lang w:val="en-US"/>
        </w:rPr>
        <w:t>.2007.11.001</w:t>
      </w:r>
    </w:p>
    <w:p w14:paraId="70F0A149"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5A685AB1" w14:textId="77777777" w:rsidR="002D1DCD" w:rsidRPr="003F07BA" w:rsidRDefault="002D1DCD" w:rsidP="003F07BA">
      <w:pPr>
        <w:pStyle w:val="SemEspaamento"/>
        <w:spacing w:line="276" w:lineRule="auto"/>
        <w:ind w:left="567" w:hanging="567"/>
        <w:jc w:val="both"/>
        <w:rPr>
          <w:rFonts w:ascii="Palatino Linotype" w:hAnsi="Palatino Linotype"/>
          <w:color w:val="000000"/>
          <w:sz w:val="24"/>
          <w:szCs w:val="24"/>
          <w:shd w:val="clear" w:color="auto" w:fill="FFFFFF"/>
          <w:lang w:val="en-US"/>
        </w:rPr>
      </w:pPr>
      <w:r w:rsidRPr="003F07BA">
        <w:rPr>
          <w:rFonts w:ascii="Palatino Linotype" w:hAnsi="Palatino Linotype"/>
          <w:color w:val="000000"/>
          <w:sz w:val="24"/>
          <w:szCs w:val="24"/>
          <w:shd w:val="clear" w:color="auto" w:fill="FFFFFF"/>
          <w:lang w:val="en-US"/>
        </w:rPr>
        <w:t>Kolsi, M. C. (2012). The Determinants of Corporate Voluntary Disclosure: Evidence from the Tunisian Capital Market. </w:t>
      </w:r>
      <w:r w:rsidRPr="003F07BA">
        <w:rPr>
          <w:rFonts w:ascii="Palatino Linotype" w:hAnsi="Palatino Linotype"/>
          <w:i/>
          <w:iCs/>
          <w:color w:val="000000"/>
          <w:sz w:val="24"/>
          <w:szCs w:val="24"/>
          <w:shd w:val="clear" w:color="auto" w:fill="FFFFFF"/>
          <w:lang w:val="en-US"/>
        </w:rPr>
        <w:t>The IUP Journal of Accounting Research &amp; Audit Practices</w:t>
      </w:r>
      <w:r w:rsidRPr="003F07BA">
        <w:rPr>
          <w:rFonts w:ascii="Palatino Linotype" w:hAnsi="Palatino Linotype"/>
          <w:color w:val="000000"/>
          <w:sz w:val="24"/>
          <w:szCs w:val="24"/>
          <w:shd w:val="clear" w:color="auto" w:fill="FFFFFF"/>
          <w:lang w:val="en-US"/>
        </w:rPr>
        <w:t>, 11(4), 49-68.</w:t>
      </w:r>
    </w:p>
    <w:p w14:paraId="706C1057" w14:textId="77777777" w:rsidR="002D1DCD" w:rsidRPr="003F07BA" w:rsidRDefault="002D1DCD" w:rsidP="003F07BA">
      <w:pPr>
        <w:pStyle w:val="SemEspaamento"/>
        <w:spacing w:line="276" w:lineRule="auto"/>
        <w:ind w:left="567" w:hanging="567"/>
        <w:jc w:val="both"/>
        <w:rPr>
          <w:rFonts w:ascii="Palatino Linotype" w:hAnsi="Palatino Linotype"/>
          <w:b/>
          <w:sz w:val="24"/>
          <w:szCs w:val="24"/>
          <w:lang w:val="en-US"/>
        </w:rPr>
      </w:pPr>
    </w:p>
    <w:p w14:paraId="7CBBC3D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Lan, Y., Wang, L., &amp; Zhang, X. (2013). Determinants and features of voluntary disclosure in the Chinese stock market. </w:t>
      </w:r>
      <w:r w:rsidRPr="003F07BA">
        <w:rPr>
          <w:rFonts w:ascii="Palatino Linotype" w:hAnsi="Palatino Linotype"/>
          <w:i/>
          <w:sz w:val="24"/>
          <w:szCs w:val="24"/>
          <w:lang w:val="en-US"/>
        </w:rPr>
        <w:t>China Journal of Accounting Research</w:t>
      </w:r>
      <w:r w:rsidRPr="003F07BA">
        <w:rPr>
          <w:rFonts w:ascii="Palatino Linotype" w:hAnsi="Palatino Linotype"/>
          <w:sz w:val="24"/>
          <w:szCs w:val="24"/>
          <w:lang w:val="en-US"/>
        </w:rPr>
        <w:t xml:space="preserve">, 6(4), 265-285. </w:t>
      </w:r>
      <w:proofErr w:type="gramStart"/>
      <w:r w:rsidRPr="003F07BA">
        <w:rPr>
          <w:rFonts w:ascii="Palatino Linotype" w:hAnsi="Palatino Linotype"/>
          <w:sz w:val="24"/>
          <w:szCs w:val="24"/>
          <w:lang w:val="en-US"/>
        </w:rPr>
        <w:t>doi:10.1016/j.cjar</w:t>
      </w:r>
      <w:proofErr w:type="gramEnd"/>
      <w:r w:rsidRPr="003F07BA">
        <w:rPr>
          <w:rFonts w:ascii="Palatino Linotype" w:hAnsi="Palatino Linotype"/>
          <w:sz w:val="24"/>
          <w:szCs w:val="24"/>
          <w:lang w:val="en-US"/>
        </w:rPr>
        <w:t>.2013.04.001</w:t>
      </w:r>
    </w:p>
    <w:p w14:paraId="4A5571E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4AFFF141"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Lee, R. L., &amp; Joseph, R. C. (2013). An examination of web disclosure and organizational transparency. </w:t>
      </w:r>
      <w:r w:rsidRPr="003F07BA">
        <w:rPr>
          <w:rFonts w:ascii="Palatino Linotype" w:hAnsi="Palatino Linotype"/>
          <w:i/>
          <w:sz w:val="24"/>
          <w:szCs w:val="24"/>
          <w:lang w:val="en-US"/>
        </w:rPr>
        <w:t>Computers in Human Behavior</w:t>
      </w:r>
      <w:r w:rsidRPr="003F07BA">
        <w:rPr>
          <w:rFonts w:ascii="Palatino Linotype" w:hAnsi="Palatino Linotype"/>
          <w:sz w:val="24"/>
          <w:szCs w:val="24"/>
          <w:lang w:val="en-US"/>
        </w:rPr>
        <w:t xml:space="preserve">, 29(6), 2218-2224. </w:t>
      </w:r>
      <w:proofErr w:type="gramStart"/>
      <w:r w:rsidRPr="003F07BA">
        <w:rPr>
          <w:rFonts w:ascii="Palatino Linotype" w:hAnsi="Palatino Linotype"/>
          <w:sz w:val="24"/>
          <w:szCs w:val="24"/>
          <w:lang w:val="en-US"/>
        </w:rPr>
        <w:t>doi:10.1016/j.chb</w:t>
      </w:r>
      <w:proofErr w:type="gramEnd"/>
      <w:r w:rsidRPr="003F07BA">
        <w:rPr>
          <w:rFonts w:ascii="Palatino Linotype" w:hAnsi="Palatino Linotype"/>
          <w:sz w:val="24"/>
          <w:szCs w:val="24"/>
          <w:lang w:val="en-US"/>
        </w:rPr>
        <w:t>.2013.05.017</w:t>
      </w:r>
    </w:p>
    <w:p w14:paraId="57D71CE2"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727BF4DF"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Miniaoui, H., &amp; Oyelere, P. (2013). Determinants of Internet Financial Reporting Practices: Evidence from the UAE. </w:t>
      </w:r>
      <w:r w:rsidRPr="003F07BA">
        <w:rPr>
          <w:rFonts w:ascii="Palatino Linotype" w:hAnsi="Palatino Linotype"/>
          <w:i/>
          <w:sz w:val="24"/>
          <w:szCs w:val="24"/>
          <w:lang w:val="en-US"/>
        </w:rPr>
        <w:t>Review of Pacific Basin Financial Markets and Policies</w:t>
      </w:r>
      <w:r w:rsidRPr="003F07BA">
        <w:rPr>
          <w:rFonts w:ascii="Palatino Linotype" w:hAnsi="Palatino Linotype"/>
          <w:sz w:val="24"/>
          <w:szCs w:val="24"/>
          <w:lang w:val="en-US"/>
        </w:rPr>
        <w:t>, 16(04), 1350026. doi:10.1142/s0219091513500264</w:t>
      </w:r>
    </w:p>
    <w:p w14:paraId="186E08FF"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505BED63" w14:textId="77777777" w:rsidR="002D1DCD" w:rsidRPr="003F07BA" w:rsidRDefault="002D1DCD" w:rsidP="003F07BA">
      <w:pPr>
        <w:pStyle w:val="SemEspaamento"/>
        <w:spacing w:line="276" w:lineRule="auto"/>
        <w:ind w:left="567" w:hanging="567"/>
        <w:jc w:val="both"/>
        <w:rPr>
          <w:rFonts w:ascii="Palatino Linotype" w:hAnsi="Palatino Linotype"/>
          <w:color w:val="222222"/>
          <w:sz w:val="24"/>
          <w:szCs w:val="24"/>
          <w:shd w:val="clear" w:color="auto" w:fill="FFFFFF"/>
        </w:rPr>
      </w:pPr>
      <w:r w:rsidRPr="0070393F">
        <w:rPr>
          <w:rFonts w:ascii="Palatino Linotype" w:hAnsi="Palatino Linotype"/>
          <w:color w:val="222222"/>
          <w:sz w:val="24"/>
          <w:szCs w:val="24"/>
          <w:shd w:val="clear" w:color="auto" w:fill="FFFFFF"/>
          <w:rPrChange w:id="1549" w:author="Autor">
            <w:rPr>
              <w:rFonts w:ascii="Palatino Linotype" w:hAnsi="Palatino Linotype"/>
              <w:color w:val="222222"/>
              <w:sz w:val="24"/>
              <w:szCs w:val="24"/>
              <w:shd w:val="clear" w:color="auto" w:fill="FFFFFF"/>
              <w:lang w:val="en-CA"/>
            </w:rPr>
          </w:rPrChange>
        </w:rPr>
        <w:t xml:space="preserve">Murcia, F. D., &amp; Santos, A. (2010). </w:t>
      </w:r>
      <w:r w:rsidRPr="003F07BA">
        <w:rPr>
          <w:rFonts w:ascii="Palatino Linotype" w:hAnsi="Palatino Linotype"/>
          <w:color w:val="222222"/>
          <w:sz w:val="24"/>
          <w:szCs w:val="24"/>
          <w:shd w:val="clear" w:color="auto" w:fill="FFFFFF"/>
        </w:rPr>
        <w:t xml:space="preserve">Teoria do </w:t>
      </w:r>
      <w:proofErr w:type="spellStart"/>
      <w:r w:rsidRPr="003F07BA">
        <w:rPr>
          <w:rFonts w:ascii="Palatino Linotype" w:hAnsi="Palatino Linotype"/>
          <w:color w:val="222222"/>
          <w:sz w:val="24"/>
          <w:szCs w:val="24"/>
          <w:shd w:val="clear" w:color="auto" w:fill="FFFFFF"/>
        </w:rPr>
        <w:t>disclosure</w:t>
      </w:r>
      <w:proofErr w:type="spellEnd"/>
      <w:r w:rsidRPr="003F07BA">
        <w:rPr>
          <w:rFonts w:ascii="Palatino Linotype" w:hAnsi="Palatino Linotype"/>
          <w:color w:val="222222"/>
          <w:sz w:val="24"/>
          <w:szCs w:val="24"/>
          <w:shd w:val="clear" w:color="auto" w:fill="FFFFFF"/>
        </w:rPr>
        <w:t xml:space="preserve"> discricionário: evidências do Mercado brasileiro no período 2006-2007: Anais do Encontro da Associação Nacional do Programa de </w:t>
      </w:r>
      <w:proofErr w:type="gramStart"/>
      <w:r w:rsidRPr="003F07BA">
        <w:rPr>
          <w:rFonts w:ascii="Palatino Linotype" w:hAnsi="Palatino Linotype"/>
          <w:color w:val="222222"/>
          <w:sz w:val="24"/>
          <w:szCs w:val="24"/>
          <w:shd w:val="clear" w:color="auto" w:fill="FFFFFF"/>
        </w:rPr>
        <w:t>Pós Graduação</w:t>
      </w:r>
      <w:proofErr w:type="gramEnd"/>
      <w:r w:rsidRPr="003F07BA">
        <w:rPr>
          <w:rFonts w:ascii="Palatino Linotype" w:hAnsi="Palatino Linotype"/>
          <w:color w:val="222222"/>
          <w:sz w:val="24"/>
          <w:szCs w:val="24"/>
          <w:shd w:val="clear" w:color="auto" w:fill="FFFFFF"/>
        </w:rPr>
        <w:t xml:space="preserve"> em Ciências Contábeis, </w:t>
      </w:r>
      <w:proofErr w:type="spellStart"/>
      <w:r w:rsidRPr="003F07BA">
        <w:rPr>
          <w:rFonts w:ascii="Palatino Linotype" w:hAnsi="Palatino Linotype"/>
          <w:color w:val="222222"/>
          <w:sz w:val="24"/>
          <w:szCs w:val="24"/>
          <w:shd w:val="clear" w:color="auto" w:fill="FFFFFF"/>
        </w:rPr>
        <w:t>Anpcont</w:t>
      </w:r>
      <w:proofErr w:type="spellEnd"/>
      <w:r w:rsidRPr="003F07BA">
        <w:rPr>
          <w:rFonts w:ascii="Palatino Linotype" w:hAnsi="Palatino Linotype"/>
          <w:color w:val="222222"/>
          <w:sz w:val="24"/>
          <w:szCs w:val="24"/>
          <w:shd w:val="clear" w:color="auto" w:fill="FFFFFF"/>
        </w:rPr>
        <w:t xml:space="preserve">. São Paulo, SP: CD-ROM. </w:t>
      </w:r>
    </w:p>
    <w:p w14:paraId="71AEC521" w14:textId="77777777" w:rsidR="002D1DCD" w:rsidRPr="003F07BA" w:rsidRDefault="002D1DCD" w:rsidP="003F07BA">
      <w:pPr>
        <w:pStyle w:val="SemEspaamento"/>
        <w:spacing w:line="276" w:lineRule="auto"/>
        <w:ind w:left="567" w:hanging="567"/>
        <w:jc w:val="both"/>
        <w:rPr>
          <w:rFonts w:ascii="Palatino Linotype" w:hAnsi="Palatino Linotype"/>
          <w:b/>
          <w:sz w:val="24"/>
          <w:szCs w:val="24"/>
        </w:rPr>
      </w:pPr>
    </w:p>
    <w:p w14:paraId="58CD7ED8"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rPr>
        <w:t xml:space="preserve">Nurunnabi, M., Hossain, M., &amp; H. (2011). </w:t>
      </w:r>
      <w:r w:rsidRPr="003F07BA">
        <w:rPr>
          <w:rFonts w:ascii="Palatino Linotype" w:hAnsi="Palatino Linotype"/>
          <w:sz w:val="24"/>
          <w:szCs w:val="24"/>
          <w:lang w:val="en-US"/>
        </w:rPr>
        <w:t>Intellectual capital reporting in a South Asian country: evidence from Bangladesh. </w:t>
      </w:r>
      <w:r w:rsidRPr="003F07BA">
        <w:rPr>
          <w:rFonts w:ascii="Palatino Linotype" w:hAnsi="Palatino Linotype"/>
          <w:i/>
          <w:sz w:val="24"/>
          <w:szCs w:val="24"/>
          <w:lang w:val="en-US"/>
        </w:rPr>
        <w:t>Journal of Human Resource Costing &amp; Accounting</w:t>
      </w:r>
      <w:r w:rsidRPr="003F07BA">
        <w:rPr>
          <w:rFonts w:ascii="Palatino Linotype" w:hAnsi="Palatino Linotype"/>
          <w:sz w:val="24"/>
          <w:szCs w:val="24"/>
          <w:lang w:val="en-US"/>
        </w:rPr>
        <w:t>, 15(3), 196-233. doi:10.1108/14013381111178587</w:t>
      </w:r>
    </w:p>
    <w:p w14:paraId="5E88080C"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23A99D90"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roofErr w:type="spellStart"/>
      <w:r w:rsidRPr="0070393F">
        <w:rPr>
          <w:rFonts w:ascii="Palatino Linotype" w:hAnsi="Palatino Linotype"/>
          <w:sz w:val="24"/>
          <w:szCs w:val="24"/>
          <w:rPrChange w:id="1550" w:author="Autor">
            <w:rPr>
              <w:rFonts w:ascii="Palatino Linotype" w:hAnsi="Palatino Linotype"/>
              <w:sz w:val="24"/>
              <w:szCs w:val="24"/>
              <w:lang w:val="en-US"/>
            </w:rPr>
          </w:rPrChange>
        </w:rPr>
        <w:t>Ojah</w:t>
      </w:r>
      <w:proofErr w:type="spellEnd"/>
      <w:r w:rsidRPr="0070393F">
        <w:rPr>
          <w:rFonts w:ascii="Palatino Linotype" w:hAnsi="Palatino Linotype"/>
          <w:sz w:val="24"/>
          <w:szCs w:val="24"/>
          <w:rPrChange w:id="1551" w:author="Autor">
            <w:rPr>
              <w:rFonts w:ascii="Palatino Linotype" w:hAnsi="Palatino Linotype"/>
              <w:sz w:val="24"/>
              <w:szCs w:val="24"/>
              <w:lang w:val="en-US"/>
            </w:rPr>
          </w:rPrChange>
        </w:rPr>
        <w:t xml:space="preserve">, K., &amp; </w:t>
      </w:r>
      <w:proofErr w:type="spellStart"/>
      <w:r w:rsidRPr="0070393F">
        <w:rPr>
          <w:rFonts w:ascii="Palatino Linotype" w:hAnsi="Palatino Linotype"/>
          <w:sz w:val="24"/>
          <w:szCs w:val="24"/>
          <w:rPrChange w:id="1552" w:author="Autor">
            <w:rPr>
              <w:rFonts w:ascii="Palatino Linotype" w:hAnsi="Palatino Linotype"/>
              <w:sz w:val="24"/>
              <w:szCs w:val="24"/>
              <w:lang w:val="en-US"/>
            </w:rPr>
          </w:rPrChange>
        </w:rPr>
        <w:t>Mokoaleli-Mokoteli</w:t>
      </w:r>
      <w:proofErr w:type="spellEnd"/>
      <w:r w:rsidRPr="0070393F">
        <w:rPr>
          <w:rFonts w:ascii="Palatino Linotype" w:hAnsi="Palatino Linotype"/>
          <w:sz w:val="24"/>
          <w:szCs w:val="24"/>
          <w:rPrChange w:id="1553" w:author="Autor">
            <w:rPr>
              <w:rFonts w:ascii="Palatino Linotype" w:hAnsi="Palatino Linotype"/>
              <w:sz w:val="24"/>
              <w:szCs w:val="24"/>
              <w:lang w:val="en-US"/>
            </w:rPr>
          </w:rPrChange>
        </w:rPr>
        <w:t xml:space="preserve">, T. (2012). </w:t>
      </w:r>
      <w:r w:rsidRPr="003F07BA">
        <w:rPr>
          <w:rFonts w:ascii="Palatino Linotype" w:hAnsi="Palatino Linotype"/>
          <w:sz w:val="24"/>
          <w:szCs w:val="24"/>
          <w:lang w:val="en-US"/>
        </w:rPr>
        <w:t>Internet financial reporting, infrastructures and corporate governance: An international analysis. </w:t>
      </w:r>
      <w:r w:rsidRPr="003F07BA">
        <w:rPr>
          <w:rFonts w:ascii="Palatino Linotype" w:hAnsi="Palatino Linotype"/>
          <w:i/>
          <w:sz w:val="24"/>
          <w:szCs w:val="24"/>
          <w:lang w:val="en-US"/>
        </w:rPr>
        <w:t>Review of Development Finance</w:t>
      </w:r>
      <w:r w:rsidRPr="003F07BA">
        <w:rPr>
          <w:rFonts w:ascii="Palatino Linotype" w:hAnsi="Palatino Linotype"/>
          <w:sz w:val="24"/>
          <w:szCs w:val="24"/>
          <w:lang w:val="en-US"/>
        </w:rPr>
        <w:t xml:space="preserve">, 2(2), 69-83. </w:t>
      </w:r>
      <w:proofErr w:type="gramStart"/>
      <w:r w:rsidRPr="003F07BA">
        <w:rPr>
          <w:rFonts w:ascii="Palatino Linotype" w:hAnsi="Palatino Linotype"/>
          <w:sz w:val="24"/>
          <w:szCs w:val="24"/>
          <w:lang w:val="en-US"/>
        </w:rPr>
        <w:t>doi:10.1016/j.rdf</w:t>
      </w:r>
      <w:proofErr w:type="gramEnd"/>
      <w:r w:rsidRPr="003F07BA">
        <w:rPr>
          <w:rFonts w:ascii="Palatino Linotype" w:hAnsi="Palatino Linotype"/>
          <w:sz w:val="24"/>
          <w:szCs w:val="24"/>
          <w:lang w:val="en-US"/>
        </w:rPr>
        <w:t>.2012.04.001</w:t>
      </w:r>
    </w:p>
    <w:p w14:paraId="3D0E51B0"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6960A580"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Oyelere, P., Laswad, F., &amp; Fisher, R. (2003). Determinants of Internet Financial Reporting by New Zealand Companies. </w:t>
      </w:r>
      <w:r w:rsidRPr="003F07BA">
        <w:rPr>
          <w:rFonts w:ascii="Palatino Linotype" w:hAnsi="Palatino Linotype"/>
          <w:i/>
          <w:sz w:val="24"/>
          <w:szCs w:val="24"/>
          <w:lang w:val="en-US"/>
        </w:rPr>
        <w:t>Journal of International Financial Management and Accounting</w:t>
      </w:r>
      <w:r w:rsidRPr="003F07BA">
        <w:rPr>
          <w:rFonts w:ascii="Palatino Linotype" w:hAnsi="Palatino Linotype"/>
          <w:sz w:val="24"/>
          <w:szCs w:val="24"/>
          <w:lang w:val="en-US"/>
        </w:rPr>
        <w:t>, 14(1), 26-63. doi:10.1111/1467-646x.00089</w:t>
      </w:r>
    </w:p>
    <w:p w14:paraId="3BBA142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6CA461F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roofErr w:type="spellStart"/>
      <w:r w:rsidRPr="003F07BA">
        <w:rPr>
          <w:rFonts w:ascii="Palatino Linotype" w:hAnsi="Palatino Linotype"/>
          <w:sz w:val="24"/>
          <w:szCs w:val="24"/>
          <w:lang w:val="en-US"/>
        </w:rPr>
        <w:t>Oyelere</w:t>
      </w:r>
      <w:proofErr w:type="spellEnd"/>
      <w:r w:rsidRPr="003F07BA">
        <w:rPr>
          <w:rFonts w:ascii="Palatino Linotype" w:hAnsi="Palatino Linotype"/>
          <w:sz w:val="24"/>
          <w:szCs w:val="24"/>
          <w:lang w:val="en-US"/>
        </w:rPr>
        <w:t xml:space="preserve">, Peter, &amp; </w:t>
      </w:r>
      <w:proofErr w:type="spellStart"/>
      <w:r w:rsidRPr="003F07BA">
        <w:rPr>
          <w:rFonts w:ascii="Palatino Linotype" w:hAnsi="Palatino Linotype"/>
          <w:sz w:val="24"/>
          <w:szCs w:val="24"/>
          <w:lang w:val="en-US"/>
        </w:rPr>
        <w:t>Nirosh</w:t>
      </w:r>
      <w:proofErr w:type="spellEnd"/>
      <w:r w:rsidRPr="003F07BA">
        <w:rPr>
          <w:rFonts w:ascii="Palatino Linotype" w:hAnsi="Palatino Linotype"/>
          <w:sz w:val="24"/>
          <w:szCs w:val="24"/>
          <w:lang w:val="en-US"/>
        </w:rPr>
        <w:t xml:space="preserve"> </w:t>
      </w:r>
      <w:proofErr w:type="spellStart"/>
      <w:r w:rsidRPr="003F07BA">
        <w:rPr>
          <w:rFonts w:ascii="Palatino Linotype" w:hAnsi="Palatino Linotype"/>
          <w:sz w:val="24"/>
          <w:szCs w:val="24"/>
          <w:lang w:val="en-US"/>
        </w:rPr>
        <w:t>Kuruppu</w:t>
      </w:r>
      <w:proofErr w:type="spellEnd"/>
      <w:r w:rsidRPr="003F07BA">
        <w:rPr>
          <w:rFonts w:ascii="Palatino Linotype" w:hAnsi="Palatino Linotype"/>
          <w:sz w:val="24"/>
          <w:szCs w:val="24"/>
          <w:lang w:val="en-US"/>
        </w:rPr>
        <w:t>. (2012). Voluntary internet financial reporting practices of listed companies in the United Arab Emirates. </w:t>
      </w:r>
      <w:r w:rsidRPr="003F07BA">
        <w:rPr>
          <w:rFonts w:ascii="Palatino Linotype" w:hAnsi="Palatino Linotype"/>
          <w:i/>
          <w:sz w:val="24"/>
          <w:szCs w:val="24"/>
          <w:lang w:val="en-US"/>
        </w:rPr>
        <w:t>Journal of Applied Accounting Research</w:t>
      </w:r>
      <w:r w:rsidRPr="003F07BA">
        <w:rPr>
          <w:rFonts w:ascii="Palatino Linotype" w:hAnsi="Palatino Linotype"/>
          <w:sz w:val="24"/>
          <w:szCs w:val="24"/>
          <w:lang w:val="en-US"/>
        </w:rPr>
        <w:t>, 13(3), 298–315. doi:10.1108/09675421211281353.</w:t>
      </w:r>
    </w:p>
    <w:p w14:paraId="794FA209"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7F083AF6" w14:textId="77777777" w:rsidR="002D1DCD" w:rsidRPr="003F07BA" w:rsidRDefault="002D1DCD" w:rsidP="003F07BA">
      <w:pPr>
        <w:pStyle w:val="SemEspaamento"/>
        <w:spacing w:line="276" w:lineRule="auto"/>
        <w:ind w:left="567" w:hanging="567"/>
        <w:jc w:val="both"/>
        <w:rPr>
          <w:rFonts w:ascii="Palatino Linotype" w:hAnsi="Palatino Linotype"/>
          <w:sz w:val="24"/>
          <w:szCs w:val="24"/>
        </w:rPr>
      </w:pPr>
      <w:r w:rsidRPr="003F07BA">
        <w:rPr>
          <w:rFonts w:ascii="Palatino Linotype" w:hAnsi="Palatino Linotype"/>
          <w:sz w:val="24"/>
          <w:szCs w:val="24"/>
          <w:lang w:val="en-US"/>
        </w:rPr>
        <w:t xml:space="preserve">Rover, S., </w:t>
      </w:r>
      <w:proofErr w:type="spellStart"/>
      <w:r w:rsidRPr="003F07BA">
        <w:rPr>
          <w:rFonts w:ascii="Palatino Linotype" w:hAnsi="Palatino Linotype"/>
          <w:sz w:val="24"/>
          <w:szCs w:val="24"/>
          <w:lang w:val="en-US"/>
        </w:rPr>
        <w:t>Tomazzia</w:t>
      </w:r>
      <w:proofErr w:type="spellEnd"/>
      <w:r w:rsidRPr="003F07BA">
        <w:rPr>
          <w:rFonts w:ascii="Palatino Linotype" w:hAnsi="Palatino Linotype"/>
          <w:sz w:val="24"/>
          <w:szCs w:val="24"/>
          <w:lang w:val="en-US"/>
        </w:rPr>
        <w:t xml:space="preserve">, E. C., Murcia, F. D., &amp; </w:t>
      </w:r>
      <w:proofErr w:type="spellStart"/>
      <w:r w:rsidRPr="003F07BA">
        <w:rPr>
          <w:rFonts w:ascii="Palatino Linotype" w:hAnsi="Palatino Linotype"/>
          <w:sz w:val="24"/>
          <w:szCs w:val="24"/>
          <w:lang w:val="en-US"/>
        </w:rPr>
        <w:t>Borba</w:t>
      </w:r>
      <w:proofErr w:type="spellEnd"/>
      <w:r w:rsidRPr="003F07BA">
        <w:rPr>
          <w:rFonts w:ascii="Palatino Linotype" w:hAnsi="Palatino Linotype"/>
          <w:sz w:val="24"/>
          <w:szCs w:val="24"/>
          <w:lang w:val="en-US"/>
        </w:rPr>
        <w:t xml:space="preserve">, J. A. (2012). </w:t>
      </w:r>
      <w:r w:rsidRPr="003F07BA">
        <w:rPr>
          <w:rFonts w:ascii="Palatino Linotype" w:hAnsi="Palatino Linotype"/>
          <w:sz w:val="24"/>
          <w:szCs w:val="24"/>
        </w:rPr>
        <w:t>Explicações para a divulgação voluntária ambiental no Brasil utilizando análise de regressão em painel. </w:t>
      </w:r>
      <w:r w:rsidRPr="003F07BA">
        <w:rPr>
          <w:rFonts w:ascii="Palatino Linotype" w:hAnsi="Palatino Linotype"/>
          <w:i/>
          <w:sz w:val="24"/>
          <w:szCs w:val="24"/>
        </w:rPr>
        <w:t>Revista de Administração</w:t>
      </w:r>
      <w:r w:rsidRPr="003F07BA">
        <w:rPr>
          <w:rFonts w:ascii="Palatino Linotype" w:hAnsi="Palatino Linotype"/>
          <w:sz w:val="24"/>
          <w:szCs w:val="24"/>
        </w:rPr>
        <w:t>, 47(2), 217-230. doi:10.5700/rausp1035</w:t>
      </w:r>
    </w:p>
    <w:p w14:paraId="79CAEDC5" w14:textId="77777777" w:rsidR="002D1DCD" w:rsidRPr="003F07BA" w:rsidRDefault="002D1DCD" w:rsidP="003F07BA">
      <w:pPr>
        <w:pStyle w:val="SemEspaamento"/>
        <w:spacing w:line="276" w:lineRule="auto"/>
        <w:ind w:left="567" w:hanging="567"/>
        <w:jc w:val="both"/>
        <w:rPr>
          <w:rFonts w:ascii="Palatino Linotype" w:hAnsi="Palatino Linotype"/>
          <w:sz w:val="24"/>
          <w:szCs w:val="24"/>
        </w:rPr>
      </w:pPr>
    </w:p>
    <w:p w14:paraId="791088E3" w14:textId="77777777" w:rsidR="002D1DCD" w:rsidRPr="003F07BA" w:rsidRDefault="002D1DCD" w:rsidP="003F07BA">
      <w:pPr>
        <w:pStyle w:val="SemEspaamento"/>
        <w:spacing w:line="276" w:lineRule="auto"/>
        <w:ind w:left="567" w:hanging="567"/>
        <w:jc w:val="both"/>
        <w:rPr>
          <w:rFonts w:ascii="Palatino Linotype" w:hAnsi="Palatino Linotype"/>
          <w:sz w:val="24"/>
          <w:szCs w:val="24"/>
        </w:rPr>
      </w:pPr>
      <w:r w:rsidRPr="003F07BA">
        <w:rPr>
          <w:rFonts w:ascii="Palatino Linotype" w:hAnsi="Palatino Linotype"/>
          <w:sz w:val="24"/>
          <w:szCs w:val="24"/>
        </w:rPr>
        <w:t>Rufino, M. A., &amp; Monte, P. A. (2014). Fatores que Explicam a Divulgação Voluntária das 100 Empresas com Ações Mais Negociadas na BM&amp;FBOVESPA. </w:t>
      </w:r>
      <w:r w:rsidRPr="003F07BA">
        <w:rPr>
          <w:rFonts w:ascii="Palatino Linotype" w:hAnsi="Palatino Linotype"/>
          <w:i/>
          <w:sz w:val="24"/>
          <w:szCs w:val="24"/>
        </w:rPr>
        <w:t>Sociedade, Contabilidade e Gestão</w:t>
      </w:r>
      <w:r w:rsidRPr="003F07BA">
        <w:rPr>
          <w:rFonts w:ascii="Palatino Linotype" w:hAnsi="Palatino Linotype"/>
          <w:sz w:val="24"/>
          <w:szCs w:val="24"/>
        </w:rPr>
        <w:t>, 9(3). doi:10.21446/scg_</w:t>
      </w:r>
      <w:proofErr w:type="gramStart"/>
      <w:r w:rsidRPr="003F07BA">
        <w:rPr>
          <w:rFonts w:ascii="Palatino Linotype" w:hAnsi="Palatino Linotype"/>
          <w:sz w:val="24"/>
          <w:szCs w:val="24"/>
        </w:rPr>
        <w:t>ufrj.v</w:t>
      </w:r>
      <w:proofErr w:type="gramEnd"/>
      <w:r w:rsidRPr="003F07BA">
        <w:rPr>
          <w:rFonts w:ascii="Palatino Linotype" w:hAnsi="Palatino Linotype"/>
          <w:sz w:val="24"/>
          <w:szCs w:val="24"/>
        </w:rPr>
        <w:t>9i3.13332</w:t>
      </w:r>
    </w:p>
    <w:p w14:paraId="0A606314" w14:textId="77777777" w:rsidR="002D1DCD" w:rsidRPr="003F07BA" w:rsidRDefault="002D1DCD" w:rsidP="003F07BA">
      <w:pPr>
        <w:pStyle w:val="SemEspaamento"/>
        <w:spacing w:line="276" w:lineRule="auto"/>
        <w:ind w:left="567" w:hanging="567"/>
        <w:jc w:val="both"/>
        <w:rPr>
          <w:rFonts w:ascii="Palatino Linotype" w:hAnsi="Palatino Linotype"/>
          <w:sz w:val="24"/>
          <w:szCs w:val="24"/>
        </w:rPr>
      </w:pPr>
    </w:p>
    <w:p w14:paraId="2EC5BE6C"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rPr>
        <w:t xml:space="preserve">Scaltrito, D. (2016). </w:t>
      </w:r>
      <w:r w:rsidRPr="003F07BA">
        <w:rPr>
          <w:rFonts w:ascii="Palatino Linotype" w:hAnsi="Palatino Linotype"/>
          <w:sz w:val="24"/>
          <w:szCs w:val="24"/>
          <w:lang w:val="en-US"/>
        </w:rPr>
        <w:t>Voluntary disclosure in Italy. </w:t>
      </w:r>
      <w:proofErr w:type="spellStart"/>
      <w:r w:rsidRPr="003F07BA">
        <w:rPr>
          <w:rFonts w:ascii="Palatino Linotype" w:hAnsi="Palatino Linotype"/>
          <w:i/>
          <w:sz w:val="24"/>
          <w:szCs w:val="24"/>
          <w:lang w:val="en-US"/>
        </w:rPr>
        <w:t>EuroMed</w:t>
      </w:r>
      <w:proofErr w:type="spellEnd"/>
      <w:r w:rsidRPr="003F07BA">
        <w:rPr>
          <w:rFonts w:ascii="Palatino Linotype" w:hAnsi="Palatino Linotype"/>
          <w:i/>
          <w:sz w:val="24"/>
          <w:szCs w:val="24"/>
          <w:lang w:val="en-US"/>
        </w:rPr>
        <w:t xml:space="preserve"> Journal of Business</w:t>
      </w:r>
      <w:r w:rsidRPr="003F07BA">
        <w:rPr>
          <w:rFonts w:ascii="Palatino Linotype" w:hAnsi="Palatino Linotype"/>
          <w:sz w:val="24"/>
          <w:szCs w:val="24"/>
          <w:lang w:val="en-US"/>
        </w:rPr>
        <w:t>, 11(2), 272-303. doi:10.1108/emjb-07-2015-0032</w:t>
      </w:r>
    </w:p>
    <w:p w14:paraId="73270C00"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3C0442E1"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Sharma, N. (2013). Web-based Disclosures and Their Determinants: Evidence from Listed Commercial Banks in Nepal. </w:t>
      </w:r>
      <w:r w:rsidRPr="003F07BA">
        <w:rPr>
          <w:rFonts w:ascii="Palatino Linotype" w:hAnsi="Palatino Linotype"/>
          <w:i/>
          <w:sz w:val="24"/>
          <w:szCs w:val="24"/>
          <w:lang w:val="en-US"/>
        </w:rPr>
        <w:t>Accounting and Finance Research</w:t>
      </w:r>
      <w:r w:rsidRPr="003F07BA">
        <w:rPr>
          <w:rFonts w:ascii="Palatino Linotype" w:hAnsi="Palatino Linotype"/>
          <w:sz w:val="24"/>
          <w:szCs w:val="24"/>
          <w:lang w:val="en-US"/>
        </w:rPr>
        <w:t>, 2(3). doi:10.5430/</w:t>
      </w:r>
      <w:proofErr w:type="gramStart"/>
      <w:r w:rsidRPr="003F07BA">
        <w:rPr>
          <w:rFonts w:ascii="Palatino Linotype" w:hAnsi="Palatino Linotype"/>
          <w:sz w:val="24"/>
          <w:szCs w:val="24"/>
          <w:lang w:val="en-US"/>
        </w:rPr>
        <w:t>afr.v</w:t>
      </w:r>
      <w:proofErr w:type="gramEnd"/>
      <w:r w:rsidRPr="003F07BA">
        <w:rPr>
          <w:rFonts w:ascii="Palatino Linotype" w:hAnsi="Palatino Linotype"/>
          <w:sz w:val="24"/>
          <w:szCs w:val="24"/>
          <w:lang w:val="en-US"/>
        </w:rPr>
        <w:t>2n3p1</w:t>
      </w:r>
    </w:p>
    <w:p w14:paraId="0A86745A"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632A6687"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Spence, M. (1973). Job Market Signaling. </w:t>
      </w:r>
      <w:r w:rsidRPr="003F07BA">
        <w:rPr>
          <w:rFonts w:ascii="Palatino Linotype" w:hAnsi="Palatino Linotype"/>
          <w:i/>
          <w:sz w:val="24"/>
          <w:szCs w:val="24"/>
          <w:lang w:val="en-US"/>
        </w:rPr>
        <w:t>The Quarterly Journal of Economics</w:t>
      </w:r>
      <w:r w:rsidRPr="003F07BA">
        <w:rPr>
          <w:rFonts w:ascii="Palatino Linotype" w:hAnsi="Palatino Linotype"/>
          <w:sz w:val="24"/>
          <w:szCs w:val="24"/>
          <w:lang w:val="en-US"/>
        </w:rPr>
        <w:t>, 87(3), 355. doi:10.2307/1882010</w:t>
      </w:r>
    </w:p>
    <w:p w14:paraId="6CAC2DF8"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246C76A3"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Stigler, G. J. (1971). The Theory of Economic Regulation. </w:t>
      </w:r>
      <w:r w:rsidRPr="003F07BA">
        <w:rPr>
          <w:rFonts w:ascii="Palatino Linotype" w:hAnsi="Palatino Linotype"/>
          <w:i/>
          <w:sz w:val="24"/>
          <w:szCs w:val="24"/>
          <w:lang w:val="en-US"/>
        </w:rPr>
        <w:t>The Bell Journal of Economics and Management Science</w:t>
      </w:r>
      <w:r w:rsidRPr="003F07BA">
        <w:rPr>
          <w:rFonts w:ascii="Palatino Linotype" w:hAnsi="Palatino Linotype"/>
          <w:sz w:val="24"/>
          <w:szCs w:val="24"/>
          <w:lang w:val="en-US"/>
        </w:rPr>
        <w:t>, 2(1), 3. doi:10.2307/3003160</w:t>
      </w:r>
    </w:p>
    <w:p w14:paraId="70100249"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313497C4"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r w:rsidRPr="003F07BA">
        <w:rPr>
          <w:rFonts w:ascii="Palatino Linotype" w:hAnsi="Palatino Linotype"/>
          <w:sz w:val="24"/>
          <w:szCs w:val="24"/>
          <w:lang w:val="en-US"/>
        </w:rPr>
        <w:t>Verrecchia, R. E. (2001). Essays on Disclosure. </w:t>
      </w:r>
      <w:r w:rsidRPr="003F07BA">
        <w:rPr>
          <w:rFonts w:ascii="Palatino Linotype" w:hAnsi="Palatino Linotype"/>
          <w:i/>
          <w:sz w:val="24"/>
          <w:szCs w:val="24"/>
          <w:lang w:val="en-US"/>
        </w:rPr>
        <w:t>SSRN Electronic Journal</w:t>
      </w:r>
      <w:r w:rsidRPr="003F07BA">
        <w:rPr>
          <w:rFonts w:ascii="Palatino Linotype" w:hAnsi="Palatino Linotype"/>
          <w:sz w:val="24"/>
          <w:szCs w:val="24"/>
          <w:lang w:val="en-US"/>
        </w:rPr>
        <w:t>. doi:10.2139/ssrn.276699</w:t>
      </w:r>
    </w:p>
    <w:p w14:paraId="49AF0DBF" w14:textId="77777777" w:rsidR="002D1DCD" w:rsidRPr="003F07BA" w:rsidRDefault="002D1DCD" w:rsidP="003F07BA">
      <w:pPr>
        <w:pStyle w:val="SemEspaamento"/>
        <w:spacing w:line="276" w:lineRule="auto"/>
        <w:ind w:left="567" w:hanging="567"/>
        <w:jc w:val="both"/>
        <w:rPr>
          <w:rFonts w:ascii="Palatino Linotype" w:hAnsi="Palatino Linotype"/>
          <w:sz w:val="24"/>
          <w:szCs w:val="24"/>
          <w:lang w:val="en-US"/>
        </w:rPr>
      </w:pPr>
    </w:p>
    <w:p w14:paraId="5BAF4688" w14:textId="77777777" w:rsidR="002D1DCD" w:rsidRPr="003F07BA" w:rsidRDefault="002D1DCD" w:rsidP="003F07BA">
      <w:pPr>
        <w:pStyle w:val="SemEspaamento"/>
        <w:spacing w:line="276" w:lineRule="auto"/>
        <w:ind w:left="567" w:hanging="567"/>
        <w:jc w:val="both"/>
        <w:rPr>
          <w:rFonts w:ascii="Palatino Linotype" w:hAnsi="Palatino Linotype"/>
          <w:sz w:val="24"/>
          <w:szCs w:val="24"/>
        </w:rPr>
      </w:pPr>
      <w:r w:rsidRPr="003F07BA">
        <w:rPr>
          <w:rFonts w:ascii="Palatino Linotype" w:hAnsi="Palatino Linotype"/>
          <w:sz w:val="24"/>
          <w:szCs w:val="24"/>
          <w:lang w:val="en-US"/>
        </w:rPr>
        <w:t>Xiao, J., Yang, H., &amp; Chow, C. W. (2004). The determinants and characteristics of voluntary Internet-based disclosures by listed Chinese companies. </w:t>
      </w:r>
      <w:r w:rsidRPr="003F07BA">
        <w:rPr>
          <w:rFonts w:ascii="Palatino Linotype" w:hAnsi="Palatino Linotype"/>
          <w:i/>
          <w:sz w:val="24"/>
          <w:szCs w:val="24"/>
        </w:rPr>
        <w:t>Journal of Accounting and Public Policy</w:t>
      </w:r>
      <w:r w:rsidRPr="003F07BA">
        <w:rPr>
          <w:rFonts w:ascii="Palatino Linotype" w:hAnsi="Palatino Linotype"/>
          <w:sz w:val="24"/>
          <w:szCs w:val="24"/>
        </w:rPr>
        <w:t>. doi:10.1016/s0278-4254(04)00021-3</w:t>
      </w:r>
    </w:p>
    <w:bookmarkEnd w:id="96"/>
    <w:bookmarkEnd w:id="450"/>
    <w:p w14:paraId="6E31A9B1" w14:textId="77777777" w:rsidR="00E52E8E" w:rsidRPr="003F07BA" w:rsidRDefault="00E52E8E" w:rsidP="003F07BA">
      <w:pPr>
        <w:pStyle w:val="SemEspaamento"/>
        <w:jc w:val="both"/>
        <w:rPr>
          <w:rFonts w:ascii="Palatino Linotype" w:hAnsi="Palatino Linotype"/>
        </w:rPr>
      </w:pPr>
    </w:p>
    <w:sectPr w:rsidR="00E52E8E" w:rsidRPr="003F07BA" w:rsidSect="00E52E8E">
      <w:footerReference w:type="default" r:id="rId10"/>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7B1FFBC1" w14:textId="77777777" w:rsidR="002562BB" w:rsidRDefault="002562BB" w:rsidP="00080B38">
      <w:pPr>
        <w:pStyle w:val="Textodecomentrio"/>
        <w:jc w:val="both"/>
      </w:pPr>
      <w:r>
        <w:rPr>
          <w:rStyle w:val="Refdecomentrio"/>
        </w:rPr>
        <w:annotationRef/>
      </w:r>
      <w:r>
        <w:t>Avaliador A: O título fala em influência de “fatores institucionais”, mas as hipóteses testadas no estudo não se referem especificamente a “fatores institucionais”. No resumo, o objetivo é descrito como verificar os “fatores determinantes”, o que é muito mais apropriado ao conteúdo do estudo.</w:t>
      </w:r>
    </w:p>
    <w:p w14:paraId="150A0464" w14:textId="77777777" w:rsidR="002562BB" w:rsidRDefault="002562BB" w:rsidP="00080B38">
      <w:pPr>
        <w:pStyle w:val="Textodecomentrio"/>
        <w:jc w:val="both"/>
      </w:pPr>
    </w:p>
    <w:p w14:paraId="3C572BBF" w14:textId="77777777" w:rsidR="002562BB" w:rsidRDefault="002562BB" w:rsidP="00080B38">
      <w:pPr>
        <w:pStyle w:val="Textodecomentrio"/>
        <w:jc w:val="both"/>
      </w:pPr>
      <w:r>
        <w:t xml:space="preserve">Conforme sugerido pelo Avaliador </w:t>
      </w:r>
      <w:proofErr w:type="gramStart"/>
      <w:r>
        <w:t>A, o</w:t>
      </w:r>
      <w:proofErr w:type="gramEnd"/>
      <w:r>
        <w:t xml:space="preserve"> título foi alterado. </w:t>
      </w:r>
    </w:p>
    <w:p w14:paraId="773619CC" w14:textId="77777777" w:rsidR="002562BB" w:rsidRDefault="002562BB" w:rsidP="00080B38">
      <w:pPr>
        <w:pStyle w:val="Textodecomentrio"/>
        <w:jc w:val="both"/>
      </w:pPr>
    </w:p>
  </w:comment>
  <w:comment w:id="11" w:author="Autor" w:initials="A">
    <w:p w14:paraId="71889806" w14:textId="77777777" w:rsidR="002562BB" w:rsidRDefault="002562BB">
      <w:pPr>
        <w:pStyle w:val="Textodecomentrio"/>
      </w:pPr>
      <w:r>
        <w:rPr>
          <w:rStyle w:val="Refdecomentrio"/>
        </w:rPr>
        <w:annotationRef/>
      </w:r>
      <w:r>
        <w:t>Avaliador A:  O objeto de estudo são as divulgações web-based das companhias de saneamento, mas já no resumo, os autores destacam a “baixa utilização</w:t>
      </w:r>
      <w:r>
        <w:br/>
        <w:t>dos websites como meio de divulgação de informações voluntárias pelas companhias brasileiras de saneamento básico”, o que gera questionamentos</w:t>
      </w:r>
      <w:r>
        <w:br/>
        <w:t>sobre a relevância dos resultados apresentados pelo estudo.</w:t>
      </w:r>
    </w:p>
    <w:p w14:paraId="203D1432" w14:textId="77777777" w:rsidR="002562BB" w:rsidRDefault="002562BB">
      <w:pPr>
        <w:pStyle w:val="Textodecomentrio"/>
      </w:pPr>
    </w:p>
    <w:p w14:paraId="623C78EF" w14:textId="77777777" w:rsidR="002562BB" w:rsidRDefault="002562BB">
      <w:pPr>
        <w:pStyle w:val="Textodecomentrio"/>
      </w:pPr>
      <w:r>
        <w:t xml:space="preserve">A baixa utilização foi constatada após a análise de resultados. Entretanto, para não gerar questionamentos ao leitor e, atendendo o que foi sugerido pelo Avaliador </w:t>
      </w:r>
      <w:proofErr w:type="gramStart"/>
      <w:r>
        <w:t>A, o</w:t>
      </w:r>
      <w:proofErr w:type="gramEnd"/>
      <w:r>
        <w:t xml:space="preserve"> trecho em questão foi removido. </w:t>
      </w:r>
    </w:p>
  </w:comment>
  <w:comment w:id="147" w:author="Autor" w:initials="A">
    <w:p w14:paraId="44F8608F" w14:textId="77777777" w:rsidR="002562BB" w:rsidRDefault="002562BB">
      <w:pPr>
        <w:pStyle w:val="Textodecomentrio"/>
      </w:pPr>
      <w:r>
        <w:rPr>
          <w:rStyle w:val="Refdecomentrio"/>
        </w:rPr>
        <w:annotationRef/>
      </w:r>
      <w:r>
        <w:t>Avaliador A: Seria recomendável que o desenvolvimento das hipóteses fosse apresentado antes da metodologia, como parte do referencial teórico.</w:t>
      </w:r>
    </w:p>
    <w:p w14:paraId="079D31D5" w14:textId="77777777" w:rsidR="002562BB" w:rsidRDefault="002562BB">
      <w:pPr>
        <w:pStyle w:val="Textodecomentrio"/>
      </w:pPr>
    </w:p>
    <w:p w14:paraId="348D70BA" w14:textId="77777777" w:rsidR="002562BB" w:rsidRDefault="002562BB">
      <w:pPr>
        <w:pStyle w:val="Textodecomentrio"/>
      </w:pPr>
      <w:r>
        <w:t xml:space="preserve">Conforme sugerido pelo Avaliador </w:t>
      </w:r>
      <w:proofErr w:type="gramStart"/>
      <w:r>
        <w:t>A, o</w:t>
      </w:r>
      <w:proofErr w:type="gramEnd"/>
      <w:r>
        <w:t xml:space="preserve"> tópico “Desenvolvimento de hipóteses” está sendo apresentado, agora, antes da Metodologia. </w:t>
      </w:r>
    </w:p>
  </w:comment>
  <w:comment w:id="166" w:author="Autor" w:initials="A">
    <w:p w14:paraId="7E9D523B" w14:textId="77777777" w:rsidR="002562BB" w:rsidRDefault="002562BB">
      <w:pPr>
        <w:pStyle w:val="Textodecomentrio"/>
      </w:pPr>
      <w:r>
        <w:rPr>
          <w:rStyle w:val="Refdecomentrio"/>
        </w:rPr>
        <w:annotationRef/>
      </w:r>
      <w:r>
        <w:t>Avaliador A: Sugiro que a redação das hipóteses de pesquisa seja mais específica. Como exemplo, a hipótese H1 poderia ser algo como: “Entre as companhias brasileiras de saneamento básico há associação entre o tamanho da entidade e a extensão da divulgação voluntária (sic) web-based”. Esse padrão poderia ser estendido para as demais hipóteses.</w:t>
      </w:r>
    </w:p>
    <w:p w14:paraId="6B6CEEC9" w14:textId="228E65BC" w:rsidR="002562BB" w:rsidRDefault="002562BB">
      <w:pPr>
        <w:pStyle w:val="Textodecomentrio"/>
      </w:pPr>
      <w:r>
        <w:t>Avaliador B: No que tange às hipóteses de pesquisa, sugiro que a Hipótese 1 seja: H1 = Existe uma associação positiva entre o tamanho das empresas e a</w:t>
      </w:r>
      <w:r>
        <w:br/>
        <w:t>extensão da divulgação voluntária web-based.</w:t>
      </w:r>
    </w:p>
    <w:p w14:paraId="4BE193B2" w14:textId="27EBE88F" w:rsidR="002562BB" w:rsidRDefault="002562BB">
      <w:pPr>
        <w:pStyle w:val="Textodecomentrio"/>
      </w:pPr>
    </w:p>
    <w:p w14:paraId="20458813" w14:textId="7C8537AA" w:rsidR="002562BB" w:rsidRDefault="002562BB">
      <w:pPr>
        <w:pStyle w:val="Textodecomentrio"/>
      </w:pPr>
      <w:r>
        <w:t>Conforme sugerido pelos avaliadores, a redação desta e das demais hipóteses foi alterada.</w:t>
      </w:r>
    </w:p>
    <w:p w14:paraId="43777A18" w14:textId="4703BF4B" w:rsidR="002562BB" w:rsidRDefault="002562BB">
      <w:pPr>
        <w:pStyle w:val="Textodecomentrio"/>
      </w:pPr>
    </w:p>
  </w:comment>
  <w:comment w:id="174" w:author="Autor" w:initials="A">
    <w:p w14:paraId="354F8B09" w14:textId="1AF9C475" w:rsidR="002562BB" w:rsidRDefault="002562BB">
      <w:pPr>
        <w:pStyle w:val="Textodecomentrio"/>
      </w:pPr>
      <w:r>
        <w:rPr>
          <w:rStyle w:val="Refdecomentrio"/>
        </w:rPr>
        <w:annotationRef/>
      </w:r>
      <w:r>
        <w:t>Avaliador B: Com relação às proxies utilizadas para representarem o tamanho das empresas (ativo total e receita operacional total), elas foram deflacionadas?</w:t>
      </w:r>
    </w:p>
    <w:p w14:paraId="5332611D" w14:textId="77777777" w:rsidR="002562BB" w:rsidRDefault="002562BB">
      <w:pPr>
        <w:pStyle w:val="Textodecomentrio"/>
      </w:pPr>
    </w:p>
    <w:p w14:paraId="533F54AE" w14:textId="6D7B5534" w:rsidR="002562BB" w:rsidRDefault="002562BB">
      <w:pPr>
        <w:pStyle w:val="Textodecomentrio"/>
      </w:pPr>
      <w:r>
        <w:t xml:space="preserve">Considerando que a pesquisa não se utiliza de dados em painel, fundamentando-se em um corte transversal, as variáveis Ativo Total e Receita Operacional Total não foram deflacionadas. </w:t>
      </w:r>
    </w:p>
  </w:comment>
  <w:comment w:id="190" w:author="Autor" w:initials="A">
    <w:p w14:paraId="170B4352" w14:textId="2FF28461" w:rsidR="002562BB" w:rsidRDefault="002562BB">
      <w:pPr>
        <w:pStyle w:val="Textodecomentrio"/>
      </w:pPr>
      <w:r>
        <w:rPr>
          <w:rStyle w:val="Refdecomentrio"/>
        </w:rPr>
        <w:annotationRef/>
      </w:r>
      <w:r>
        <w:t>Avaliador B: Sugestão para a Hipótese 2: H2 = Existe uma associação positiva entre a empresa ser auditada por Big Four e a extensão da divulgação voluntária web-based.</w:t>
      </w:r>
    </w:p>
    <w:p w14:paraId="05CD586E" w14:textId="31C6299C" w:rsidR="002562BB" w:rsidRDefault="002562BB">
      <w:pPr>
        <w:pStyle w:val="Textodecomentrio"/>
      </w:pPr>
    </w:p>
    <w:p w14:paraId="501132A4" w14:textId="390AAD74" w:rsidR="002562BB" w:rsidRDefault="002562BB" w:rsidP="009A546B">
      <w:pPr>
        <w:pStyle w:val="Textodecomentrio"/>
      </w:pPr>
      <w:r>
        <w:t xml:space="preserve">Conforme sugerido pelo avaliador B, a redação desta hipótese foi alterada. </w:t>
      </w:r>
    </w:p>
    <w:p w14:paraId="1A37219D" w14:textId="77777777" w:rsidR="002562BB" w:rsidRDefault="002562BB">
      <w:pPr>
        <w:pStyle w:val="Textodecomentrio"/>
      </w:pPr>
    </w:p>
    <w:p w14:paraId="0E04A682" w14:textId="77777777" w:rsidR="002562BB" w:rsidRDefault="002562BB">
      <w:pPr>
        <w:pStyle w:val="Textodecomentrio"/>
      </w:pPr>
    </w:p>
    <w:p w14:paraId="7AF26C4E" w14:textId="26225431" w:rsidR="002562BB" w:rsidRDefault="002562BB">
      <w:pPr>
        <w:pStyle w:val="Textodecomentrio"/>
      </w:pPr>
    </w:p>
  </w:comment>
  <w:comment w:id="210" w:author="Autor" w:initials="A">
    <w:p w14:paraId="766EF555" w14:textId="196F8C8F" w:rsidR="002562BB" w:rsidRDefault="002562BB">
      <w:pPr>
        <w:pStyle w:val="Textodecomentrio"/>
      </w:pPr>
      <w:r>
        <w:rPr>
          <w:rStyle w:val="Refdecomentrio"/>
        </w:rPr>
        <w:annotationRef/>
      </w:r>
      <w:r>
        <w:t>Avaliador B: Sugestão para a Hipótese 3: H3 = Existe uma associação negativa entre o custo de capital e a extensão da divulgação voluntária web-based.</w:t>
      </w:r>
    </w:p>
    <w:p w14:paraId="756360CF" w14:textId="77777777" w:rsidR="002562BB" w:rsidRDefault="002562BB">
      <w:pPr>
        <w:pStyle w:val="Textodecomentrio"/>
      </w:pPr>
    </w:p>
    <w:p w14:paraId="2FABD720" w14:textId="19C6A98E" w:rsidR="002562BB" w:rsidRDefault="002562BB">
      <w:pPr>
        <w:pStyle w:val="Textodecomentrio"/>
      </w:pPr>
      <w:r>
        <w:t>Conforme sugerido pelo avaliador B, a redação desta hipótese foi alterada.</w:t>
      </w:r>
    </w:p>
  </w:comment>
  <w:comment w:id="219" w:author="Autor" w:initials="A">
    <w:p w14:paraId="5AD9A28B" w14:textId="77777777" w:rsidR="002562BB" w:rsidRDefault="002562BB">
      <w:pPr>
        <w:pStyle w:val="Textodecomentrio"/>
        <w:rPr>
          <w:rFonts w:ascii="Times New Roman" w:hAnsi="Times New Roman" w:cs="Times New Roman"/>
          <w:sz w:val="24"/>
          <w:szCs w:val="24"/>
        </w:rPr>
      </w:pPr>
      <w:r>
        <w:rPr>
          <w:rStyle w:val="Refdecomentrio"/>
        </w:rPr>
        <w:annotationRef/>
      </w:r>
      <w:r>
        <w:t xml:space="preserve">Avaliador B: </w:t>
      </w:r>
      <w:r w:rsidRPr="0026717C">
        <w:rPr>
          <w:rFonts w:ascii="Times New Roman" w:hAnsi="Times New Roman" w:cs="Times New Roman"/>
          <w:sz w:val="24"/>
          <w:szCs w:val="24"/>
        </w:rPr>
        <w:t>embora pareça haver um erro na apresentação da fórmula, que soma os dois períodos</w:t>
      </w:r>
      <w:r>
        <w:rPr>
          <w:rFonts w:ascii="Times New Roman" w:hAnsi="Times New Roman" w:cs="Times New Roman"/>
          <w:sz w:val="24"/>
          <w:szCs w:val="24"/>
        </w:rPr>
        <w:t>.</w:t>
      </w:r>
    </w:p>
    <w:p w14:paraId="7FA97688" w14:textId="77777777" w:rsidR="002562BB" w:rsidRDefault="002562BB">
      <w:pPr>
        <w:pStyle w:val="Textodecomentrio"/>
      </w:pPr>
    </w:p>
    <w:p w14:paraId="76771E74" w14:textId="23352F6D" w:rsidR="002562BB" w:rsidRDefault="002562BB">
      <w:pPr>
        <w:pStyle w:val="Textodecomentrio"/>
      </w:pPr>
      <w:r>
        <w:rPr>
          <w:rFonts w:ascii="Times New Roman" w:eastAsiaTheme="minorEastAsia" w:hAnsi="Times New Roman" w:cs="Times New Roman"/>
          <w:sz w:val="24"/>
          <w:szCs w:val="24"/>
        </w:rPr>
        <w:t>Quanto a apresentação da fórmula, a mesma foi corrigida.</w:t>
      </w:r>
    </w:p>
  </w:comment>
  <w:comment w:id="233" w:author="Autor" w:initials="A">
    <w:p w14:paraId="362BBFC5" w14:textId="77777777" w:rsidR="002562BB" w:rsidRDefault="002562BB">
      <w:pPr>
        <w:pStyle w:val="Textodecomentrio"/>
      </w:pPr>
      <w:r>
        <w:rPr>
          <w:rStyle w:val="Refdecomentrio"/>
        </w:rPr>
        <w:annotationRef/>
      </w:r>
      <w:r>
        <w:t>Avaliador B: Sugestão para a Hipótese 4: H4 = Existe uma associação positiva entre a companhia ser pública e a extensão da divulgação voluntária</w:t>
      </w:r>
      <w:r>
        <w:br/>
        <w:t>web-based.</w:t>
      </w:r>
    </w:p>
    <w:p w14:paraId="155F0AD7" w14:textId="77777777" w:rsidR="002562BB" w:rsidRDefault="002562BB">
      <w:pPr>
        <w:pStyle w:val="Textodecomentrio"/>
      </w:pPr>
    </w:p>
    <w:p w14:paraId="0B05A787" w14:textId="77777777" w:rsidR="002562BB" w:rsidRDefault="002562BB">
      <w:pPr>
        <w:pStyle w:val="Textodecomentrio"/>
      </w:pPr>
      <w:r>
        <w:t>Conforme sugerido pelo avaliador B, a redação desta hipótese foi alterada.</w:t>
      </w:r>
    </w:p>
    <w:p w14:paraId="67701B8B" w14:textId="0F6E06C0" w:rsidR="002562BB" w:rsidRDefault="002562BB">
      <w:pPr>
        <w:pStyle w:val="Textodecomentrio"/>
      </w:pPr>
    </w:p>
  </w:comment>
  <w:comment w:id="253" w:author="Autor" w:initials="A">
    <w:p w14:paraId="7289BB60" w14:textId="77777777" w:rsidR="002562BB" w:rsidRDefault="002562BB">
      <w:pPr>
        <w:pStyle w:val="Textodecomentrio"/>
      </w:pPr>
      <w:r>
        <w:rPr>
          <w:rStyle w:val="Refdecomentrio"/>
        </w:rPr>
        <w:annotationRef/>
      </w:r>
      <w:r>
        <w:t>Avaliador B: Sugestão para a Hipótese 5: H5 = Existe uma associação positiva entre a companhia ser regulada e a extensão da divulgação voluntária</w:t>
      </w:r>
      <w:r>
        <w:br/>
        <w:t>web-based.</w:t>
      </w:r>
    </w:p>
    <w:p w14:paraId="272C97E9" w14:textId="77777777" w:rsidR="002562BB" w:rsidRDefault="002562BB">
      <w:pPr>
        <w:pStyle w:val="Textodecomentrio"/>
      </w:pPr>
    </w:p>
    <w:p w14:paraId="491A52FA" w14:textId="74CC8FD2" w:rsidR="002562BB" w:rsidRDefault="002562BB">
      <w:pPr>
        <w:pStyle w:val="Textodecomentrio"/>
      </w:pPr>
      <w:r>
        <w:t>Conforme sugerido pelo avaliador B, a redação desta hipótese foi alterada.</w:t>
      </w:r>
    </w:p>
  </w:comment>
  <w:comment w:id="281" w:author="Autor" w:initials="A">
    <w:p w14:paraId="6D4FE723" w14:textId="77777777" w:rsidR="002562BB" w:rsidRDefault="002562BB">
      <w:pPr>
        <w:pStyle w:val="Textodecomentrio"/>
      </w:pPr>
      <w:r>
        <w:rPr>
          <w:rStyle w:val="Refdecomentrio"/>
        </w:rPr>
        <w:annotationRef/>
      </w:r>
      <w:r>
        <w:t>Avaliador B: Sugestão para a Hipótese 6: H6 = Existe associação positiva entre a rentabilidade e a extensão da divulgação voluntária web-based.</w:t>
      </w:r>
    </w:p>
    <w:p w14:paraId="4E7D2304" w14:textId="77777777" w:rsidR="002562BB" w:rsidRDefault="002562BB">
      <w:pPr>
        <w:pStyle w:val="Textodecomentrio"/>
      </w:pPr>
    </w:p>
    <w:p w14:paraId="5C1A4B1D" w14:textId="31B51CBB" w:rsidR="002562BB" w:rsidRDefault="002562BB">
      <w:pPr>
        <w:pStyle w:val="Textodecomentrio"/>
      </w:pPr>
      <w:r>
        <w:t>Conforme sugerido pelo avaliador B, a redação desta hipótese foi alterada.</w:t>
      </w:r>
    </w:p>
  </w:comment>
  <w:comment w:id="301" w:author="Autor" w:initials="A">
    <w:p w14:paraId="43E9170E" w14:textId="77777777" w:rsidR="002562BB" w:rsidRDefault="002562BB">
      <w:pPr>
        <w:pStyle w:val="Textodecomentrio"/>
      </w:pPr>
      <w:r>
        <w:rPr>
          <w:rStyle w:val="Refdecomentrio"/>
        </w:rPr>
        <w:annotationRef/>
      </w:r>
      <w:r>
        <w:t>Avaliador B: Em relação às Hipóteses 7 e 8, a associação seria positiva ou negativa? Faltou especificar.</w:t>
      </w:r>
    </w:p>
    <w:p w14:paraId="35B6CF3B" w14:textId="77777777" w:rsidR="002562BB" w:rsidRDefault="002562BB">
      <w:pPr>
        <w:pStyle w:val="Textodecomentrio"/>
      </w:pPr>
    </w:p>
    <w:p w14:paraId="7F37CC3D" w14:textId="47805085" w:rsidR="002562BB" w:rsidRDefault="002562BB" w:rsidP="00F57704">
      <w:pPr>
        <w:pStyle w:val="NormalWeb"/>
        <w:spacing w:before="0" w:beforeAutospacing="0" w:after="0" w:afterAutospacing="0"/>
        <w:ind w:firstLine="708"/>
        <w:jc w:val="both"/>
      </w:pPr>
      <w:r>
        <w:rPr>
          <w:color w:val="000000"/>
        </w:rPr>
        <w:t xml:space="preserve">Considerando que não há um consenso na literatura quanto ao sinal destas relações de causalidade (já foram identificadas na literatura associações tanto positivas quanto negativas), não foi definido um sinal específico. </w:t>
      </w:r>
    </w:p>
    <w:p w14:paraId="0D77D91D" w14:textId="7E18245C" w:rsidR="002562BB" w:rsidRDefault="002562BB" w:rsidP="00F57704">
      <w:pPr>
        <w:pStyle w:val="NormalWeb"/>
        <w:spacing w:before="0" w:beforeAutospacing="0" w:after="0" w:afterAutospacing="0"/>
        <w:ind w:firstLine="708"/>
        <w:jc w:val="both"/>
      </w:pPr>
    </w:p>
    <w:p w14:paraId="1C38632C" w14:textId="60263B1E" w:rsidR="002562BB" w:rsidRDefault="002562BB">
      <w:pPr>
        <w:pStyle w:val="Textodecomentrio"/>
      </w:pPr>
    </w:p>
  </w:comment>
  <w:comment w:id="325" w:author="Autor" w:initials="A">
    <w:p w14:paraId="68251BAF" w14:textId="77777777" w:rsidR="002562BB" w:rsidRDefault="002562BB" w:rsidP="00F57704">
      <w:pPr>
        <w:pStyle w:val="Textodecomentrio"/>
      </w:pPr>
      <w:r>
        <w:rPr>
          <w:rStyle w:val="Refdecomentrio"/>
        </w:rPr>
        <w:annotationRef/>
      </w:r>
      <w:r>
        <w:t>Avaliador B: Em relação às Hipóteses 7 e 8, a associação seria positiva ou negativa? Faltou especificar.</w:t>
      </w:r>
    </w:p>
    <w:p w14:paraId="72A3E4BC" w14:textId="77777777" w:rsidR="002562BB" w:rsidRDefault="002562BB" w:rsidP="00F57704">
      <w:pPr>
        <w:pStyle w:val="Textodecomentrio"/>
      </w:pPr>
    </w:p>
    <w:p w14:paraId="0367AF61" w14:textId="77777777" w:rsidR="002562BB" w:rsidRDefault="002562BB" w:rsidP="00BD40B8">
      <w:pPr>
        <w:pStyle w:val="NormalWeb"/>
        <w:spacing w:before="0" w:beforeAutospacing="0" w:after="0" w:afterAutospacing="0"/>
        <w:ind w:firstLine="708"/>
        <w:jc w:val="both"/>
      </w:pPr>
      <w:r>
        <w:rPr>
          <w:color w:val="000000"/>
        </w:rPr>
        <w:t xml:space="preserve">Considerando que não há um consenso na literatura quanto ao sinal destas relações de causalidade (já foram identificadas na literatura associações tanto positivas quanto negativas), não foi definido um sinal específico. </w:t>
      </w:r>
    </w:p>
    <w:p w14:paraId="6AEB2ACF" w14:textId="7F3DDD82" w:rsidR="002562BB" w:rsidRDefault="002562BB" w:rsidP="00F57704">
      <w:pPr>
        <w:pStyle w:val="Textodecomentrio"/>
      </w:pPr>
    </w:p>
  </w:comment>
  <w:comment w:id="452" w:author="Autor" w:initials="A">
    <w:p w14:paraId="6660694F" w14:textId="4410CA6C" w:rsidR="002562BB" w:rsidRDefault="002562BB">
      <w:pPr>
        <w:pStyle w:val="Textodecomentrio"/>
      </w:pPr>
      <w:r>
        <w:rPr>
          <w:rStyle w:val="Refdecomentrio"/>
        </w:rPr>
        <w:annotationRef/>
      </w:r>
      <w:r>
        <w:t xml:space="preserve">Avaliador B: Para que os resultados sejam validados, alguns pressupostos foram analisados. No entanto, foram realizados os testes de </w:t>
      </w:r>
      <w:proofErr w:type="spellStart"/>
      <w:r>
        <w:t>heterocedasticidade</w:t>
      </w:r>
      <w:proofErr w:type="spellEnd"/>
      <w:r>
        <w:br/>
        <w:t>(</w:t>
      </w:r>
      <w:proofErr w:type="spellStart"/>
      <w:r>
        <w:t>Breusch</w:t>
      </w:r>
      <w:proofErr w:type="spellEnd"/>
      <w:r>
        <w:t>-</w:t>
      </w:r>
      <w:proofErr w:type="spellStart"/>
      <w:r>
        <w:t>Pagan</w:t>
      </w:r>
      <w:proofErr w:type="spellEnd"/>
      <w:r>
        <w:t xml:space="preserve">-Godfrey ou White) e de </w:t>
      </w:r>
      <w:proofErr w:type="spellStart"/>
      <w:r>
        <w:t>autocorrelação</w:t>
      </w:r>
      <w:proofErr w:type="spellEnd"/>
      <w:r>
        <w:t xml:space="preserve"> (</w:t>
      </w:r>
      <w:proofErr w:type="spellStart"/>
      <w:r>
        <w:t>Breusch</w:t>
      </w:r>
      <w:proofErr w:type="spellEnd"/>
      <w:r>
        <w:t xml:space="preserve">-Godfrey ou </w:t>
      </w:r>
      <w:proofErr w:type="spellStart"/>
      <w:r>
        <w:t>Durbin</w:t>
      </w:r>
      <w:proofErr w:type="spellEnd"/>
      <w:r>
        <w:t>-Watson)?</w:t>
      </w:r>
    </w:p>
    <w:p w14:paraId="256C6CC0" w14:textId="77777777" w:rsidR="002562BB" w:rsidRDefault="002562BB">
      <w:pPr>
        <w:pStyle w:val="Textodecomentrio"/>
      </w:pPr>
    </w:p>
    <w:p w14:paraId="0913DFE3" w14:textId="77777777" w:rsidR="002562BB" w:rsidRDefault="002562BB">
      <w:pPr>
        <w:pStyle w:val="Textodecomentrio"/>
      </w:pPr>
    </w:p>
    <w:p w14:paraId="272FDEF1" w14:textId="77777777" w:rsidR="002562BB" w:rsidRPr="00A95B52" w:rsidRDefault="002562BB" w:rsidP="00B2001E">
      <w:pPr>
        <w:pStyle w:val="SemEspaamento"/>
        <w:jc w:val="both"/>
        <w:rPr>
          <w:rFonts w:ascii="Times New Roman" w:hAnsi="Times New Roman" w:cs="Times New Roman"/>
          <w:sz w:val="24"/>
          <w:szCs w:val="24"/>
        </w:rPr>
      </w:pPr>
      <w:r w:rsidRPr="00BF2D0D">
        <w:rPr>
          <w:rFonts w:ascii="Times New Roman" w:hAnsi="Times New Roman" w:cs="Times New Roman"/>
          <w:sz w:val="24"/>
          <w:szCs w:val="24"/>
        </w:rPr>
        <w:t>O método analisado neste trabalho (regressão fundamentada em um modelo linear generalizado) flexibiliza alguns pressupostos comuns à regressão linear ordinária. Neste sentido, conforme apresentado no livro “</w:t>
      </w:r>
      <w:proofErr w:type="spellStart"/>
      <w:r w:rsidRPr="00BF2D0D">
        <w:rPr>
          <w:rFonts w:ascii="Times New Roman" w:hAnsi="Times New Roman" w:cs="Times New Roman"/>
          <w:i/>
          <w:iCs/>
          <w:sz w:val="24"/>
          <w:szCs w:val="24"/>
        </w:rPr>
        <w:t>An</w:t>
      </w:r>
      <w:proofErr w:type="spellEnd"/>
      <w:r w:rsidRPr="00BF2D0D">
        <w:rPr>
          <w:rFonts w:ascii="Times New Roman" w:hAnsi="Times New Roman" w:cs="Times New Roman"/>
          <w:i/>
          <w:iCs/>
          <w:sz w:val="24"/>
          <w:szCs w:val="24"/>
        </w:rPr>
        <w:t xml:space="preserve"> </w:t>
      </w:r>
      <w:proofErr w:type="spellStart"/>
      <w:r w:rsidRPr="00BF2D0D">
        <w:rPr>
          <w:rFonts w:ascii="Times New Roman" w:hAnsi="Times New Roman" w:cs="Times New Roman"/>
          <w:i/>
          <w:iCs/>
          <w:sz w:val="24"/>
          <w:szCs w:val="24"/>
        </w:rPr>
        <w:t>Introduction</w:t>
      </w:r>
      <w:proofErr w:type="spellEnd"/>
      <w:r w:rsidRPr="00BF2D0D">
        <w:rPr>
          <w:rFonts w:ascii="Times New Roman" w:hAnsi="Times New Roman" w:cs="Times New Roman"/>
          <w:i/>
          <w:iCs/>
          <w:sz w:val="24"/>
          <w:szCs w:val="24"/>
        </w:rPr>
        <w:t xml:space="preserve"> </w:t>
      </w:r>
      <w:proofErr w:type="spellStart"/>
      <w:r w:rsidRPr="00BF2D0D">
        <w:rPr>
          <w:rFonts w:ascii="Times New Roman" w:hAnsi="Times New Roman" w:cs="Times New Roman"/>
          <w:i/>
          <w:iCs/>
          <w:sz w:val="24"/>
          <w:szCs w:val="24"/>
        </w:rPr>
        <w:t>to</w:t>
      </w:r>
      <w:proofErr w:type="spellEnd"/>
      <w:r w:rsidRPr="00BF2D0D">
        <w:rPr>
          <w:rFonts w:ascii="Times New Roman" w:hAnsi="Times New Roman" w:cs="Times New Roman"/>
          <w:i/>
          <w:iCs/>
          <w:sz w:val="24"/>
          <w:szCs w:val="24"/>
        </w:rPr>
        <w:t xml:space="preserve"> </w:t>
      </w:r>
      <w:proofErr w:type="spellStart"/>
      <w:r w:rsidRPr="00BF2D0D">
        <w:rPr>
          <w:rFonts w:ascii="Times New Roman" w:hAnsi="Times New Roman" w:cs="Times New Roman"/>
          <w:i/>
          <w:iCs/>
          <w:sz w:val="24"/>
          <w:szCs w:val="24"/>
        </w:rPr>
        <w:t>Categorical</w:t>
      </w:r>
      <w:proofErr w:type="spellEnd"/>
      <w:r w:rsidRPr="00BF2D0D">
        <w:rPr>
          <w:rFonts w:ascii="Times New Roman" w:hAnsi="Times New Roman" w:cs="Times New Roman"/>
          <w:i/>
          <w:iCs/>
          <w:sz w:val="24"/>
          <w:szCs w:val="24"/>
        </w:rPr>
        <w:t xml:space="preserve"> Data </w:t>
      </w:r>
      <w:proofErr w:type="spellStart"/>
      <w:r w:rsidRPr="00BF2D0D">
        <w:rPr>
          <w:rFonts w:ascii="Times New Roman" w:hAnsi="Times New Roman" w:cs="Times New Roman"/>
          <w:i/>
          <w:iCs/>
          <w:sz w:val="24"/>
          <w:szCs w:val="24"/>
        </w:rPr>
        <w:t>Analysis</w:t>
      </w:r>
      <w:proofErr w:type="spellEnd"/>
      <w:r w:rsidRPr="00BF2D0D">
        <w:rPr>
          <w:rFonts w:ascii="Times New Roman" w:hAnsi="Times New Roman" w:cs="Times New Roman"/>
          <w:sz w:val="24"/>
          <w:szCs w:val="24"/>
        </w:rPr>
        <w:t xml:space="preserve">”, de </w:t>
      </w:r>
      <w:proofErr w:type="spellStart"/>
      <w:r w:rsidRPr="00BF2D0D">
        <w:rPr>
          <w:rFonts w:ascii="Times New Roman" w:hAnsi="Times New Roman" w:cs="Times New Roman"/>
          <w:sz w:val="24"/>
          <w:szCs w:val="24"/>
        </w:rPr>
        <w:t>Agresti</w:t>
      </w:r>
      <w:proofErr w:type="spellEnd"/>
      <w:r w:rsidRPr="00BF2D0D">
        <w:rPr>
          <w:rFonts w:ascii="Times New Roman" w:hAnsi="Times New Roman" w:cs="Times New Roman"/>
          <w:sz w:val="24"/>
          <w:szCs w:val="24"/>
        </w:rPr>
        <w:t xml:space="preserve"> (2007), a homogeneidade/heterogeneidade não é um pressuposto a ser necessariamente atendido, devido a estrutura dos modelos generalizados. Além disto, reitera-se que os dados não são em painel.</w:t>
      </w:r>
      <w:r>
        <w:rPr>
          <w:rFonts w:ascii="Times New Roman" w:hAnsi="Times New Roman" w:cs="Times New Roman"/>
          <w:sz w:val="24"/>
          <w:szCs w:val="24"/>
        </w:rPr>
        <w:t xml:space="preserve"> Quanto a </w:t>
      </w:r>
      <w:proofErr w:type="spellStart"/>
      <w:r>
        <w:rPr>
          <w:rFonts w:ascii="Times New Roman" w:hAnsi="Times New Roman" w:cs="Times New Roman"/>
          <w:sz w:val="24"/>
          <w:szCs w:val="24"/>
        </w:rPr>
        <w:t>autocorrelação</w:t>
      </w:r>
      <w:proofErr w:type="spellEnd"/>
      <w:r>
        <w:rPr>
          <w:rFonts w:ascii="Times New Roman" w:hAnsi="Times New Roman" w:cs="Times New Roman"/>
          <w:sz w:val="24"/>
          <w:szCs w:val="24"/>
        </w:rPr>
        <w:t xml:space="preserve">, realizou-se uma análise gráfica por meio de um </w:t>
      </w:r>
      <w:proofErr w:type="spellStart"/>
      <w:r w:rsidRPr="00BF2D0D">
        <w:rPr>
          <w:rFonts w:ascii="Times New Roman" w:hAnsi="Times New Roman" w:cs="Times New Roman"/>
          <w:i/>
          <w:sz w:val="24"/>
          <w:szCs w:val="24"/>
        </w:rPr>
        <w:t>scatter</w:t>
      </w:r>
      <w:proofErr w:type="spellEnd"/>
      <w:r w:rsidRPr="00BF2D0D">
        <w:rPr>
          <w:rFonts w:ascii="Times New Roman" w:hAnsi="Times New Roman" w:cs="Times New Roman"/>
          <w:i/>
          <w:sz w:val="24"/>
          <w:szCs w:val="24"/>
        </w:rPr>
        <w:t xml:space="preserve"> </w:t>
      </w:r>
      <w:proofErr w:type="spellStart"/>
      <w:r w:rsidRPr="00BF2D0D">
        <w:rPr>
          <w:rFonts w:ascii="Times New Roman" w:hAnsi="Times New Roman" w:cs="Times New Roman"/>
          <w:i/>
          <w:sz w:val="24"/>
          <w:szCs w:val="24"/>
        </w:rPr>
        <w:t>plot</w:t>
      </w:r>
      <w:proofErr w:type="spellEnd"/>
      <w:r>
        <w:rPr>
          <w:rFonts w:ascii="Times New Roman" w:hAnsi="Times New Roman" w:cs="Times New Roman"/>
          <w:sz w:val="24"/>
          <w:szCs w:val="24"/>
        </w:rPr>
        <w:t xml:space="preserve">. Entretanto, conforme sugerido pelos avaliadores A e B, foi executado o teste de Durbin-Watson, corroborando a validação. </w:t>
      </w:r>
    </w:p>
    <w:p w14:paraId="6F6854BA" w14:textId="3BFD849F" w:rsidR="002562BB" w:rsidRDefault="002562BB">
      <w:pPr>
        <w:pStyle w:val="Textodecomentrio"/>
      </w:pPr>
    </w:p>
  </w:comment>
  <w:comment w:id="455" w:author="Autor" w:initials="A">
    <w:p w14:paraId="6BB8712C" w14:textId="7D19D60D" w:rsidR="002562BB" w:rsidRPr="00900913" w:rsidRDefault="002562BB" w:rsidP="00FF058F">
      <w:pPr>
        <w:pStyle w:val="NormalWeb"/>
        <w:spacing w:before="0" w:beforeAutospacing="0" w:after="0" w:afterAutospacing="0"/>
        <w:jc w:val="both"/>
      </w:pPr>
      <w:r>
        <w:rPr>
          <w:rStyle w:val="Refdecomentrio"/>
        </w:rPr>
        <w:annotationRef/>
      </w:r>
      <w:r w:rsidRPr="00900913">
        <w:t>Avaliador B: Na metodologia não ficou claro o período a ser analisado. Seria 2015? Em adição, não ficou claro se o estudo utiliza dados em painel. Se sim,</w:t>
      </w:r>
      <w:r w:rsidRPr="00900913">
        <w:br/>
        <w:t>foram realizados os testes para identificar a estimação mais adequada (Efeitos fixos ou efeitos aleatórios)?</w:t>
      </w:r>
    </w:p>
    <w:p w14:paraId="6335B8B7" w14:textId="1EFC3866" w:rsidR="002562BB" w:rsidRPr="00900913" w:rsidRDefault="002562BB" w:rsidP="00FF058F">
      <w:pPr>
        <w:pStyle w:val="NormalWeb"/>
        <w:spacing w:before="0" w:beforeAutospacing="0" w:after="0" w:afterAutospacing="0"/>
        <w:jc w:val="both"/>
      </w:pPr>
    </w:p>
    <w:p w14:paraId="515CBC16" w14:textId="6D2024E1" w:rsidR="002562BB" w:rsidRPr="00900913" w:rsidRDefault="002562BB" w:rsidP="00FF058F">
      <w:pPr>
        <w:pStyle w:val="NormalWeb"/>
        <w:spacing w:before="0" w:beforeAutospacing="0" w:after="0" w:afterAutospacing="0"/>
        <w:jc w:val="both"/>
      </w:pPr>
      <w:bookmarkStart w:id="457" w:name="_Hlk519336965"/>
      <w:r w:rsidRPr="00900913">
        <w:t xml:space="preserve">Conforme sugerido pelo Avaliador B, acrescentamos o período de análise. Destacou-se, na sentença, o uso de dados em </w:t>
      </w:r>
      <w:r w:rsidRPr="00900913">
        <w:rPr>
          <w:i/>
        </w:rPr>
        <w:t>cross-section</w:t>
      </w:r>
      <w:r w:rsidRPr="00900913">
        <w:t xml:space="preserve">. Neste sentido, não foi necessário identificar a estimação mais adequada visto que não trabalhamos com dados em painel. </w:t>
      </w:r>
      <w:bookmarkEnd w:id="457"/>
    </w:p>
    <w:p w14:paraId="4CDAD105" w14:textId="77777777" w:rsidR="002562BB" w:rsidRPr="00900913" w:rsidRDefault="002562BB" w:rsidP="00FF058F">
      <w:pPr>
        <w:pStyle w:val="NormalWeb"/>
        <w:spacing w:before="0" w:beforeAutospacing="0" w:after="0" w:afterAutospacing="0"/>
        <w:jc w:val="both"/>
      </w:pPr>
    </w:p>
    <w:p w14:paraId="1E34701F" w14:textId="50078DE1" w:rsidR="002562BB" w:rsidRPr="00900913" w:rsidRDefault="002562BB" w:rsidP="00FF058F">
      <w:pPr>
        <w:pStyle w:val="NormalWeb"/>
        <w:spacing w:before="0" w:beforeAutospacing="0" w:after="0" w:afterAutospacing="0"/>
        <w:jc w:val="both"/>
      </w:pPr>
      <w:r w:rsidRPr="00900913">
        <w:t xml:space="preserve">Avaliador B: </w:t>
      </w:r>
      <w:r w:rsidRPr="00900913">
        <w:rPr>
          <w:bCs/>
          <w:color w:val="000000"/>
          <w:shd w:val="clear" w:color="auto" w:fill="FFFFFF"/>
        </w:rPr>
        <w:t>Como já questionado acima, caso a regressão tenha utilizado dados em</w:t>
      </w:r>
      <w:r w:rsidRPr="00900913">
        <w:rPr>
          <w:bCs/>
          <w:color w:val="000000"/>
        </w:rPr>
        <w:t xml:space="preserve"> </w:t>
      </w:r>
      <w:r w:rsidRPr="00900913">
        <w:rPr>
          <w:bCs/>
          <w:color w:val="000000"/>
          <w:shd w:val="clear" w:color="auto" w:fill="FFFFFF"/>
        </w:rPr>
        <w:t>painel, qual foi a estimação mais adequada? Por efeitos fixos, por efeitos</w:t>
      </w:r>
      <w:r w:rsidRPr="00900913">
        <w:rPr>
          <w:bCs/>
          <w:color w:val="000000"/>
        </w:rPr>
        <w:t xml:space="preserve"> </w:t>
      </w:r>
      <w:r w:rsidRPr="00900913">
        <w:rPr>
          <w:bCs/>
          <w:color w:val="000000"/>
          <w:shd w:val="clear" w:color="auto" w:fill="FFFFFF"/>
        </w:rPr>
        <w:t>aleatórios?</w:t>
      </w:r>
    </w:p>
    <w:p w14:paraId="68CF3B64" w14:textId="77777777" w:rsidR="002562BB" w:rsidRPr="00900913" w:rsidRDefault="002562BB">
      <w:pPr>
        <w:pStyle w:val="Textodecomentrio"/>
        <w:rPr>
          <w:rFonts w:ascii="Times New Roman" w:hAnsi="Times New Roman" w:cs="Times New Roman"/>
          <w:sz w:val="24"/>
          <w:szCs w:val="24"/>
        </w:rPr>
      </w:pPr>
    </w:p>
    <w:p w14:paraId="61EBE9C1" w14:textId="57B8170A" w:rsidR="002562BB" w:rsidRPr="002B61E7" w:rsidRDefault="002562BB">
      <w:pPr>
        <w:pStyle w:val="Textodecomentrio"/>
      </w:pPr>
      <w:r w:rsidRPr="00900913">
        <w:rPr>
          <w:rFonts w:ascii="Times New Roman" w:hAnsi="Times New Roman" w:cs="Times New Roman"/>
          <w:sz w:val="24"/>
          <w:szCs w:val="24"/>
        </w:rPr>
        <w:t>Entendemos que no caso de se utilizar regressão com dados em painel, seria necessário utilizar a estimação mais adequada quanto aos efeitos. Entretanto, esta pesquisa utilizou-se de um corte transversal (</w:t>
      </w:r>
      <w:r w:rsidRPr="00900913">
        <w:rPr>
          <w:rFonts w:ascii="Times New Roman" w:hAnsi="Times New Roman" w:cs="Times New Roman"/>
          <w:i/>
          <w:sz w:val="24"/>
          <w:szCs w:val="24"/>
        </w:rPr>
        <w:t>cross-section</w:t>
      </w:r>
      <w:r w:rsidRPr="00900913">
        <w:rPr>
          <w:rFonts w:ascii="Times New Roman" w:hAnsi="Times New Roman" w:cs="Times New Roman"/>
          <w:sz w:val="24"/>
          <w:szCs w:val="24"/>
        </w:rPr>
        <w:t xml:space="preserve">), não sendo necessário realizar tais estimações. </w:t>
      </w:r>
    </w:p>
  </w:comment>
  <w:comment w:id="464" w:author="Autor" w:initials="A">
    <w:p w14:paraId="0D89FE95" w14:textId="77777777" w:rsidR="002562BB" w:rsidRDefault="002562BB">
      <w:pPr>
        <w:pStyle w:val="Textodecomentrio"/>
      </w:pPr>
      <w:r>
        <w:rPr>
          <w:rStyle w:val="Refdecomentrio"/>
        </w:rPr>
        <w:annotationRef/>
      </w:r>
      <w:r>
        <w:t>Avaliador B: No que se refere às variáveis de controle, o PIB foi deflacionado? Utilizou-se a taxa de crescimento do PIB real?</w:t>
      </w:r>
    </w:p>
    <w:p w14:paraId="2F559301" w14:textId="77777777" w:rsidR="002562BB" w:rsidRDefault="002562BB">
      <w:pPr>
        <w:pStyle w:val="Textodecomentrio"/>
      </w:pPr>
    </w:p>
    <w:p w14:paraId="00E6937F" w14:textId="1182EF0F" w:rsidR="002562BB" w:rsidRDefault="002562BB">
      <w:pPr>
        <w:pStyle w:val="Textodecomentrio"/>
      </w:pPr>
      <w:r>
        <w:t xml:space="preserve">Entende-se que tal procedimento seria necessário em um trabalho que se utiliza de dados em painel. Entretanto, </w:t>
      </w:r>
      <w:r>
        <w:rPr>
          <w:color w:val="000000"/>
          <w:shd w:val="clear" w:color="auto" w:fill="FFFFFF"/>
        </w:rPr>
        <w:t>como a pesquisa se utilizou de dados transversais, não foi necessário.</w:t>
      </w:r>
    </w:p>
  </w:comment>
  <w:comment w:id="551" w:author="Autor" w:initials="A">
    <w:p w14:paraId="3E827BAB" w14:textId="69E8592A" w:rsidR="002562BB" w:rsidRDefault="002562BB" w:rsidP="00701169">
      <w:pPr>
        <w:pStyle w:val="SemEspaamento"/>
        <w:jc w:val="both"/>
        <w:rPr>
          <w:rFonts w:ascii="Times New Roman" w:hAnsi="Times New Roman" w:cs="Times New Roman"/>
          <w:sz w:val="24"/>
          <w:szCs w:val="24"/>
        </w:rPr>
      </w:pPr>
      <w:r>
        <w:rPr>
          <w:rStyle w:val="Refdecomentrio"/>
        </w:rPr>
        <w:annotationRef/>
      </w:r>
      <w:r>
        <w:rPr>
          <w:rFonts w:ascii="Times New Roman" w:hAnsi="Times New Roman" w:cs="Times New Roman"/>
          <w:sz w:val="24"/>
          <w:szCs w:val="24"/>
        </w:rPr>
        <w:t xml:space="preserve">Avaliador A: </w:t>
      </w:r>
      <w:r w:rsidRPr="00701169">
        <w:rPr>
          <w:rFonts w:ascii="Times New Roman" w:hAnsi="Times New Roman" w:cs="Times New Roman"/>
          <w:sz w:val="24"/>
          <w:szCs w:val="24"/>
        </w:rPr>
        <w:t>No processo de validação e escolha do modelo econométrico, os autores</w:t>
      </w:r>
      <w:r>
        <w:rPr>
          <w:rFonts w:ascii="Times New Roman" w:hAnsi="Times New Roman" w:cs="Times New Roman"/>
          <w:sz w:val="24"/>
          <w:szCs w:val="24"/>
        </w:rPr>
        <w:t xml:space="preserve"> </w:t>
      </w:r>
      <w:r w:rsidRPr="00701169">
        <w:rPr>
          <w:rFonts w:ascii="Times New Roman" w:hAnsi="Times New Roman" w:cs="Times New Roman"/>
          <w:sz w:val="24"/>
          <w:szCs w:val="24"/>
        </w:rPr>
        <w:t>optaram por análise gráfica inclusive para os casos em que há testes</w:t>
      </w:r>
      <w:r>
        <w:rPr>
          <w:rFonts w:ascii="Times New Roman" w:hAnsi="Times New Roman" w:cs="Times New Roman"/>
          <w:sz w:val="24"/>
          <w:szCs w:val="24"/>
        </w:rPr>
        <w:t xml:space="preserve"> </w:t>
      </w:r>
      <w:r w:rsidRPr="00701169">
        <w:rPr>
          <w:rFonts w:ascii="Times New Roman" w:hAnsi="Times New Roman" w:cs="Times New Roman"/>
          <w:sz w:val="24"/>
          <w:szCs w:val="24"/>
        </w:rPr>
        <w:t>estatísticos mais robustos e menos sujeitos à avaliação subjetiva dos</w:t>
      </w:r>
      <w:r>
        <w:rPr>
          <w:rFonts w:ascii="Times New Roman" w:hAnsi="Times New Roman" w:cs="Times New Roman"/>
          <w:sz w:val="24"/>
          <w:szCs w:val="24"/>
        </w:rPr>
        <w:t xml:space="preserve"> </w:t>
      </w:r>
      <w:r w:rsidRPr="00701169">
        <w:rPr>
          <w:rFonts w:ascii="Times New Roman" w:hAnsi="Times New Roman" w:cs="Times New Roman"/>
          <w:sz w:val="24"/>
          <w:szCs w:val="24"/>
        </w:rPr>
        <w:t>autores, como o teste Durbin-Watson para</w:t>
      </w:r>
      <w:r>
        <w:rPr>
          <w:rFonts w:ascii="Times New Roman" w:hAnsi="Times New Roman" w:cs="Times New Roman"/>
          <w:sz w:val="24"/>
          <w:szCs w:val="24"/>
        </w:rPr>
        <w:t xml:space="preserve"> </w:t>
      </w:r>
      <w:r w:rsidRPr="00701169">
        <w:rPr>
          <w:rFonts w:ascii="Times New Roman" w:hAnsi="Times New Roman" w:cs="Times New Roman"/>
          <w:sz w:val="24"/>
          <w:szCs w:val="24"/>
        </w:rPr>
        <w:t xml:space="preserve">avaliação da </w:t>
      </w:r>
      <w:proofErr w:type="spellStart"/>
      <w:r w:rsidRPr="00701169">
        <w:rPr>
          <w:rFonts w:ascii="Times New Roman" w:hAnsi="Times New Roman" w:cs="Times New Roman"/>
          <w:sz w:val="24"/>
          <w:szCs w:val="24"/>
        </w:rPr>
        <w:t>autocorrelação</w:t>
      </w:r>
      <w:proofErr w:type="spellEnd"/>
      <w:r w:rsidRPr="00701169">
        <w:rPr>
          <w:rFonts w:ascii="Times New Roman" w:hAnsi="Times New Roman" w:cs="Times New Roman"/>
          <w:sz w:val="24"/>
          <w:szCs w:val="24"/>
        </w:rPr>
        <w:t xml:space="preserve"> nos</w:t>
      </w:r>
      <w:r>
        <w:rPr>
          <w:rFonts w:ascii="Times New Roman" w:hAnsi="Times New Roman" w:cs="Times New Roman"/>
          <w:sz w:val="24"/>
          <w:szCs w:val="24"/>
        </w:rPr>
        <w:t xml:space="preserve"> </w:t>
      </w:r>
      <w:r w:rsidRPr="00701169">
        <w:rPr>
          <w:rFonts w:ascii="Times New Roman" w:hAnsi="Times New Roman" w:cs="Times New Roman"/>
          <w:sz w:val="24"/>
          <w:szCs w:val="24"/>
        </w:rPr>
        <w:t>resíduos.</w:t>
      </w:r>
    </w:p>
    <w:p w14:paraId="11B18F9B" w14:textId="63DEDDA3" w:rsidR="002562BB" w:rsidRDefault="002562BB" w:rsidP="00701169">
      <w:pPr>
        <w:pStyle w:val="SemEspaamento"/>
        <w:jc w:val="both"/>
        <w:rPr>
          <w:rFonts w:ascii="Times New Roman" w:hAnsi="Times New Roman" w:cs="Times New Roman"/>
          <w:sz w:val="24"/>
          <w:szCs w:val="24"/>
        </w:rPr>
      </w:pPr>
    </w:p>
    <w:p w14:paraId="549F968C" w14:textId="095F6057" w:rsidR="002562BB" w:rsidRDefault="002562BB" w:rsidP="00701169">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sugerido pelo Avaliador </w:t>
      </w:r>
      <w:proofErr w:type="spellStart"/>
      <w:proofErr w:type="gramStart"/>
      <w:r>
        <w:rPr>
          <w:rFonts w:ascii="Times New Roman" w:hAnsi="Times New Roman" w:cs="Times New Roman"/>
          <w:sz w:val="24"/>
          <w:szCs w:val="24"/>
        </w:rPr>
        <w:t>A,o</w:t>
      </w:r>
      <w:proofErr w:type="spellEnd"/>
      <w:proofErr w:type="gramEnd"/>
      <w:r>
        <w:rPr>
          <w:rFonts w:ascii="Times New Roman" w:hAnsi="Times New Roman" w:cs="Times New Roman"/>
          <w:sz w:val="24"/>
          <w:szCs w:val="24"/>
        </w:rPr>
        <w:t xml:space="preserve"> teste de </w:t>
      </w:r>
      <w:proofErr w:type="spellStart"/>
      <w:r>
        <w:rPr>
          <w:rFonts w:ascii="Times New Roman" w:hAnsi="Times New Roman" w:cs="Times New Roman"/>
          <w:sz w:val="24"/>
          <w:szCs w:val="24"/>
        </w:rPr>
        <w:t>Durbin</w:t>
      </w:r>
      <w:proofErr w:type="spellEnd"/>
      <w:r>
        <w:rPr>
          <w:rFonts w:ascii="Times New Roman" w:hAnsi="Times New Roman" w:cs="Times New Roman"/>
          <w:sz w:val="24"/>
          <w:szCs w:val="24"/>
        </w:rPr>
        <w:t xml:space="preserve">-Watson foi executado, corroborando os resultados apresentados pela análise gráfica. </w:t>
      </w:r>
    </w:p>
    <w:p w14:paraId="77E9961F" w14:textId="77777777" w:rsidR="002562BB" w:rsidRPr="00701169" w:rsidRDefault="002562BB" w:rsidP="00701169">
      <w:pPr>
        <w:pStyle w:val="SemEspaamento"/>
        <w:jc w:val="both"/>
        <w:rPr>
          <w:rFonts w:ascii="Times New Roman" w:hAnsi="Times New Roman" w:cs="Times New Roman"/>
          <w:sz w:val="24"/>
          <w:szCs w:val="24"/>
        </w:rPr>
      </w:pPr>
    </w:p>
    <w:p w14:paraId="630F0B41" w14:textId="532FA30A" w:rsidR="002562BB" w:rsidRDefault="002562BB">
      <w:pPr>
        <w:pStyle w:val="Textodecomentrio"/>
      </w:pPr>
    </w:p>
  </w:comment>
  <w:comment w:id="574" w:author="Autor" w:initials="A">
    <w:p w14:paraId="415EF1D9" w14:textId="420A11A7" w:rsidR="002562BB" w:rsidRPr="00E36951" w:rsidRDefault="002562BB" w:rsidP="00E82E59">
      <w:pPr>
        <w:pStyle w:val="SemEspaamento"/>
        <w:ind w:firstLine="708"/>
        <w:jc w:val="both"/>
        <w:rPr>
          <w:rFonts w:ascii="Times New Roman" w:hAnsi="Times New Roman" w:cs="Times New Roman"/>
          <w:sz w:val="24"/>
          <w:szCs w:val="24"/>
        </w:rPr>
      </w:pPr>
      <w:r>
        <w:rPr>
          <w:rStyle w:val="Refdecomentrio"/>
        </w:rPr>
        <w:annotationRef/>
      </w:r>
      <w:r w:rsidRPr="00E36951">
        <w:rPr>
          <w:rFonts w:ascii="Times New Roman" w:hAnsi="Times New Roman" w:cs="Times New Roman"/>
          <w:sz w:val="24"/>
          <w:szCs w:val="24"/>
        </w:rPr>
        <w:t>Avaliador A: A apresentação de estatísticas descritivas na Seção 4 poderia auxiliar o leitor a entender mais apropriadamente as características das variáveis e como tais aspectos poderiam se refletir na estimação do modelo. O problema da variável TAM, destacado na letra “m”, por exemplo, muito provavelmente apareceria de forma bem clara.</w:t>
      </w:r>
    </w:p>
    <w:p w14:paraId="0A24D07D" w14:textId="77777777" w:rsidR="002562BB" w:rsidRDefault="002562BB">
      <w:pPr>
        <w:pStyle w:val="Textodecomentrio"/>
        <w:rPr>
          <w:rFonts w:ascii="Times New Roman" w:hAnsi="Times New Roman" w:cs="Times New Roman"/>
          <w:sz w:val="24"/>
          <w:szCs w:val="24"/>
        </w:rPr>
      </w:pPr>
    </w:p>
    <w:p w14:paraId="5CC7F61B" w14:textId="5A3A503B" w:rsidR="002562BB" w:rsidRDefault="002562BB">
      <w:pPr>
        <w:pStyle w:val="Textodecomentrio"/>
      </w:pPr>
      <w:r>
        <w:rPr>
          <w:rFonts w:ascii="Times New Roman" w:hAnsi="Times New Roman" w:cs="Times New Roman"/>
          <w:sz w:val="24"/>
          <w:szCs w:val="24"/>
        </w:rPr>
        <w:t>Conforme sugerido pelo Avaliador A, acrescentamos um tópico com a análise descritiva.</w:t>
      </w:r>
    </w:p>
  </w:comment>
  <w:comment w:id="855" w:author="Autor" w:initials="A">
    <w:p w14:paraId="427EFFCA" w14:textId="6847017B" w:rsidR="002562BB" w:rsidRPr="005F4588" w:rsidRDefault="002562BB" w:rsidP="005F4588">
      <w:pPr>
        <w:pStyle w:val="Textodecomentrio"/>
        <w:jc w:val="both"/>
        <w:rPr>
          <w:rFonts w:ascii="Times New Roman" w:hAnsi="Times New Roman" w:cs="Times New Roman"/>
          <w:sz w:val="24"/>
          <w:szCs w:val="24"/>
        </w:rPr>
      </w:pPr>
      <w:r>
        <w:rPr>
          <w:rStyle w:val="Refdecomentrio"/>
        </w:rPr>
        <w:annotationRef/>
      </w:r>
      <w:r w:rsidRPr="005F4588">
        <w:rPr>
          <w:rFonts w:ascii="Times New Roman" w:hAnsi="Times New Roman" w:cs="Times New Roman"/>
          <w:sz w:val="24"/>
          <w:szCs w:val="24"/>
        </w:rPr>
        <w:t>Avaliador A: A não incorporação, na Tabela 5, de informações sobre o número de observações e do coeficiente de determinação acaba dificultando a compreensão por parte do leitor.</w:t>
      </w:r>
    </w:p>
    <w:p w14:paraId="3BB24E39" w14:textId="77777777" w:rsidR="002562BB" w:rsidRDefault="002562BB">
      <w:pPr>
        <w:pStyle w:val="Textodecomentrio"/>
      </w:pPr>
    </w:p>
    <w:p w14:paraId="12371814" w14:textId="77777777" w:rsidR="002562BB" w:rsidRPr="000D0EB1" w:rsidRDefault="002562BB" w:rsidP="002000C6">
      <w:pPr>
        <w:pStyle w:val="Textodecomentrio"/>
        <w:jc w:val="both"/>
        <w:rPr>
          <w:rFonts w:ascii="Times New Roman" w:hAnsi="Times New Roman" w:cs="Times New Roman"/>
          <w:sz w:val="24"/>
          <w:szCs w:val="24"/>
        </w:rPr>
      </w:pPr>
      <w:r>
        <w:rPr>
          <w:rFonts w:ascii="Times New Roman" w:hAnsi="Times New Roman" w:cs="Times New Roman"/>
          <w:sz w:val="24"/>
          <w:szCs w:val="24"/>
        </w:rPr>
        <w:t xml:space="preserve">O número de observações foi adicionado na Tabela 5, “Estatística descritiva”. O coeficiente de determinação, por sua vez, não se aplica aos modelos lineares generalizados. Para a especificação do modelo, utilizou-se o Critério de Informação de </w:t>
      </w:r>
      <w:proofErr w:type="spellStart"/>
      <w:r>
        <w:rPr>
          <w:rFonts w:ascii="Times New Roman" w:hAnsi="Times New Roman" w:cs="Times New Roman"/>
          <w:sz w:val="24"/>
          <w:szCs w:val="24"/>
        </w:rPr>
        <w:t>Akaike</w:t>
      </w:r>
      <w:proofErr w:type="spellEnd"/>
      <w:r>
        <w:rPr>
          <w:rFonts w:ascii="Times New Roman" w:hAnsi="Times New Roman" w:cs="Times New Roman"/>
          <w:sz w:val="24"/>
          <w:szCs w:val="24"/>
        </w:rPr>
        <w:t xml:space="preserve">, conforme mencionado nos procedimentos metodológicos. </w:t>
      </w:r>
    </w:p>
    <w:p w14:paraId="7F1BFB6F" w14:textId="0EC40D18" w:rsidR="002562BB" w:rsidRDefault="002562BB">
      <w:pPr>
        <w:pStyle w:val="Textodecomentrio"/>
      </w:pPr>
    </w:p>
  </w:comment>
  <w:comment w:id="1242" w:author="Autor" w:initials="A">
    <w:p w14:paraId="1CDFB53C" w14:textId="7413EF42" w:rsidR="002562BB" w:rsidRPr="00105FF3" w:rsidRDefault="002562BB" w:rsidP="00105FF3">
      <w:pPr>
        <w:pStyle w:val="SemEspaamento"/>
        <w:ind w:firstLine="708"/>
        <w:jc w:val="both"/>
        <w:rPr>
          <w:rFonts w:ascii="Times New Roman" w:hAnsi="Times New Roman" w:cs="Times New Roman"/>
          <w:sz w:val="24"/>
          <w:szCs w:val="24"/>
        </w:rPr>
      </w:pPr>
      <w:r>
        <w:rPr>
          <w:rStyle w:val="Refdecomentrio"/>
        </w:rPr>
        <w:annotationRef/>
      </w:r>
      <w:bookmarkStart w:id="1243" w:name="_Hlk519336355"/>
      <w:r w:rsidRPr="00105FF3">
        <w:rPr>
          <w:rFonts w:ascii="Times New Roman" w:hAnsi="Times New Roman" w:cs="Times New Roman"/>
          <w:sz w:val="24"/>
          <w:szCs w:val="24"/>
        </w:rPr>
        <w:t>Avaliador A: As legendas de significância estatísticas (número de asteriscos) são apresentadas de forma inversa ao geralmente utilizado na literatura. No artigo, quanto mais relevante menos asteriscos. Na literatura, a notação comumente utilizada é: quanto mais relevante mais asteriscos.</w:t>
      </w:r>
    </w:p>
    <w:p w14:paraId="75F452F0" w14:textId="77777777" w:rsidR="002562BB" w:rsidRDefault="002562BB" w:rsidP="00105FF3">
      <w:pPr>
        <w:pStyle w:val="SemEspaamento"/>
        <w:jc w:val="both"/>
        <w:rPr>
          <w:rFonts w:ascii="Times New Roman" w:hAnsi="Times New Roman" w:cs="Times New Roman"/>
          <w:sz w:val="24"/>
          <w:szCs w:val="24"/>
        </w:rPr>
      </w:pPr>
    </w:p>
    <w:p w14:paraId="4D388887" w14:textId="67B3C0B2" w:rsidR="002562BB" w:rsidRPr="00D96B20" w:rsidRDefault="002562BB" w:rsidP="00105FF3">
      <w:pPr>
        <w:pStyle w:val="SemEspaamento"/>
        <w:jc w:val="both"/>
        <w:rPr>
          <w:rFonts w:ascii="Times New Roman" w:hAnsi="Times New Roman" w:cs="Times New Roman"/>
          <w:b/>
          <w:sz w:val="24"/>
          <w:szCs w:val="24"/>
        </w:rPr>
      </w:pPr>
      <w:r>
        <w:rPr>
          <w:rFonts w:ascii="Times New Roman" w:hAnsi="Times New Roman" w:cs="Times New Roman"/>
          <w:sz w:val="24"/>
          <w:szCs w:val="24"/>
        </w:rPr>
        <w:t>Conforme sugerido pelo Avaliado A, alteramos a legenda.</w:t>
      </w:r>
    </w:p>
    <w:bookmarkEnd w:id="1243"/>
    <w:p w14:paraId="345A2028" w14:textId="00906B30" w:rsidR="002562BB" w:rsidRDefault="002562BB">
      <w:pPr>
        <w:pStyle w:val="Textodecomentrio"/>
      </w:pPr>
    </w:p>
  </w:comment>
  <w:comment w:id="1540" w:author="Autor" w:initials="A">
    <w:p w14:paraId="557634BE" w14:textId="133B04A9" w:rsidR="002562BB" w:rsidRPr="00B05D8A" w:rsidRDefault="002562BB" w:rsidP="00B05D8A">
      <w:pPr>
        <w:pStyle w:val="SemEspaamento"/>
        <w:jc w:val="both"/>
        <w:rPr>
          <w:rFonts w:ascii="Times New Roman" w:hAnsi="Times New Roman" w:cs="Times New Roman"/>
          <w:color w:val="FF0000"/>
          <w:sz w:val="24"/>
          <w:szCs w:val="24"/>
        </w:rPr>
      </w:pPr>
      <w:r>
        <w:rPr>
          <w:rStyle w:val="Refdecomentrio"/>
        </w:rPr>
        <w:annotationRef/>
      </w:r>
      <w:r>
        <w:rPr>
          <w:rFonts w:ascii="Times New Roman" w:hAnsi="Times New Roman" w:cs="Times New Roman"/>
          <w:sz w:val="24"/>
          <w:szCs w:val="24"/>
        </w:rPr>
        <w:t xml:space="preserve">Avaliador A: </w:t>
      </w:r>
      <w:r w:rsidRPr="00B05D8A">
        <w:rPr>
          <w:rFonts w:ascii="Times New Roman" w:hAnsi="Times New Roman" w:cs="Times New Roman"/>
          <w:sz w:val="24"/>
          <w:szCs w:val="24"/>
        </w:rPr>
        <w:t>Ainda em relação à apuração do IDVW, há que ressaltar o fato de que alguns itens parecem ser superestimados, tais como: (i) o parecer de auditoria, a assinatura do auditor e o nome da firma são considerados como itens separados, quando, em termos práticos, integram um único</w:t>
      </w:r>
      <w:r w:rsidRPr="00B05D8A">
        <w:rPr>
          <w:rFonts w:ascii="Times New Roman" w:hAnsi="Times New Roman" w:cs="Times New Roman"/>
          <w:sz w:val="24"/>
          <w:szCs w:val="24"/>
        </w:rPr>
        <w:br/>
        <w:t>documento/informação; as demonstrações – BP, DRE, DFC e notas explicativas – são consideradas separadamente e para os anos corrente e</w:t>
      </w:r>
      <w:r w:rsidRPr="00B05D8A">
        <w:rPr>
          <w:rFonts w:ascii="Times New Roman" w:hAnsi="Times New Roman" w:cs="Times New Roman"/>
          <w:sz w:val="24"/>
          <w:szCs w:val="24"/>
        </w:rPr>
        <w:br/>
        <w:t>anterior, quando são documentos únicos, incluindo a informação comparativa, que é um requisito das normas contábeis; (</w:t>
      </w:r>
      <w:proofErr w:type="spellStart"/>
      <w:r w:rsidRPr="00B05D8A">
        <w:rPr>
          <w:rFonts w:ascii="Times New Roman" w:hAnsi="Times New Roman" w:cs="Times New Roman"/>
          <w:sz w:val="24"/>
          <w:szCs w:val="24"/>
        </w:rPr>
        <w:t>iii</w:t>
      </w:r>
      <w:proofErr w:type="spellEnd"/>
      <w:r w:rsidRPr="00B05D8A">
        <w:rPr>
          <w:rFonts w:ascii="Times New Roman" w:hAnsi="Times New Roman" w:cs="Times New Roman"/>
          <w:sz w:val="24"/>
          <w:szCs w:val="24"/>
        </w:rPr>
        <w:t>) o GAAP dos exercícios corrente e anterior, que integram as demonstrações financeiras, mais particularmente as notas explicativas.</w:t>
      </w:r>
    </w:p>
    <w:p w14:paraId="19D83180" w14:textId="77777777" w:rsidR="002562BB" w:rsidRDefault="002562BB">
      <w:pPr>
        <w:pStyle w:val="Textodecomentrio"/>
      </w:pPr>
    </w:p>
    <w:p w14:paraId="15EFB07A" w14:textId="77777777" w:rsidR="002562BB" w:rsidRPr="0020331B" w:rsidRDefault="002562BB" w:rsidP="0020331B">
      <w:pPr>
        <w:pStyle w:val="SemEspaamento"/>
        <w:jc w:val="both"/>
        <w:rPr>
          <w:rFonts w:ascii="Times New Roman" w:hAnsi="Times New Roman" w:cs="Times New Roman"/>
          <w:sz w:val="24"/>
          <w:szCs w:val="24"/>
        </w:rPr>
      </w:pPr>
      <w:r w:rsidRPr="0020331B">
        <w:rPr>
          <w:rFonts w:ascii="Times New Roman" w:hAnsi="Times New Roman" w:cs="Times New Roman"/>
          <w:sz w:val="24"/>
          <w:szCs w:val="24"/>
        </w:rPr>
        <w:t xml:space="preserve">Consideramos isto uma fragilidade do índice ao partir da premissa de não utilizar pesos, com base no trabalho de </w:t>
      </w:r>
      <w:proofErr w:type="spellStart"/>
      <w:r w:rsidRPr="0020331B">
        <w:rPr>
          <w:rFonts w:ascii="Times New Roman" w:hAnsi="Times New Roman" w:cs="Times New Roman"/>
          <w:sz w:val="24"/>
          <w:szCs w:val="24"/>
        </w:rPr>
        <w:t>Xiao</w:t>
      </w:r>
      <w:proofErr w:type="spellEnd"/>
      <w:r w:rsidRPr="0020331B">
        <w:rPr>
          <w:rFonts w:ascii="Times New Roman" w:hAnsi="Times New Roman" w:cs="Times New Roman"/>
          <w:sz w:val="24"/>
          <w:szCs w:val="24"/>
        </w:rPr>
        <w:t xml:space="preserve">, Yang e </w:t>
      </w:r>
      <w:proofErr w:type="spellStart"/>
      <w:r w:rsidRPr="0020331B">
        <w:rPr>
          <w:rFonts w:ascii="Times New Roman" w:hAnsi="Times New Roman" w:cs="Times New Roman"/>
          <w:sz w:val="24"/>
          <w:szCs w:val="24"/>
        </w:rPr>
        <w:t>Chow</w:t>
      </w:r>
      <w:proofErr w:type="spellEnd"/>
      <w:r w:rsidRPr="0020331B">
        <w:rPr>
          <w:rFonts w:ascii="Times New Roman" w:hAnsi="Times New Roman" w:cs="Times New Roman"/>
          <w:sz w:val="24"/>
          <w:szCs w:val="24"/>
        </w:rPr>
        <w:t xml:space="preserve"> (2004). Além disto, destaca-se que a segregação dos itens se fundamenta nos trabalhos de </w:t>
      </w:r>
      <w:proofErr w:type="spellStart"/>
      <w:r w:rsidRPr="0020331B">
        <w:rPr>
          <w:rFonts w:ascii="Times New Roman" w:hAnsi="Times New Roman" w:cs="Times New Roman"/>
          <w:sz w:val="24"/>
          <w:szCs w:val="24"/>
        </w:rPr>
        <w:t>Kelton</w:t>
      </w:r>
      <w:proofErr w:type="spellEnd"/>
      <w:r w:rsidRPr="0020331B">
        <w:rPr>
          <w:rFonts w:ascii="Times New Roman" w:hAnsi="Times New Roman" w:cs="Times New Roman"/>
          <w:sz w:val="24"/>
          <w:szCs w:val="24"/>
        </w:rPr>
        <w:t xml:space="preserve"> e Yang (2008), </w:t>
      </w:r>
      <w:proofErr w:type="spellStart"/>
      <w:r w:rsidRPr="0020331B">
        <w:rPr>
          <w:rFonts w:ascii="Times New Roman" w:hAnsi="Times New Roman" w:cs="Times New Roman"/>
          <w:sz w:val="24"/>
          <w:szCs w:val="24"/>
        </w:rPr>
        <w:t>Aly</w:t>
      </w:r>
      <w:proofErr w:type="spellEnd"/>
      <w:r w:rsidRPr="0020331B">
        <w:rPr>
          <w:rFonts w:ascii="Times New Roman" w:hAnsi="Times New Roman" w:cs="Times New Roman"/>
          <w:sz w:val="24"/>
          <w:szCs w:val="24"/>
        </w:rPr>
        <w:t xml:space="preserve">, Simon e </w:t>
      </w:r>
      <w:proofErr w:type="spellStart"/>
      <w:r w:rsidRPr="0020331B">
        <w:rPr>
          <w:rFonts w:ascii="Times New Roman" w:hAnsi="Times New Roman" w:cs="Times New Roman"/>
          <w:sz w:val="24"/>
          <w:szCs w:val="24"/>
        </w:rPr>
        <w:t>Hussainey</w:t>
      </w:r>
      <w:proofErr w:type="spellEnd"/>
      <w:r w:rsidRPr="0020331B">
        <w:rPr>
          <w:rFonts w:ascii="Times New Roman" w:hAnsi="Times New Roman" w:cs="Times New Roman"/>
          <w:sz w:val="24"/>
          <w:szCs w:val="24"/>
        </w:rPr>
        <w:t xml:space="preserve"> (2010), </w:t>
      </w:r>
      <w:proofErr w:type="spellStart"/>
      <w:r w:rsidRPr="0020331B">
        <w:rPr>
          <w:rFonts w:ascii="Times New Roman" w:hAnsi="Times New Roman" w:cs="Times New Roman"/>
          <w:sz w:val="24"/>
          <w:szCs w:val="24"/>
        </w:rPr>
        <w:t>Botti</w:t>
      </w:r>
      <w:proofErr w:type="spellEnd"/>
      <w:r w:rsidRPr="0020331B">
        <w:rPr>
          <w:rFonts w:ascii="Times New Roman" w:hAnsi="Times New Roman" w:cs="Times New Roman"/>
          <w:sz w:val="24"/>
          <w:szCs w:val="24"/>
        </w:rPr>
        <w:t xml:space="preserve"> et al. (2014), </w:t>
      </w:r>
      <w:proofErr w:type="spellStart"/>
      <w:r w:rsidRPr="0020331B">
        <w:rPr>
          <w:rFonts w:ascii="Times New Roman" w:hAnsi="Times New Roman" w:cs="Times New Roman"/>
          <w:sz w:val="24"/>
          <w:szCs w:val="24"/>
        </w:rPr>
        <w:t>Fuertes-Callén</w:t>
      </w:r>
      <w:proofErr w:type="spellEnd"/>
      <w:r w:rsidRPr="0020331B">
        <w:rPr>
          <w:rFonts w:ascii="Times New Roman" w:hAnsi="Times New Roman" w:cs="Times New Roman"/>
          <w:sz w:val="24"/>
          <w:szCs w:val="24"/>
        </w:rPr>
        <w:t xml:space="preserve"> </w:t>
      </w:r>
      <w:r w:rsidRPr="0020331B">
        <w:rPr>
          <w:rFonts w:ascii="Times New Roman" w:hAnsi="Times New Roman" w:cs="Times New Roman"/>
          <w:i/>
          <w:sz w:val="24"/>
          <w:szCs w:val="24"/>
        </w:rPr>
        <w:t>et al.</w:t>
      </w:r>
      <w:r w:rsidRPr="0020331B">
        <w:rPr>
          <w:rFonts w:ascii="Times New Roman" w:hAnsi="Times New Roman" w:cs="Times New Roman"/>
          <w:sz w:val="24"/>
          <w:szCs w:val="24"/>
        </w:rPr>
        <w:t xml:space="preserve"> (2014) e Ahmad et al. (2010). Neste sentido, esta fragilidade será destacada como uma limitação ao final do trabalho. </w:t>
      </w:r>
    </w:p>
    <w:p w14:paraId="583379DD" w14:textId="7AE76344" w:rsidR="002562BB" w:rsidRDefault="002562BB">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3619CC" w15:done="0"/>
  <w15:commentEx w15:paraId="623C78EF" w15:done="0"/>
  <w15:commentEx w15:paraId="348D70BA" w15:done="0"/>
  <w15:commentEx w15:paraId="43777A18" w15:done="0"/>
  <w15:commentEx w15:paraId="533F54AE" w15:done="0"/>
  <w15:commentEx w15:paraId="7AF26C4E" w15:done="0"/>
  <w15:commentEx w15:paraId="2FABD720" w15:done="0"/>
  <w15:commentEx w15:paraId="76771E74" w15:done="0"/>
  <w15:commentEx w15:paraId="67701B8B" w15:done="0"/>
  <w15:commentEx w15:paraId="491A52FA" w15:done="0"/>
  <w15:commentEx w15:paraId="5C1A4B1D" w15:done="0"/>
  <w15:commentEx w15:paraId="1C38632C" w15:done="0"/>
  <w15:commentEx w15:paraId="6AEB2ACF" w15:done="0"/>
  <w15:commentEx w15:paraId="6F6854BA" w15:done="0"/>
  <w15:commentEx w15:paraId="61EBE9C1" w15:done="0"/>
  <w15:commentEx w15:paraId="00E6937F" w15:done="0"/>
  <w15:commentEx w15:paraId="630F0B41" w15:done="0"/>
  <w15:commentEx w15:paraId="5CC7F61B" w15:done="0"/>
  <w15:commentEx w15:paraId="7F1BFB6F" w15:done="0"/>
  <w15:commentEx w15:paraId="345A2028" w15:done="0"/>
  <w15:commentEx w15:paraId="583379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619CC" w16cid:durableId="1EF3217B"/>
  <w16cid:commentId w16cid:paraId="623C78EF" w16cid:durableId="1EF323B7"/>
  <w16cid:commentId w16cid:paraId="348D70BA" w16cid:durableId="1EF325A7"/>
  <w16cid:commentId w16cid:paraId="43777A18" w16cid:durableId="1EF32B5D"/>
  <w16cid:commentId w16cid:paraId="533F54AE" w16cid:durableId="1EF32E92"/>
  <w16cid:commentId w16cid:paraId="7AF26C4E" w16cid:durableId="1EF32F10"/>
  <w16cid:commentId w16cid:paraId="2FABD720" w16cid:durableId="1EF32F52"/>
  <w16cid:commentId w16cid:paraId="76771E74" w16cid:durableId="1EF4630B"/>
  <w16cid:commentId w16cid:paraId="67701B8B" w16cid:durableId="1EF32F79"/>
  <w16cid:commentId w16cid:paraId="491A52FA" w16cid:durableId="1EF32FD1"/>
  <w16cid:commentId w16cid:paraId="5C1A4B1D" w16cid:durableId="1EF33020"/>
  <w16cid:commentId w16cid:paraId="1C38632C" w16cid:durableId="1EF339ED"/>
  <w16cid:commentId w16cid:paraId="6AEB2ACF" w16cid:durableId="1EF33ABF"/>
  <w16cid:commentId w16cid:paraId="6F6854BA" w16cid:durableId="1EF33B65"/>
  <w16cid:commentId w16cid:paraId="61EBE9C1" w16cid:durableId="1EF33BFC"/>
  <w16cid:commentId w16cid:paraId="00E6937F" w16cid:durableId="1EF33B17"/>
  <w16cid:commentId w16cid:paraId="630F0B41" w16cid:durableId="1EF46054"/>
  <w16cid:commentId w16cid:paraId="5CC7F61B" w16cid:durableId="1EF46DE0"/>
  <w16cid:commentId w16cid:paraId="7F1BFB6F" w16cid:durableId="1EF47E3F"/>
  <w16cid:commentId w16cid:paraId="345A2028" w16cid:durableId="1EF47220"/>
  <w16cid:commentId w16cid:paraId="583379DD" w16cid:durableId="1EF74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FBF2" w14:textId="77777777" w:rsidR="00FC521C" w:rsidRDefault="00FC521C" w:rsidP="00E52E8E">
      <w:pPr>
        <w:spacing w:after="0" w:line="240" w:lineRule="auto"/>
      </w:pPr>
      <w:r>
        <w:separator/>
      </w:r>
    </w:p>
  </w:endnote>
  <w:endnote w:type="continuationSeparator" w:id="0">
    <w:p w14:paraId="1BCCAD97" w14:textId="77777777" w:rsidR="00FC521C" w:rsidRDefault="00FC521C" w:rsidP="00E5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999137"/>
      <w:docPartObj>
        <w:docPartGallery w:val="Page Numbers (Bottom of Page)"/>
        <w:docPartUnique/>
      </w:docPartObj>
    </w:sdtPr>
    <w:sdtContent>
      <w:p w14:paraId="36897A5C" w14:textId="77777777" w:rsidR="002562BB" w:rsidRDefault="002562BB">
        <w:pPr>
          <w:pStyle w:val="Rodap"/>
          <w:jc w:val="right"/>
        </w:pPr>
        <w:r>
          <w:fldChar w:fldCharType="begin"/>
        </w:r>
        <w:r>
          <w:instrText>PAGE   \* MERGEFORMAT</w:instrText>
        </w:r>
        <w:r>
          <w:fldChar w:fldCharType="separate"/>
        </w:r>
        <w:r>
          <w:t>2</w:t>
        </w:r>
        <w:r>
          <w:fldChar w:fldCharType="end"/>
        </w:r>
      </w:p>
    </w:sdtContent>
  </w:sdt>
  <w:p w14:paraId="5327F410" w14:textId="77777777" w:rsidR="002562BB" w:rsidRDefault="002562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9823" w14:textId="77777777" w:rsidR="00FC521C" w:rsidRDefault="00FC521C" w:rsidP="00E52E8E">
      <w:pPr>
        <w:spacing w:after="0" w:line="240" w:lineRule="auto"/>
      </w:pPr>
      <w:r>
        <w:separator/>
      </w:r>
    </w:p>
  </w:footnote>
  <w:footnote w:type="continuationSeparator" w:id="0">
    <w:p w14:paraId="5231AACF" w14:textId="77777777" w:rsidR="00FC521C" w:rsidRDefault="00FC521C" w:rsidP="00E52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8E"/>
    <w:rsid w:val="0001487F"/>
    <w:rsid w:val="00016C4C"/>
    <w:rsid w:val="0002663C"/>
    <w:rsid w:val="00053E22"/>
    <w:rsid w:val="00080B38"/>
    <w:rsid w:val="000D3996"/>
    <w:rsid w:val="000D460D"/>
    <w:rsid w:val="000D7EBF"/>
    <w:rsid w:val="000E30ED"/>
    <w:rsid w:val="000E5B09"/>
    <w:rsid w:val="00105FF3"/>
    <w:rsid w:val="00136A6F"/>
    <w:rsid w:val="00144A92"/>
    <w:rsid w:val="001D5D6B"/>
    <w:rsid w:val="002000C6"/>
    <w:rsid w:val="0020331B"/>
    <w:rsid w:val="00253C56"/>
    <w:rsid w:val="002562BB"/>
    <w:rsid w:val="00260ACB"/>
    <w:rsid w:val="0026717C"/>
    <w:rsid w:val="00282827"/>
    <w:rsid w:val="002B61E7"/>
    <w:rsid w:val="002C15E9"/>
    <w:rsid w:val="002D1DCD"/>
    <w:rsid w:val="003023EA"/>
    <w:rsid w:val="00303560"/>
    <w:rsid w:val="0035108F"/>
    <w:rsid w:val="00370217"/>
    <w:rsid w:val="00372834"/>
    <w:rsid w:val="003B1631"/>
    <w:rsid w:val="003C2B1C"/>
    <w:rsid w:val="003D7B92"/>
    <w:rsid w:val="003F07BA"/>
    <w:rsid w:val="003F39C7"/>
    <w:rsid w:val="0041114E"/>
    <w:rsid w:val="00433E19"/>
    <w:rsid w:val="00434D1E"/>
    <w:rsid w:val="0044784B"/>
    <w:rsid w:val="00447CFA"/>
    <w:rsid w:val="004536E9"/>
    <w:rsid w:val="004647F0"/>
    <w:rsid w:val="004652D8"/>
    <w:rsid w:val="00475F4E"/>
    <w:rsid w:val="00477BCD"/>
    <w:rsid w:val="004A76A8"/>
    <w:rsid w:val="00502759"/>
    <w:rsid w:val="00532C69"/>
    <w:rsid w:val="0054055C"/>
    <w:rsid w:val="00545FBA"/>
    <w:rsid w:val="0054668E"/>
    <w:rsid w:val="00551AC5"/>
    <w:rsid w:val="00562BA9"/>
    <w:rsid w:val="00566F64"/>
    <w:rsid w:val="0058139E"/>
    <w:rsid w:val="005B4035"/>
    <w:rsid w:val="005D67B6"/>
    <w:rsid w:val="005F4588"/>
    <w:rsid w:val="00605288"/>
    <w:rsid w:val="00661DBA"/>
    <w:rsid w:val="00662B75"/>
    <w:rsid w:val="00664E19"/>
    <w:rsid w:val="00667FFA"/>
    <w:rsid w:val="00691FEB"/>
    <w:rsid w:val="006B7586"/>
    <w:rsid w:val="006C6B19"/>
    <w:rsid w:val="006E49AA"/>
    <w:rsid w:val="006E717C"/>
    <w:rsid w:val="00701169"/>
    <w:rsid w:val="0070393F"/>
    <w:rsid w:val="007314DB"/>
    <w:rsid w:val="007633D2"/>
    <w:rsid w:val="007C1F75"/>
    <w:rsid w:val="007F41A1"/>
    <w:rsid w:val="00814719"/>
    <w:rsid w:val="00835C89"/>
    <w:rsid w:val="00841B04"/>
    <w:rsid w:val="008C1653"/>
    <w:rsid w:val="008E4323"/>
    <w:rsid w:val="00900913"/>
    <w:rsid w:val="0090374C"/>
    <w:rsid w:val="009073B9"/>
    <w:rsid w:val="00920B4A"/>
    <w:rsid w:val="0092324A"/>
    <w:rsid w:val="00977FFD"/>
    <w:rsid w:val="00985D1B"/>
    <w:rsid w:val="009A546B"/>
    <w:rsid w:val="009B1ECF"/>
    <w:rsid w:val="009D04E0"/>
    <w:rsid w:val="009D076D"/>
    <w:rsid w:val="009D7FEE"/>
    <w:rsid w:val="00A11742"/>
    <w:rsid w:val="00A2143F"/>
    <w:rsid w:val="00A317D1"/>
    <w:rsid w:val="00A33306"/>
    <w:rsid w:val="00A41893"/>
    <w:rsid w:val="00A42BAC"/>
    <w:rsid w:val="00A74168"/>
    <w:rsid w:val="00A8106B"/>
    <w:rsid w:val="00A86F51"/>
    <w:rsid w:val="00A91522"/>
    <w:rsid w:val="00A94BE6"/>
    <w:rsid w:val="00AA1718"/>
    <w:rsid w:val="00AA3498"/>
    <w:rsid w:val="00AF0E0B"/>
    <w:rsid w:val="00B05D8A"/>
    <w:rsid w:val="00B2001E"/>
    <w:rsid w:val="00B356BB"/>
    <w:rsid w:val="00B37155"/>
    <w:rsid w:val="00B46B30"/>
    <w:rsid w:val="00B72AC8"/>
    <w:rsid w:val="00B72C40"/>
    <w:rsid w:val="00BD40B8"/>
    <w:rsid w:val="00BF7CC7"/>
    <w:rsid w:val="00C062C8"/>
    <w:rsid w:val="00C07C38"/>
    <w:rsid w:val="00C136F8"/>
    <w:rsid w:val="00C227EE"/>
    <w:rsid w:val="00C24493"/>
    <w:rsid w:val="00C24815"/>
    <w:rsid w:val="00C2560F"/>
    <w:rsid w:val="00C40F6C"/>
    <w:rsid w:val="00C5118E"/>
    <w:rsid w:val="00C64409"/>
    <w:rsid w:val="00C66591"/>
    <w:rsid w:val="00C710B0"/>
    <w:rsid w:val="00C72876"/>
    <w:rsid w:val="00CA0A5A"/>
    <w:rsid w:val="00CF1BB4"/>
    <w:rsid w:val="00D02681"/>
    <w:rsid w:val="00D17FC3"/>
    <w:rsid w:val="00D207FB"/>
    <w:rsid w:val="00D47DB3"/>
    <w:rsid w:val="00D52A84"/>
    <w:rsid w:val="00D5623F"/>
    <w:rsid w:val="00D711D3"/>
    <w:rsid w:val="00DC1F44"/>
    <w:rsid w:val="00E0167D"/>
    <w:rsid w:val="00E0607F"/>
    <w:rsid w:val="00E36951"/>
    <w:rsid w:val="00E52E8E"/>
    <w:rsid w:val="00E5468B"/>
    <w:rsid w:val="00E576B4"/>
    <w:rsid w:val="00E81E1C"/>
    <w:rsid w:val="00E82E59"/>
    <w:rsid w:val="00EE386E"/>
    <w:rsid w:val="00EF54AE"/>
    <w:rsid w:val="00F030F1"/>
    <w:rsid w:val="00F10E03"/>
    <w:rsid w:val="00F504D9"/>
    <w:rsid w:val="00F57704"/>
    <w:rsid w:val="00FA72D4"/>
    <w:rsid w:val="00FB21FD"/>
    <w:rsid w:val="00FC1DBE"/>
    <w:rsid w:val="00FC521C"/>
    <w:rsid w:val="00FF0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40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har"/>
    <w:uiPriority w:val="9"/>
    <w:qFormat/>
    <w:rsid w:val="003023E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52E8E"/>
    <w:pPr>
      <w:spacing w:after="0" w:line="240" w:lineRule="auto"/>
    </w:pPr>
  </w:style>
  <w:style w:type="paragraph" w:styleId="Cabealho">
    <w:name w:val="header"/>
    <w:basedOn w:val="Normal"/>
    <w:link w:val="CabealhoChar"/>
    <w:uiPriority w:val="99"/>
    <w:unhideWhenUsed/>
    <w:rsid w:val="00E52E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2E8E"/>
  </w:style>
  <w:style w:type="paragraph" w:styleId="Rodap">
    <w:name w:val="footer"/>
    <w:basedOn w:val="Normal"/>
    <w:link w:val="RodapChar"/>
    <w:uiPriority w:val="99"/>
    <w:unhideWhenUsed/>
    <w:rsid w:val="00E52E8E"/>
    <w:pPr>
      <w:tabs>
        <w:tab w:val="center" w:pos="4252"/>
        <w:tab w:val="right" w:pos="8504"/>
      </w:tabs>
      <w:spacing w:after="0" w:line="240" w:lineRule="auto"/>
    </w:pPr>
  </w:style>
  <w:style w:type="character" w:customStyle="1" w:styleId="RodapChar">
    <w:name w:val="Rodapé Char"/>
    <w:basedOn w:val="Fontepargpadro"/>
    <w:link w:val="Rodap"/>
    <w:uiPriority w:val="99"/>
    <w:rsid w:val="00E52E8E"/>
  </w:style>
  <w:style w:type="character" w:styleId="Hyperlink">
    <w:name w:val="Hyperlink"/>
    <w:basedOn w:val="Fontepargpadro"/>
    <w:uiPriority w:val="99"/>
    <w:unhideWhenUsed/>
    <w:rsid w:val="00C062C8"/>
    <w:rPr>
      <w:color w:val="0563C1" w:themeColor="hyperlink"/>
      <w:u w:val="single"/>
    </w:rPr>
  </w:style>
  <w:style w:type="character" w:styleId="MenoPendente">
    <w:name w:val="Unresolved Mention"/>
    <w:basedOn w:val="Fontepargpadro"/>
    <w:uiPriority w:val="99"/>
    <w:semiHidden/>
    <w:unhideWhenUsed/>
    <w:rsid w:val="00C062C8"/>
    <w:rPr>
      <w:color w:val="808080"/>
      <w:shd w:val="clear" w:color="auto" w:fill="E6E6E6"/>
    </w:rPr>
  </w:style>
  <w:style w:type="paragraph" w:customStyle="1" w:styleId="SemEspaamento1">
    <w:name w:val="Sem Espaçamento1"/>
    <w:qFormat/>
    <w:rsid w:val="0002663C"/>
    <w:pPr>
      <w:spacing w:after="0" w:line="240" w:lineRule="auto"/>
    </w:pPr>
    <w:rPr>
      <w:rFonts w:ascii="Calibri" w:eastAsia="Calibri" w:hAnsi="Calibri" w:cs="Times New Roman"/>
    </w:rPr>
  </w:style>
  <w:style w:type="character" w:styleId="nfase">
    <w:name w:val="Emphasis"/>
    <w:basedOn w:val="Fontepargpadro"/>
    <w:uiPriority w:val="20"/>
    <w:qFormat/>
    <w:rsid w:val="00303560"/>
    <w:rPr>
      <w:i/>
      <w:iCs/>
    </w:rPr>
  </w:style>
  <w:style w:type="character" w:customStyle="1" w:styleId="Ttulo3Char">
    <w:name w:val="Título 3 Char"/>
    <w:basedOn w:val="Fontepargpadro"/>
    <w:link w:val="Ttulo3"/>
    <w:uiPriority w:val="9"/>
    <w:rsid w:val="003023EA"/>
    <w:rPr>
      <w:rFonts w:ascii="Times New Roman" w:eastAsia="Times New Roman" w:hAnsi="Times New Roman" w:cs="Times New Roman"/>
      <w:b/>
      <w:bCs/>
      <w:sz w:val="27"/>
      <w:szCs w:val="27"/>
      <w:lang w:eastAsia="pt-BR"/>
    </w:rPr>
  </w:style>
  <w:style w:type="character" w:customStyle="1" w:styleId="highlight">
    <w:name w:val="highlight"/>
    <w:basedOn w:val="Fontepargpadro"/>
    <w:rsid w:val="003023EA"/>
  </w:style>
  <w:style w:type="character" w:customStyle="1" w:styleId="st">
    <w:name w:val="st"/>
    <w:basedOn w:val="Fontepargpadro"/>
    <w:rsid w:val="00566F64"/>
  </w:style>
  <w:style w:type="character" w:styleId="Refdecomentrio">
    <w:name w:val="annotation reference"/>
    <w:basedOn w:val="Fontepargpadro"/>
    <w:uiPriority w:val="99"/>
    <w:semiHidden/>
    <w:unhideWhenUsed/>
    <w:rsid w:val="00080B38"/>
    <w:rPr>
      <w:sz w:val="16"/>
      <w:szCs w:val="16"/>
    </w:rPr>
  </w:style>
  <w:style w:type="paragraph" w:styleId="Textodecomentrio">
    <w:name w:val="annotation text"/>
    <w:basedOn w:val="Normal"/>
    <w:link w:val="TextodecomentrioChar"/>
    <w:uiPriority w:val="99"/>
    <w:unhideWhenUsed/>
    <w:rsid w:val="00080B38"/>
    <w:pPr>
      <w:spacing w:line="240" w:lineRule="auto"/>
    </w:pPr>
    <w:rPr>
      <w:sz w:val="20"/>
      <w:szCs w:val="20"/>
    </w:rPr>
  </w:style>
  <w:style w:type="character" w:customStyle="1" w:styleId="TextodecomentrioChar">
    <w:name w:val="Texto de comentário Char"/>
    <w:basedOn w:val="Fontepargpadro"/>
    <w:link w:val="Textodecomentrio"/>
    <w:uiPriority w:val="99"/>
    <w:rsid w:val="00080B38"/>
    <w:rPr>
      <w:sz w:val="20"/>
      <w:szCs w:val="20"/>
    </w:rPr>
  </w:style>
  <w:style w:type="paragraph" w:styleId="Assuntodocomentrio">
    <w:name w:val="annotation subject"/>
    <w:basedOn w:val="Textodecomentrio"/>
    <w:next w:val="Textodecomentrio"/>
    <w:link w:val="AssuntodocomentrioChar"/>
    <w:uiPriority w:val="99"/>
    <w:semiHidden/>
    <w:unhideWhenUsed/>
    <w:rsid w:val="00080B38"/>
    <w:rPr>
      <w:b/>
      <w:bCs/>
    </w:rPr>
  </w:style>
  <w:style w:type="character" w:customStyle="1" w:styleId="AssuntodocomentrioChar">
    <w:name w:val="Assunto do comentário Char"/>
    <w:basedOn w:val="TextodecomentrioChar"/>
    <w:link w:val="Assuntodocomentrio"/>
    <w:uiPriority w:val="99"/>
    <w:semiHidden/>
    <w:rsid w:val="00080B38"/>
    <w:rPr>
      <w:b/>
      <w:bCs/>
      <w:sz w:val="20"/>
      <w:szCs w:val="20"/>
    </w:rPr>
  </w:style>
  <w:style w:type="paragraph" w:styleId="Textodebalo">
    <w:name w:val="Balloon Text"/>
    <w:basedOn w:val="Normal"/>
    <w:link w:val="TextodebaloChar"/>
    <w:uiPriority w:val="99"/>
    <w:semiHidden/>
    <w:unhideWhenUsed/>
    <w:rsid w:val="00080B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0B38"/>
    <w:rPr>
      <w:rFonts w:ascii="Segoe UI" w:hAnsi="Segoe UI" w:cs="Segoe UI"/>
      <w:sz w:val="18"/>
      <w:szCs w:val="18"/>
    </w:rPr>
  </w:style>
  <w:style w:type="paragraph" w:styleId="NormalWeb">
    <w:name w:val="Normal (Web)"/>
    <w:basedOn w:val="Normal"/>
    <w:uiPriority w:val="99"/>
    <w:semiHidden/>
    <w:unhideWhenUsed/>
    <w:rsid w:val="00F5770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3398">
      <w:bodyDiv w:val="1"/>
      <w:marLeft w:val="0"/>
      <w:marRight w:val="0"/>
      <w:marTop w:val="0"/>
      <w:marBottom w:val="0"/>
      <w:divBdr>
        <w:top w:val="none" w:sz="0" w:space="0" w:color="auto"/>
        <w:left w:val="none" w:sz="0" w:space="0" w:color="auto"/>
        <w:bottom w:val="none" w:sz="0" w:space="0" w:color="auto"/>
        <w:right w:val="none" w:sz="0" w:space="0" w:color="auto"/>
      </w:divBdr>
      <w:divsChild>
        <w:div w:id="679281626">
          <w:marLeft w:val="0"/>
          <w:marRight w:val="0"/>
          <w:marTop w:val="0"/>
          <w:marBottom w:val="0"/>
          <w:divBdr>
            <w:top w:val="none" w:sz="0" w:space="0" w:color="auto"/>
            <w:left w:val="none" w:sz="0" w:space="0" w:color="auto"/>
            <w:bottom w:val="none" w:sz="0" w:space="0" w:color="auto"/>
            <w:right w:val="none" w:sz="0" w:space="0" w:color="auto"/>
          </w:divBdr>
        </w:div>
        <w:div w:id="1024095969">
          <w:marLeft w:val="0"/>
          <w:marRight w:val="0"/>
          <w:marTop w:val="0"/>
          <w:marBottom w:val="0"/>
          <w:divBdr>
            <w:top w:val="none" w:sz="0" w:space="0" w:color="auto"/>
            <w:left w:val="none" w:sz="0" w:space="0" w:color="auto"/>
            <w:bottom w:val="none" w:sz="0" w:space="0" w:color="auto"/>
            <w:right w:val="none" w:sz="0" w:space="0" w:color="auto"/>
          </w:divBdr>
        </w:div>
        <w:div w:id="989670016">
          <w:marLeft w:val="0"/>
          <w:marRight w:val="0"/>
          <w:marTop w:val="0"/>
          <w:marBottom w:val="0"/>
          <w:divBdr>
            <w:top w:val="none" w:sz="0" w:space="0" w:color="auto"/>
            <w:left w:val="none" w:sz="0" w:space="0" w:color="auto"/>
            <w:bottom w:val="none" w:sz="0" w:space="0" w:color="auto"/>
            <w:right w:val="none" w:sz="0" w:space="0" w:color="auto"/>
          </w:divBdr>
        </w:div>
        <w:div w:id="216354046">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sChild>
    </w:div>
    <w:div w:id="127087334">
      <w:bodyDiv w:val="1"/>
      <w:marLeft w:val="0"/>
      <w:marRight w:val="0"/>
      <w:marTop w:val="0"/>
      <w:marBottom w:val="0"/>
      <w:divBdr>
        <w:top w:val="none" w:sz="0" w:space="0" w:color="auto"/>
        <w:left w:val="none" w:sz="0" w:space="0" w:color="auto"/>
        <w:bottom w:val="none" w:sz="0" w:space="0" w:color="auto"/>
        <w:right w:val="none" w:sz="0" w:space="0" w:color="auto"/>
      </w:divBdr>
      <w:divsChild>
        <w:div w:id="669717895">
          <w:marLeft w:val="0"/>
          <w:marRight w:val="0"/>
          <w:marTop w:val="0"/>
          <w:marBottom w:val="0"/>
          <w:divBdr>
            <w:top w:val="none" w:sz="0" w:space="0" w:color="auto"/>
            <w:left w:val="none" w:sz="0" w:space="0" w:color="auto"/>
            <w:bottom w:val="none" w:sz="0" w:space="0" w:color="auto"/>
            <w:right w:val="none" w:sz="0" w:space="0" w:color="auto"/>
          </w:divBdr>
        </w:div>
        <w:div w:id="2045056457">
          <w:marLeft w:val="0"/>
          <w:marRight w:val="0"/>
          <w:marTop w:val="0"/>
          <w:marBottom w:val="0"/>
          <w:divBdr>
            <w:top w:val="none" w:sz="0" w:space="0" w:color="auto"/>
            <w:left w:val="none" w:sz="0" w:space="0" w:color="auto"/>
            <w:bottom w:val="none" w:sz="0" w:space="0" w:color="auto"/>
            <w:right w:val="none" w:sz="0" w:space="0" w:color="auto"/>
          </w:divBdr>
        </w:div>
        <w:div w:id="1100104986">
          <w:marLeft w:val="0"/>
          <w:marRight w:val="0"/>
          <w:marTop w:val="0"/>
          <w:marBottom w:val="0"/>
          <w:divBdr>
            <w:top w:val="none" w:sz="0" w:space="0" w:color="auto"/>
            <w:left w:val="none" w:sz="0" w:space="0" w:color="auto"/>
            <w:bottom w:val="none" w:sz="0" w:space="0" w:color="auto"/>
            <w:right w:val="none" w:sz="0" w:space="0" w:color="auto"/>
          </w:divBdr>
        </w:div>
        <w:div w:id="409499572">
          <w:marLeft w:val="0"/>
          <w:marRight w:val="0"/>
          <w:marTop w:val="0"/>
          <w:marBottom w:val="0"/>
          <w:divBdr>
            <w:top w:val="none" w:sz="0" w:space="0" w:color="auto"/>
            <w:left w:val="none" w:sz="0" w:space="0" w:color="auto"/>
            <w:bottom w:val="none" w:sz="0" w:space="0" w:color="auto"/>
            <w:right w:val="none" w:sz="0" w:space="0" w:color="auto"/>
          </w:divBdr>
        </w:div>
        <w:div w:id="1756243394">
          <w:marLeft w:val="0"/>
          <w:marRight w:val="0"/>
          <w:marTop w:val="0"/>
          <w:marBottom w:val="0"/>
          <w:divBdr>
            <w:top w:val="none" w:sz="0" w:space="0" w:color="auto"/>
            <w:left w:val="none" w:sz="0" w:space="0" w:color="auto"/>
            <w:bottom w:val="none" w:sz="0" w:space="0" w:color="auto"/>
            <w:right w:val="none" w:sz="0" w:space="0" w:color="auto"/>
          </w:divBdr>
        </w:div>
        <w:div w:id="235819735">
          <w:marLeft w:val="0"/>
          <w:marRight w:val="0"/>
          <w:marTop w:val="0"/>
          <w:marBottom w:val="0"/>
          <w:divBdr>
            <w:top w:val="none" w:sz="0" w:space="0" w:color="auto"/>
            <w:left w:val="none" w:sz="0" w:space="0" w:color="auto"/>
            <w:bottom w:val="none" w:sz="0" w:space="0" w:color="auto"/>
            <w:right w:val="none" w:sz="0" w:space="0" w:color="auto"/>
          </w:divBdr>
        </w:div>
        <w:div w:id="887184952">
          <w:marLeft w:val="0"/>
          <w:marRight w:val="0"/>
          <w:marTop w:val="0"/>
          <w:marBottom w:val="0"/>
          <w:divBdr>
            <w:top w:val="none" w:sz="0" w:space="0" w:color="auto"/>
            <w:left w:val="none" w:sz="0" w:space="0" w:color="auto"/>
            <w:bottom w:val="none" w:sz="0" w:space="0" w:color="auto"/>
            <w:right w:val="none" w:sz="0" w:space="0" w:color="auto"/>
          </w:divBdr>
        </w:div>
        <w:div w:id="945431071">
          <w:marLeft w:val="0"/>
          <w:marRight w:val="0"/>
          <w:marTop w:val="0"/>
          <w:marBottom w:val="0"/>
          <w:divBdr>
            <w:top w:val="none" w:sz="0" w:space="0" w:color="auto"/>
            <w:left w:val="none" w:sz="0" w:space="0" w:color="auto"/>
            <w:bottom w:val="none" w:sz="0" w:space="0" w:color="auto"/>
            <w:right w:val="none" w:sz="0" w:space="0" w:color="auto"/>
          </w:divBdr>
        </w:div>
        <w:div w:id="97916097">
          <w:marLeft w:val="0"/>
          <w:marRight w:val="0"/>
          <w:marTop w:val="0"/>
          <w:marBottom w:val="0"/>
          <w:divBdr>
            <w:top w:val="none" w:sz="0" w:space="0" w:color="auto"/>
            <w:left w:val="none" w:sz="0" w:space="0" w:color="auto"/>
            <w:bottom w:val="none" w:sz="0" w:space="0" w:color="auto"/>
            <w:right w:val="none" w:sz="0" w:space="0" w:color="auto"/>
          </w:divBdr>
        </w:div>
        <w:div w:id="857080570">
          <w:marLeft w:val="0"/>
          <w:marRight w:val="0"/>
          <w:marTop w:val="0"/>
          <w:marBottom w:val="0"/>
          <w:divBdr>
            <w:top w:val="none" w:sz="0" w:space="0" w:color="auto"/>
            <w:left w:val="none" w:sz="0" w:space="0" w:color="auto"/>
            <w:bottom w:val="none" w:sz="0" w:space="0" w:color="auto"/>
            <w:right w:val="none" w:sz="0" w:space="0" w:color="auto"/>
          </w:divBdr>
        </w:div>
        <w:div w:id="1003357380">
          <w:marLeft w:val="0"/>
          <w:marRight w:val="0"/>
          <w:marTop w:val="0"/>
          <w:marBottom w:val="0"/>
          <w:divBdr>
            <w:top w:val="none" w:sz="0" w:space="0" w:color="auto"/>
            <w:left w:val="none" w:sz="0" w:space="0" w:color="auto"/>
            <w:bottom w:val="none" w:sz="0" w:space="0" w:color="auto"/>
            <w:right w:val="none" w:sz="0" w:space="0" w:color="auto"/>
          </w:divBdr>
        </w:div>
        <w:div w:id="1851212235">
          <w:marLeft w:val="0"/>
          <w:marRight w:val="0"/>
          <w:marTop w:val="0"/>
          <w:marBottom w:val="0"/>
          <w:divBdr>
            <w:top w:val="none" w:sz="0" w:space="0" w:color="auto"/>
            <w:left w:val="none" w:sz="0" w:space="0" w:color="auto"/>
            <w:bottom w:val="none" w:sz="0" w:space="0" w:color="auto"/>
            <w:right w:val="none" w:sz="0" w:space="0" w:color="auto"/>
          </w:divBdr>
        </w:div>
        <w:div w:id="523443549">
          <w:marLeft w:val="0"/>
          <w:marRight w:val="0"/>
          <w:marTop w:val="0"/>
          <w:marBottom w:val="0"/>
          <w:divBdr>
            <w:top w:val="none" w:sz="0" w:space="0" w:color="auto"/>
            <w:left w:val="none" w:sz="0" w:space="0" w:color="auto"/>
            <w:bottom w:val="none" w:sz="0" w:space="0" w:color="auto"/>
            <w:right w:val="none" w:sz="0" w:space="0" w:color="auto"/>
          </w:divBdr>
        </w:div>
        <w:div w:id="2096824891">
          <w:marLeft w:val="0"/>
          <w:marRight w:val="0"/>
          <w:marTop w:val="0"/>
          <w:marBottom w:val="0"/>
          <w:divBdr>
            <w:top w:val="none" w:sz="0" w:space="0" w:color="auto"/>
            <w:left w:val="none" w:sz="0" w:space="0" w:color="auto"/>
            <w:bottom w:val="none" w:sz="0" w:space="0" w:color="auto"/>
            <w:right w:val="none" w:sz="0" w:space="0" w:color="auto"/>
          </w:divBdr>
        </w:div>
        <w:div w:id="664087279">
          <w:marLeft w:val="0"/>
          <w:marRight w:val="0"/>
          <w:marTop w:val="0"/>
          <w:marBottom w:val="0"/>
          <w:divBdr>
            <w:top w:val="none" w:sz="0" w:space="0" w:color="auto"/>
            <w:left w:val="none" w:sz="0" w:space="0" w:color="auto"/>
            <w:bottom w:val="none" w:sz="0" w:space="0" w:color="auto"/>
            <w:right w:val="none" w:sz="0" w:space="0" w:color="auto"/>
          </w:divBdr>
        </w:div>
        <w:div w:id="758866195">
          <w:marLeft w:val="0"/>
          <w:marRight w:val="0"/>
          <w:marTop w:val="0"/>
          <w:marBottom w:val="0"/>
          <w:divBdr>
            <w:top w:val="none" w:sz="0" w:space="0" w:color="auto"/>
            <w:left w:val="none" w:sz="0" w:space="0" w:color="auto"/>
            <w:bottom w:val="none" w:sz="0" w:space="0" w:color="auto"/>
            <w:right w:val="none" w:sz="0" w:space="0" w:color="auto"/>
          </w:divBdr>
        </w:div>
        <w:div w:id="696274944">
          <w:marLeft w:val="0"/>
          <w:marRight w:val="0"/>
          <w:marTop w:val="0"/>
          <w:marBottom w:val="0"/>
          <w:divBdr>
            <w:top w:val="none" w:sz="0" w:space="0" w:color="auto"/>
            <w:left w:val="none" w:sz="0" w:space="0" w:color="auto"/>
            <w:bottom w:val="none" w:sz="0" w:space="0" w:color="auto"/>
            <w:right w:val="none" w:sz="0" w:space="0" w:color="auto"/>
          </w:divBdr>
        </w:div>
        <w:div w:id="1000238567">
          <w:marLeft w:val="0"/>
          <w:marRight w:val="0"/>
          <w:marTop w:val="0"/>
          <w:marBottom w:val="0"/>
          <w:divBdr>
            <w:top w:val="none" w:sz="0" w:space="0" w:color="auto"/>
            <w:left w:val="none" w:sz="0" w:space="0" w:color="auto"/>
            <w:bottom w:val="none" w:sz="0" w:space="0" w:color="auto"/>
            <w:right w:val="none" w:sz="0" w:space="0" w:color="auto"/>
          </w:divBdr>
        </w:div>
        <w:div w:id="1434280161">
          <w:marLeft w:val="0"/>
          <w:marRight w:val="0"/>
          <w:marTop w:val="0"/>
          <w:marBottom w:val="0"/>
          <w:divBdr>
            <w:top w:val="none" w:sz="0" w:space="0" w:color="auto"/>
            <w:left w:val="none" w:sz="0" w:space="0" w:color="auto"/>
            <w:bottom w:val="none" w:sz="0" w:space="0" w:color="auto"/>
            <w:right w:val="none" w:sz="0" w:space="0" w:color="auto"/>
          </w:divBdr>
        </w:div>
        <w:div w:id="1015036390">
          <w:marLeft w:val="0"/>
          <w:marRight w:val="0"/>
          <w:marTop w:val="0"/>
          <w:marBottom w:val="0"/>
          <w:divBdr>
            <w:top w:val="none" w:sz="0" w:space="0" w:color="auto"/>
            <w:left w:val="none" w:sz="0" w:space="0" w:color="auto"/>
            <w:bottom w:val="none" w:sz="0" w:space="0" w:color="auto"/>
            <w:right w:val="none" w:sz="0" w:space="0" w:color="auto"/>
          </w:divBdr>
        </w:div>
        <w:div w:id="1380321461">
          <w:marLeft w:val="0"/>
          <w:marRight w:val="0"/>
          <w:marTop w:val="0"/>
          <w:marBottom w:val="0"/>
          <w:divBdr>
            <w:top w:val="none" w:sz="0" w:space="0" w:color="auto"/>
            <w:left w:val="none" w:sz="0" w:space="0" w:color="auto"/>
            <w:bottom w:val="none" w:sz="0" w:space="0" w:color="auto"/>
            <w:right w:val="none" w:sz="0" w:space="0" w:color="auto"/>
          </w:divBdr>
        </w:div>
        <w:div w:id="2135980347">
          <w:marLeft w:val="0"/>
          <w:marRight w:val="0"/>
          <w:marTop w:val="0"/>
          <w:marBottom w:val="0"/>
          <w:divBdr>
            <w:top w:val="none" w:sz="0" w:space="0" w:color="auto"/>
            <w:left w:val="none" w:sz="0" w:space="0" w:color="auto"/>
            <w:bottom w:val="none" w:sz="0" w:space="0" w:color="auto"/>
            <w:right w:val="none" w:sz="0" w:space="0" w:color="auto"/>
          </w:divBdr>
        </w:div>
      </w:divsChild>
    </w:div>
    <w:div w:id="147593683">
      <w:bodyDiv w:val="1"/>
      <w:marLeft w:val="0"/>
      <w:marRight w:val="0"/>
      <w:marTop w:val="0"/>
      <w:marBottom w:val="0"/>
      <w:divBdr>
        <w:top w:val="none" w:sz="0" w:space="0" w:color="auto"/>
        <w:left w:val="none" w:sz="0" w:space="0" w:color="auto"/>
        <w:bottom w:val="none" w:sz="0" w:space="0" w:color="auto"/>
        <w:right w:val="none" w:sz="0" w:space="0" w:color="auto"/>
      </w:divBdr>
    </w:div>
    <w:div w:id="316501516">
      <w:bodyDiv w:val="1"/>
      <w:marLeft w:val="0"/>
      <w:marRight w:val="0"/>
      <w:marTop w:val="0"/>
      <w:marBottom w:val="0"/>
      <w:divBdr>
        <w:top w:val="none" w:sz="0" w:space="0" w:color="auto"/>
        <w:left w:val="none" w:sz="0" w:space="0" w:color="auto"/>
        <w:bottom w:val="none" w:sz="0" w:space="0" w:color="auto"/>
        <w:right w:val="none" w:sz="0" w:space="0" w:color="auto"/>
      </w:divBdr>
    </w:div>
    <w:div w:id="522091857">
      <w:bodyDiv w:val="1"/>
      <w:marLeft w:val="0"/>
      <w:marRight w:val="0"/>
      <w:marTop w:val="0"/>
      <w:marBottom w:val="0"/>
      <w:divBdr>
        <w:top w:val="none" w:sz="0" w:space="0" w:color="auto"/>
        <w:left w:val="none" w:sz="0" w:space="0" w:color="auto"/>
        <w:bottom w:val="none" w:sz="0" w:space="0" w:color="auto"/>
        <w:right w:val="none" w:sz="0" w:space="0" w:color="auto"/>
      </w:divBdr>
    </w:div>
    <w:div w:id="530191666">
      <w:bodyDiv w:val="1"/>
      <w:marLeft w:val="0"/>
      <w:marRight w:val="0"/>
      <w:marTop w:val="0"/>
      <w:marBottom w:val="0"/>
      <w:divBdr>
        <w:top w:val="none" w:sz="0" w:space="0" w:color="auto"/>
        <w:left w:val="none" w:sz="0" w:space="0" w:color="auto"/>
        <w:bottom w:val="none" w:sz="0" w:space="0" w:color="auto"/>
        <w:right w:val="none" w:sz="0" w:space="0" w:color="auto"/>
      </w:divBdr>
    </w:div>
    <w:div w:id="562788304">
      <w:bodyDiv w:val="1"/>
      <w:marLeft w:val="0"/>
      <w:marRight w:val="0"/>
      <w:marTop w:val="0"/>
      <w:marBottom w:val="0"/>
      <w:divBdr>
        <w:top w:val="none" w:sz="0" w:space="0" w:color="auto"/>
        <w:left w:val="none" w:sz="0" w:space="0" w:color="auto"/>
        <w:bottom w:val="none" w:sz="0" w:space="0" w:color="auto"/>
        <w:right w:val="none" w:sz="0" w:space="0" w:color="auto"/>
      </w:divBdr>
    </w:div>
    <w:div w:id="641232705">
      <w:bodyDiv w:val="1"/>
      <w:marLeft w:val="0"/>
      <w:marRight w:val="0"/>
      <w:marTop w:val="0"/>
      <w:marBottom w:val="0"/>
      <w:divBdr>
        <w:top w:val="none" w:sz="0" w:space="0" w:color="auto"/>
        <w:left w:val="none" w:sz="0" w:space="0" w:color="auto"/>
        <w:bottom w:val="none" w:sz="0" w:space="0" w:color="auto"/>
        <w:right w:val="none" w:sz="0" w:space="0" w:color="auto"/>
      </w:divBdr>
    </w:div>
    <w:div w:id="913202277">
      <w:bodyDiv w:val="1"/>
      <w:marLeft w:val="0"/>
      <w:marRight w:val="0"/>
      <w:marTop w:val="0"/>
      <w:marBottom w:val="0"/>
      <w:divBdr>
        <w:top w:val="none" w:sz="0" w:space="0" w:color="auto"/>
        <w:left w:val="none" w:sz="0" w:space="0" w:color="auto"/>
        <w:bottom w:val="none" w:sz="0" w:space="0" w:color="auto"/>
        <w:right w:val="none" w:sz="0" w:space="0" w:color="auto"/>
      </w:divBdr>
    </w:div>
    <w:div w:id="935753563">
      <w:bodyDiv w:val="1"/>
      <w:marLeft w:val="0"/>
      <w:marRight w:val="0"/>
      <w:marTop w:val="0"/>
      <w:marBottom w:val="0"/>
      <w:divBdr>
        <w:top w:val="none" w:sz="0" w:space="0" w:color="auto"/>
        <w:left w:val="none" w:sz="0" w:space="0" w:color="auto"/>
        <w:bottom w:val="none" w:sz="0" w:space="0" w:color="auto"/>
        <w:right w:val="none" w:sz="0" w:space="0" w:color="auto"/>
      </w:divBdr>
    </w:div>
    <w:div w:id="953361560">
      <w:bodyDiv w:val="1"/>
      <w:marLeft w:val="0"/>
      <w:marRight w:val="0"/>
      <w:marTop w:val="0"/>
      <w:marBottom w:val="0"/>
      <w:divBdr>
        <w:top w:val="none" w:sz="0" w:space="0" w:color="auto"/>
        <w:left w:val="none" w:sz="0" w:space="0" w:color="auto"/>
        <w:bottom w:val="none" w:sz="0" w:space="0" w:color="auto"/>
        <w:right w:val="none" w:sz="0" w:space="0" w:color="auto"/>
      </w:divBdr>
    </w:div>
    <w:div w:id="1092508209">
      <w:bodyDiv w:val="1"/>
      <w:marLeft w:val="0"/>
      <w:marRight w:val="0"/>
      <w:marTop w:val="0"/>
      <w:marBottom w:val="0"/>
      <w:divBdr>
        <w:top w:val="none" w:sz="0" w:space="0" w:color="auto"/>
        <w:left w:val="none" w:sz="0" w:space="0" w:color="auto"/>
        <w:bottom w:val="none" w:sz="0" w:space="0" w:color="auto"/>
        <w:right w:val="none" w:sz="0" w:space="0" w:color="auto"/>
      </w:divBdr>
    </w:div>
    <w:div w:id="1192643027">
      <w:bodyDiv w:val="1"/>
      <w:marLeft w:val="0"/>
      <w:marRight w:val="0"/>
      <w:marTop w:val="0"/>
      <w:marBottom w:val="0"/>
      <w:divBdr>
        <w:top w:val="none" w:sz="0" w:space="0" w:color="auto"/>
        <w:left w:val="none" w:sz="0" w:space="0" w:color="auto"/>
        <w:bottom w:val="none" w:sz="0" w:space="0" w:color="auto"/>
        <w:right w:val="none" w:sz="0" w:space="0" w:color="auto"/>
      </w:divBdr>
    </w:div>
    <w:div w:id="1262488540">
      <w:bodyDiv w:val="1"/>
      <w:marLeft w:val="0"/>
      <w:marRight w:val="0"/>
      <w:marTop w:val="0"/>
      <w:marBottom w:val="0"/>
      <w:divBdr>
        <w:top w:val="none" w:sz="0" w:space="0" w:color="auto"/>
        <w:left w:val="none" w:sz="0" w:space="0" w:color="auto"/>
        <w:bottom w:val="none" w:sz="0" w:space="0" w:color="auto"/>
        <w:right w:val="none" w:sz="0" w:space="0" w:color="auto"/>
      </w:divBdr>
    </w:div>
    <w:div w:id="1543010038">
      <w:bodyDiv w:val="1"/>
      <w:marLeft w:val="0"/>
      <w:marRight w:val="0"/>
      <w:marTop w:val="0"/>
      <w:marBottom w:val="0"/>
      <w:divBdr>
        <w:top w:val="none" w:sz="0" w:space="0" w:color="auto"/>
        <w:left w:val="none" w:sz="0" w:space="0" w:color="auto"/>
        <w:bottom w:val="none" w:sz="0" w:space="0" w:color="auto"/>
        <w:right w:val="none" w:sz="0" w:space="0" w:color="auto"/>
      </w:divBdr>
    </w:div>
    <w:div w:id="19692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10BB-D7BC-4599-B101-5603A5BB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13053</Words>
  <Characters>70491</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2018-07-16T20:41:00Z</dcterms:created>
  <dcterms:modified xsi:type="dcterms:W3CDTF">2018-07-17T20:48:00Z</dcterms:modified>
</cp:coreProperties>
</file>