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B8" w:rsidRPr="004728F8" w:rsidRDefault="004728F8" w:rsidP="004728F8">
      <w:pPr>
        <w:spacing w:after="0" w:line="240" w:lineRule="auto"/>
        <w:jc w:val="center"/>
        <w:rPr>
          <w:rFonts w:ascii="Goudy Old Style" w:hAnsi="Goudy Old Style" w:cs="Times New Roman"/>
          <w:b/>
          <w:bCs/>
          <w:sz w:val="36"/>
          <w:szCs w:val="36"/>
        </w:rPr>
      </w:pPr>
      <w:bookmarkStart w:id="0" w:name="_GoBack"/>
      <w:bookmarkEnd w:id="0"/>
      <w:r w:rsidRPr="004728F8">
        <w:rPr>
          <w:rFonts w:ascii="Goudy Old Style" w:hAnsi="Goudy Old Style" w:cs="Times New Roman"/>
          <w:b/>
          <w:bCs/>
          <w:sz w:val="36"/>
          <w:szCs w:val="36"/>
        </w:rPr>
        <w:t xml:space="preserve">Evitando </w:t>
      </w:r>
      <w:r w:rsidR="00562F94">
        <w:rPr>
          <w:rFonts w:ascii="Goudy Old Style" w:hAnsi="Goudy Old Style" w:cs="Times New Roman"/>
          <w:b/>
          <w:bCs/>
          <w:sz w:val="36"/>
          <w:szCs w:val="36"/>
        </w:rPr>
        <w:t>o</w:t>
      </w:r>
      <w:r w:rsidRPr="004728F8">
        <w:rPr>
          <w:rFonts w:ascii="Goudy Old Style" w:hAnsi="Goudy Old Style" w:cs="Times New Roman"/>
          <w:b/>
          <w:bCs/>
          <w:sz w:val="36"/>
          <w:szCs w:val="36"/>
        </w:rPr>
        <w:t xml:space="preserve"> Choro </w:t>
      </w:r>
      <w:r w:rsidR="00562F94">
        <w:rPr>
          <w:rFonts w:ascii="Goudy Old Style" w:hAnsi="Goudy Old Style" w:cs="Times New Roman"/>
          <w:b/>
          <w:bCs/>
          <w:sz w:val="36"/>
          <w:szCs w:val="36"/>
        </w:rPr>
        <w:t>P</w:t>
      </w:r>
      <w:r w:rsidRPr="004728F8">
        <w:rPr>
          <w:rFonts w:ascii="Goudy Old Style" w:hAnsi="Goudy Old Style" w:cs="Times New Roman"/>
          <w:b/>
          <w:bCs/>
          <w:sz w:val="36"/>
          <w:szCs w:val="36"/>
        </w:rPr>
        <w:t xml:space="preserve">elo Leite Derramado: </w:t>
      </w:r>
      <w:r w:rsidR="00562F94">
        <w:rPr>
          <w:rFonts w:ascii="Goudy Old Style" w:hAnsi="Goudy Old Style" w:cs="Times New Roman"/>
          <w:b/>
          <w:bCs/>
          <w:sz w:val="36"/>
          <w:szCs w:val="36"/>
        </w:rPr>
        <w:t>u</w:t>
      </w:r>
      <w:r w:rsidRPr="004728F8">
        <w:rPr>
          <w:rFonts w:ascii="Goudy Old Style" w:hAnsi="Goudy Old Style" w:cs="Times New Roman"/>
          <w:b/>
          <w:bCs/>
          <w:sz w:val="36"/>
          <w:szCs w:val="36"/>
        </w:rPr>
        <w:t xml:space="preserve">m Caso </w:t>
      </w:r>
      <w:r w:rsidR="00562F94">
        <w:rPr>
          <w:rFonts w:ascii="Goudy Old Style" w:hAnsi="Goudy Old Style" w:cs="Times New Roman"/>
          <w:b/>
          <w:bCs/>
          <w:sz w:val="36"/>
          <w:szCs w:val="36"/>
        </w:rPr>
        <w:t>p</w:t>
      </w:r>
      <w:r w:rsidRPr="004728F8">
        <w:rPr>
          <w:rFonts w:ascii="Goudy Old Style" w:hAnsi="Goudy Old Style" w:cs="Times New Roman"/>
          <w:b/>
          <w:bCs/>
          <w:sz w:val="36"/>
          <w:szCs w:val="36"/>
        </w:rPr>
        <w:t xml:space="preserve">ara Ensino </w:t>
      </w:r>
      <w:r w:rsidR="00562F94">
        <w:rPr>
          <w:rFonts w:ascii="Goudy Old Style" w:hAnsi="Goudy Old Style" w:cs="Times New Roman"/>
          <w:b/>
          <w:bCs/>
          <w:sz w:val="36"/>
          <w:szCs w:val="36"/>
        </w:rPr>
        <w:t>s</w:t>
      </w:r>
      <w:r w:rsidRPr="004728F8">
        <w:rPr>
          <w:rFonts w:ascii="Goudy Old Style" w:hAnsi="Goudy Old Style" w:cs="Times New Roman"/>
          <w:b/>
          <w:bCs/>
          <w:sz w:val="36"/>
          <w:szCs w:val="36"/>
        </w:rPr>
        <w:t>obre Incerteza Ambiental</w:t>
      </w:r>
    </w:p>
    <w:p w:rsidR="00DB7F96" w:rsidRPr="004728F8" w:rsidRDefault="00DB7F96" w:rsidP="004728F8">
      <w:pPr>
        <w:spacing w:after="0" w:line="240" w:lineRule="auto"/>
        <w:jc w:val="both"/>
        <w:rPr>
          <w:rFonts w:ascii="Goudy Old Style" w:hAnsi="Goudy Old Style" w:cs="Times New Roman"/>
          <w:b/>
          <w:bCs/>
        </w:rPr>
      </w:pPr>
    </w:p>
    <w:p w:rsidR="00DB7F96" w:rsidRPr="004728F8" w:rsidRDefault="00B878B8" w:rsidP="004728F8">
      <w:pPr>
        <w:spacing w:after="0" w:line="240" w:lineRule="auto"/>
        <w:jc w:val="both"/>
        <w:rPr>
          <w:rFonts w:ascii="Goudy Old Style" w:hAnsi="Goudy Old Style" w:cs="Times New Roman"/>
          <w:b/>
          <w:bCs/>
        </w:rPr>
      </w:pPr>
      <w:r w:rsidRPr="004728F8">
        <w:rPr>
          <w:rFonts w:ascii="Goudy Old Style" w:hAnsi="Goudy Old Style" w:cs="Times New Roman"/>
          <w:b/>
          <w:bCs/>
        </w:rPr>
        <w:t>RESUMO</w:t>
      </w:r>
    </w:p>
    <w:p w:rsidR="00DB7F96" w:rsidRPr="004728F8" w:rsidRDefault="00770A45" w:rsidP="004728F8">
      <w:pPr>
        <w:spacing w:after="0" w:line="240" w:lineRule="auto"/>
        <w:jc w:val="both"/>
        <w:rPr>
          <w:rFonts w:ascii="Goudy Old Style" w:hAnsi="Goudy Old Style" w:cs="Times New Roman"/>
        </w:rPr>
      </w:pPr>
      <w:r w:rsidRPr="004728F8">
        <w:rPr>
          <w:rFonts w:ascii="Goudy Old Style" w:hAnsi="Goudy Old Style" w:cs="Times New Roman"/>
        </w:rPr>
        <w:t>As incertezas impostas pelo ambiente estão intrinsecamente relacionadas com as práticas organizacionais e científicas, instigando a necessidade de entendimento e alternativas as mesmas. Neste contexto, o</w:t>
      </w:r>
      <w:r w:rsidR="00DB7F96" w:rsidRPr="004728F8">
        <w:rPr>
          <w:rFonts w:ascii="Goudy Old Style" w:hAnsi="Goudy Old Style" w:cs="Times New Roman"/>
        </w:rPr>
        <w:t xml:space="preserve"> presente caso para ensino </w:t>
      </w:r>
      <w:r w:rsidRPr="004728F8">
        <w:rPr>
          <w:rFonts w:ascii="Goudy Old Style" w:hAnsi="Goudy Old Style" w:cs="Times New Roman"/>
        </w:rPr>
        <w:t xml:space="preserve">objetiva contribuir com este processo de </w:t>
      </w:r>
      <w:r w:rsidR="00DB7F96" w:rsidRPr="004728F8">
        <w:rPr>
          <w:rFonts w:ascii="Goudy Old Style" w:hAnsi="Goudy Old Style" w:cs="Times New Roman"/>
        </w:rPr>
        <w:t xml:space="preserve">reflexões </w:t>
      </w:r>
      <w:r w:rsidRPr="004728F8">
        <w:rPr>
          <w:rFonts w:ascii="Goudy Old Style" w:hAnsi="Goudy Old Style" w:cs="Times New Roman"/>
        </w:rPr>
        <w:t xml:space="preserve">e entendimentos </w:t>
      </w:r>
      <w:r w:rsidR="00DB7F96" w:rsidRPr="004728F8">
        <w:rPr>
          <w:rFonts w:ascii="Goudy Old Style" w:hAnsi="Goudy Old Style" w:cs="Times New Roman"/>
        </w:rPr>
        <w:t>sobre o papel do gestor</w:t>
      </w:r>
      <w:r w:rsidRPr="004728F8">
        <w:rPr>
          <w:rFonts w:ascii="Goudy Old Style" w:hAnsi="Goudy Old Style" w:cs="Times New Roman"/>
        </w:rPr>
        <w:t>, como tomador de decisões,</w:t>
      </w:r>
      <w:r w:rsidR="00DB7F96" w:rsidRPr="004728F8">
        <w:rPr>
          <w:rFonts w:ascii="Goudy Old Style" w:hAnsi="Goudy Old Style" w:cs="Times New Roman"/>
        </w:rPr>
        <w:t xml:space="preserve"> em uma propriedade de exploração leiteira, </w:t>
      </w:r>
      <w:r w:rsidRPr="004728F8">
        <w:rPr>
          <w:rFonts w:ascii="Goudy Old Style" w:hAnsi="Goudy Old Style" w:cs="Times New Roman"/>
        </w:rPr>
        <w:t xml:space="preserve">considerando </w:t>
      </w:r>
      <w:r w:rsidR="00DB7F96" w:rsidRPr="004728F8">
        <w:rPr>
          <w:rFonts w:ascii="Goudy Old Style" w:hAnsi="Goudy Old Style" w:cs="Times New Roman"/>
        </w:rPr>
        <w:t xml:space="preserve">as incertezas pelas quais a empresa </w:t>
      </w:r>
      <w:del w:id="1" w:author="Autor">
        <w:r w:rsidRPr="00807BF7" w:rsidDel="00BF0647">
          <w:rPr>
            <w:rFonts w:ascii="Goudy Old Style" w:hAnsi="Goudy Old Style" w:cs="Times New Roman"/>
            <w:highlight w:val="yellow"/>
          </w:rPr>
          <w:delText xml:space="preserve">passou </w:delText>
        </w:r>
        <w:r w:rsidR="00DB7F96" w:rsidRPr="00807BF7" w:rsidDel="00BF0647">
          <w:rPr>
            <w:rFonts w:ascii="Goudy Old Style" w:hAnsi="Goudy Old Style" w:cs="Times New Roman"/>
            <w:highlight w:val="yellow"/>
          </w:rPr>
          <w:delText>ao longo dos anos</w:delText>
        </w:r>
        <w:r w:rsidR="00807BF7" w:rsidDel="00BF0647">
          <w:rPr>
            <w:rFonts w:ascii="Goudy Old Style" w:hAnsi="Goudy Old Style" w:cs="Times New Roman"/>
          </w:rPr>
          <w:delText xml:space="preserve"> </w:delText>
        </w:r>
        <w:r w:rsidR="00807BF7" w:rsidDel="00BF0647">
          <w:rPr>
            <w:rFonts w:ascii="Goudy Old Style" w:hAnsi="Goudy Old Style" w:cs="Times New Roman"/>
            <w:color w:val="FF0000"/>
          </w:rPr>
          <w:delText xml:space="preserve">– </w:delText>
        </w:r>
      </w:del>
      <w:r w:rsidR="00DD2C02" w:rsidRPr="00DD2C02">
        <w:rPr>
          <w:rFonts w:ascii="Goudy Old Style" w:hAnsi="Goudy Old Style" w:cs="Times New Roman"/>
          <w:rPrChange w:id="2" w:author="Autor">
            <w:rPr>
              <w:rFonts w:ascii="Goudy Old Style" w:hAnsi="Goudy Old Style" w:cs="Times New Roman"/>
              <w:color w:val="FF0000"/>
            </w:rPr>
          </w:rPrChange>
        </w:rPr>
        <w:t>vivenciou no decorrer das últimas décadas</w:t>
      </w:r>
      <w:r w:rsidRPr="004728F8">
        <w:rPr>
          <w:rFonts w:ascii="Goudy Old Style" w:hAnsi="Goudy Old Style" w:cs="Times New Roman"/>
        </w:rPr>
        <w:t>, bem como</w:t>
      </w:r>
      <w:r w:rsidR="00DB7F96" w:rsidRPr="004728F8">
        <w:rPr>
          <w:rFonts w:ascii="Goudy Old Style" w:hAnsi="Goudy Old Style" w:cs="Times New Roman"/>
        </w:rPr>
        <w:t xml:space="preserve"> </w:t>
      </w:r>
      <w:r w:rsidRPr="004728F8">
        <w:rPr>
          <w:rFonts w:ascii="Goudy Old Style" w:hAnsi="Goudy Old Style" w:cs="Times New Roman"/>
        </w:rPr>
        <w:t>as estratégias formuladas em função destas conjunturas</w:t>
      </w:r>
      <w:r w:rsidR="00DB7F96" w:rsidRPr="004728F8">
        <w:rPr>
          <w:rFonts w:ascii="Goudy Old Style" w:hAnsi="Goudy Old Style" w:cs="Times New Roman"/>
        </w:rPr>
        <w:t xml:space="preserve">. </w:t>
      </w:r>
      <w:r w:rsidR="00156EB7" w:rsidRPr="004728F8">
        <w:rPr>
          <w:rFonts w:ascii="Goudy Old Style" w:hAnsi="Goudy Old Style" w:cs="Times New Roman"/>
        </w:rPr>
        <w:t xml:space="preserve">O nome da propriedade dos protagonistas, assim como momentos da história real, foram </w:t>
      </w:r>
      <w:r w:rsidRPr="004728F8">
        <w:rPr>
          <w:rFonts w:ascii="Goudy Old Style" w:hAnsi="Goudy Old Style" w:cs="Times New Roman"/>
        </w:rPr>
        <w:t>alterados</w:t>
      </w:r>
      <w:r w:rsidR="009121F2" w:rsidRPr="004728F8">
        <w:rPr>
          <w:rFonts w:ascii="Goudy Old Style" w:hAnsi="Goudy Old Style" w:cs="Times New Roman"/>
        </w:rPr>
        <w:t xml:space="preserve"> com o intuito de</w:t>
      </w:r>
      <w:r w:rsidR="00156EB7" w:rsidRPr="004728F8">
        <w:rPr>
          <w:rFonts w:ascii="Goudy Old Style" w:hAnsi="Goudy Old Style" w:cs="Times New Roman"/>
        </w:rPr>
        <w:t xml:space="preserve"> preservar suas identidades. </w:t>
      </w:r>
      <w:r w:rsidRPr="004728F8">
        <w:rPr>
          <w:rFonts w:ascii="Goudy Old Style" w:hAnsi="Goudy Old Style" w:cs="Times New Roman"/>
        </w:rPr>
        <w:t xml:space="preserve">O caso apresentado possui como personagens principais </w:t>
      </w:r>
      <w:r w:rsidR="00DB7F96" w:rsidRPr="004728F8">
        <w:rPr>
          <w:rFonts w:ascii="Goudy Old Style" w:hAnsi="Goudy Old Style" w:cs="Times New Roman"/>
        </w:rPr>
        <w:t>Felipe e Renata</w:t>
      </w:r>
      <w:r w:rsidRPr="004728F8">
        <w:rPr>
          <w:rFonts w:ascii="Goudy Old Style" w:hAnsi="Goudy Old Style" w:cs="Times New Roman"/>
        </w:rPr>
        <w:t>, sendo estes</w:t>
      </w:r>
      <w:r w:rsidR="00DB7F96" w:rsidRPr="004728F8">
        <w:rPr>
          <w:rFonts w:ascii="Goudy Old Style" w:hAnsi="Goudy Old Style" w:cs="Times New Roman"/>
        </w:rPr>
        <w:t xml:space="preserve"> os protagonistas da implantação da Sanga Leiteira em 1993</w:t>
      </w:r>
      <w:r w:rsidR="0066509D" w:rsidRPr="004728F8">
        <w:rPr>
          <w:rFonts w:ascii="Goudy Old Style" w:hAnsi="Goudy Old Style" w:cs="Times New Roman"/>
        </w:rPr>
        <w:t>. O caso reproduz as ang</w:t>
      </w:r>
      <w:r w:rsidR="00D57565">
        <w:rPr>
          <w:rFonts w:ascii="Goudy Old Style" w:hAnsi="Goudy Old Style" w:cs="Times New Roman"/>
          <w:color w:val="FF0000"/>
        </w:rPr>
        <w:t>ú</w:t>
      </w:r>
      <w:r w:rsidR="0066509D" w:rsidRPr="004728F8">
        <w:rPr>
          <w:rFonts w:ascii="Goudy Old Style" w:hAnsi="Goudy Old Style" w:cs="Times New Roman"/>
        </w:rPr>
        <w:t>stias vivenciadas pelos protagonistas, desde o início do empreendimento até as decisões sobre sua manutenção. Desta maneira, serão</w:t>
      </w:r>
      <w:r w:rsidR="00DB7F96" w:rsidRPr="004728F8">
        <w:rPr>
          <w:rFonts w:ascii="Goudy Old Style" w:hAnsi="Goudy Old Style" w:cs="Times New Roman"/>
        </w:rPr>
        <w:t xml:space="preserve"> apresentadas as dificuldades e </w:t>
      </w:r>
      <w:r w:rsidR="009121F2" w:rsidRPr="004728F8">
        <w:rPr>
          <w:rFonts w:ascii="Goudy Old Style" w:hAnsi="Goudy Old Style" w:cs="Times New Roman"/>
        </w:rPr>
        <w:t xml:space="preserve">preocupações </w:t>
      </w:r>
      <w:r w:rsidR="00DB7F96" w:rsidRPr="004728F8">
        <w:rPr>
          <w:rFonts w:ascii="Goudy Old Style" w:hAnsi="Goudy Old Style" w:cs="Times New Roman"/>
        </w:rPr>
        <w:t>pelos quais os proprietários da fazenda passaram, bem como as alternativas propostas por eles e por profissionais contratados para contribuírem com o desempenho da atividade</w:t>
      </w:r>
      <w:del w:id="3" w:author="Autor">
        <w:r w:rsidR="0066509D" w:rsidRPr="004728F8" w:rsidDel="00BF0647">
          <w:rPr>
            <w:rFonts w:ascii="Goudy Old Style" w:hAnsi="Goudy Old Style" w:cs="Times New Roman"/>
          </w:rPr>
          <w:delText xml:space="preserve"> </w:delText>
        </w:r>
        <w:r w:rsidR="0066509D" w:rsidRPr="00D57565" w:rsidDel="00BF0647">
          <w:rPr>
            <w:rFonts w:ascii="Goudy Old Style" w:hAnsi="Goudy Old Style" w:cs="Times New Roman"/>
            <w:highlight w:val="yellow"/>
          </w:rPr>
          <w:delText>e,</w:delText>
        </w:r>
      </w:del>
      <w:ins w:id="4" w:author="Autor">
        <w:r w:rsidR="00BF0647">
          <w:rPr>
            <w:rFonts w:ascii="Goudy Old Style" w:hAnsi="Goudy Old Style" w:cs="Times New Roman"/>
          </w:rPr>
          <w:t>.</w:t>
        </w:r>
      </w:ins>
      <w:r w:rsidR="0066509D" w:rsidRPr="004728F8">
        <w:rPr>
          <w:rFonts w:ascii="Goudy Old Style" w:hAnsi="Goudy Old Style" w:cs="Times New Roman"/>
        </w:rPr>
        <w:t xml:space="preserve"> </w:t>
      </w:r>
      <w:r w:rsidR="00DD2C02" w:rsidRPr="00DD2C02">
        <w:rPr>
          <w:rFonts w:ascii="Goudy Old Style" w:hAnsi="Goudy Old Style" w:cs="Times New Roman"/>
          <w:rPrChange w:id="5" w:author="Autor">
            <w:rPr>
              <w:rFonts w:ascii="Goudy Old Style" w:hAnsi="Goudy Old Style" w:cs="Times New Roman"/>
              <w:color w:val="FF0000"/>
            </w:rPr>
          </w:rPrChange>
        </w:rPr>
        <w:t>C</w:t>
      </w:r>
      <w:r w:rsidR="0066509D" w:rsidRPr="00BF0647">
        <w:rPr>
          <w:rFonts w:ascii="Goudy Old Style" w:hAnsi="Goudy Old Style" w:cs="Times New Roman"/>
        </w:rPr>
        <w:t xml:space="preserve">om isto, </w:t>
      </w:r>
      <w:del w:id="6" w:author="Autor">
        <w:r w:rsidR="0066509D" w:rsidRPr="00BF0647" w:rsidDel="00BF0647">
          <w:rPr>
            <w:rFonts w:ascii="Goudy Old Style" w:hAnsi="Goudy Old Style" w:cs="Times New Roman"/>
            <w:highlight w:val="yellow"/>
          </w:rPr>
          <w:delText>contornarem</w:delText>
        </w:r>
        <w:r w:rsidR="0066509D" w:rsidRPr="00BF0647" w:rsidDel="00BF0647">
          <w:rPr>
            <w:rFonts w:ascii="Goudy Old Style" w:hAnsi="Goudy Old Style" w:cs="Times New Roman"/>
          </w:rPr>
          <w:delText xml:space="preserve"> </w:delText>
        </w:r>
      </w:del>
      <w:r w:rsidR="00DD2C02" w:rsidRPr="00DD2C02">
        <w:rPr>
          <w:rFonts w:ascii="Goudy Old Style" w:hAnsi="Goudy Old Style" w:cs="Times New Roman"/>
          <w:rPrChange w:id="7" w:author="Autor">
            <w:rPr>
              <w:rFonts w:ascii="Goudy Old Style" w:hAnsi="Goudy Old Style" w:cs="Times New Roman"/>
              <w:color w:val="FF0000"/>
            </w:rPr>
          </w:rPrChange>
        </w:rPr>
        <w:t xml:space="preserve">espera-se que tenham aprendido a lidar com </w:t>
      </w:r>
      <w:r w:rsidR="0066509D" w:rsidRPr="00BF0647">
        <w:rPr>
          <w:rFonts w:ascii="Goudy Old Style" w:hAnsi="Goudy Old Style" w:cs="Times New Roman"/>
        </w:rPr>
        <w:t>as incertezas do ambiente</w:t>
      </w:r>
      <w:r w:rsidR="00D57565" w:rsidRPr="00BF0647">
        <w:rPr>
          <w:rFonts w:ascii="Goudy Old Style" w:hAnsi="Goudy Old Style" w:cs="Times New Roman"/>
        </w:rPr>
        <w:t xml:space="preserve"> </w:t>
      </w:r>
      <w:r w:rsidR="00DD2C02" w:rsidRPr="00DD2C02">
        <w:rPr>
          <w:rFonts w:ascii="Goudy Old Style" w:hAnsi="Goudy Old Style" w:cs="Times New Roman"/>
          <w:rPrChange w:id="8" w:author="Autor">
            <w:rPr>
              <w:rFonts w:ascii="Goudy Old Style" w:hAnsi="Goudy Old Style" w:cs="Times New Roman"/>
              <w:color w:val="FF0000"/>
            </w:rPr>
          </w:rPrChange>
        </w:rPr>
        <w:t>do negócio</w:t>
      </w:r>
      <w:r w:rsidR="00DB7F96" w:rsidRPr="00BF0647">
        <w:rPr>
          <w:rFonts w:ascii="Goudy Old Style" w:hAnsi="Goudy Old Style" w:cs="Times New Roman"/>
        </w:rPr>
        <w:t>.</w:t>
      </w:r>
      <w:r w:rsidR="00DB7F96" w:rsidRPr="004728F8">
        <w:rPr>
          <w:rFonts w:ascii="Goudy Old Style" w:hAnsi="Goudy Old Style" w:cs="Times New Roman"/>
        </w:rPr>
        <w:t xml:space="preserve"> Neste contexto, </w:t>
      </w:r>
      <w:r w:rsidR="001129ED" w:rsidRPr="004728F8">
        <w:rPr>
          <w:rFonts w:ascii="Goudy Old Style" w:hAnsi="Goudy Old Style" w:cs="Times New Roman"/>
        </w:rPr>
        <w:t>as dúvidas</w:t>
      </w:r>
      <w:r w:rsidR="00DB7F96" w:rsidRPr="004728F8">
        <w:rPr>
          <w:rFonts w:ascii="Goudy Old Style" w:hAnsi="Goudy Old Style" w:cs="Times New Roman"/>
        </w:rPr>
        <w:t xml:space="preserve">, </w:t>
      </w:r>
      <w:r w:rsidR="0066509D" w:rsidRPr="004728F8">
        <w:rPr>
          <w:rFonts w:ascii="Goudy Old Style" w:hAnsi="Goudy Old Style" w:cs="Times New Roman"/>
        </w:rPr>
        <w:t xml:space="preserve">medos </w:t>
      </w:r>
      <w:r w:rsidR="00DB7F96" w:rsidRPr="004728F8">
        <w:rPr>
          <w:rFonts w:ascii="Goudy Old Style" w:hAnsi="Goudy Old Style" w:cs="Times New Roman"/>
        </w:rPr>
        <w:t xml:space="preserve">e tomadas de decisões dos proprietários serão apresentados enquanto eles transitam pelas incertezas </w:t>
      </w:r>
      <w:r w:rsidR="0066509D" w:rsidRPr="004728F8">
        <w:rPr>
          <w:rFonts w:ascii="Goudy Old Style" w:hAnsi="Goudy Old Style" w:cs="Times New Roman"/>
        </w:rPr>
        <w:t xml:space="preserve">ambientais </w:t>
      </w:r>
      <w:r w:rsidR="00DB7F96" w:rsidRPr="004728F8">
        <w:rPr>
          <w:rFonts w:ascii="Goudy Old Style" w:hAnsi="Goudy Old Style" w:cs="Times New Roman"/>
        </w:rPr>
        <w:t xml:space="preserve">enfrentadas em um dos principais sistemas de exploração do agronegócio, que é a atividade leiteira. </w:t>
      </w:r>
    </w:p>
    <w:p w:rsidR="00100C0E" w:rsidRPr="004728F8" w:rsidRDefault="00100C0E" w:rsidP="004728F8">
      <w:pPr>
        <w:spacing w:after="0" w:line="240" w:lineRule="auto"/>
        <w:jc w:val="both"/>
        <w:rPr>
          <w:rFonts w:ascii="Goudy Old Style" w:hAnsi="Goudy Old Style" w:cs="Times New Roman"/>
        </w:rPr>
      </w:pPr>
    </w:p>
    <w:p w:rsidR="00100C0E" w:rsidRPr="004728F8" w:rsidRDefault="0066509D" w:rsidP="004728F8">
      <w:pPr>
        <w:spacing w:after="0" w:line="240" w:lineRule="auto"/>
        <w:jc w:val="both"/>
        <w:rPr>
          <w:rFonts w:ascii="Goudy Old Style" w:hAnsi="Goudy Old Style" w:cs="Times New Roman"/>
        </w:rPr>
      </w:pPr>
      <w:r w:rsidRPr="004728F8">
        <w:rPr>
          <w:rFonts w:ascii="Goudy Old Style" w:hAnsi="Goudy Old Style" w:cs="Times New Roman"/>
          <w:b/>
        </w:rPr>
        <w:t>Palavras-chave:</w:t>
      </w:r>
      <w:r w:rsidRPr="004728F8">
        <w:rPr>
          <w:rFonts w:ascii="Goudy Old Style" w:hAnsi="Goudy Old Style" w:cs="Times New Roman"/>
        </w:rPr>
        <w:t xml:space="preserve"> </w:t>
      </w:r>
      <w:ins w:id="9" w:author="Autor">
        <w:r w:rsidR="00BF0647">
          <w:rPr>
            <w:rFonts w:ascii="Goudy Old Style" w:hAnsi="Goudy Old Style" w:cs="Times New Roman"/>
          </w:rPr>
          <w:t>estratégia</w:t>
        </w:r>
      </w:ins>
      <w:del w:id="10" w:author="Autor">
        <w:r w:rsidR="004728F8" w:rsidRPr="00D57565" w:rsidDel="00BF0647">
          <w:rPr>
            <w:rFonts w:ascii="Goudy Old Style" w:hAnsi="Goudy Old Style" w:cs="Times New Roman"/>
            <w:highlight w:val="yellow"/>
          </w:rPr>
          <w:delText>ambiente</w:delText>
        </w:r>
      </w:del>
      <w:r w:rsidR="004728F8">
        <w:rPr>
          <w:rFonts w:ascii="Goudy Old Style" w:hAnsi="Goudy Old Style" w:cs="Times New Roman"/>
        </w:rPr>
        <w:t xml:space="preserve">; </w:t>
      </w:r>
      <w:r w:rsidRPr="004728F8">
        <w:rPr>
          <w:rFonts w:ascii="Goudy Old Style" w:hAnsi="Goudy Old Style" w:cs="Times New Roman"/>
        </w:rPr>
        <w:t>incerteza ambiental; tomadas de decisões; propriedade leiteira.</w:t>
      </w:r>
    </w:p>
    <w:p w:rsidR="0066509D" w:rsidRPr="004728F8" w:rsidRDefault="0066509D" w:rsidP="004728F8">
      <w:pPr>
        <w:spacing w:after="0" w:line="240" w:lineRule="auto"/>
        <w:jc w:val="both"/>
        <w:rPr>
          <w:rFonts w:ascii="Goudy Old Style" w:hAnsi="Goudy Old Style" w:cs="Times New Roman"/>
        </w:rPr>
      </w:pPr>
    </w:p>
    <w:p w:rsidR="004728F8" w:rsidRDefault="00562F94" w:rsidP="004728F8">
      <w:pPr>
        <w:spacing w:after="0" w:line="240" w:lineRule="auto"/>
        <w:jc w:val="center"/>
        <w:rPr>
          <w:rFonts w:ascii="Goudy Old Style" w:hAnsi="Goudy Old Style" w:cs="Times New Roman"/>
          <w:b/>
          <w:bCs/>
          <w:sz w:val="36"/>
          <w:szCs w:val="36"/>
          <w:lang w:val="en-US"/>
        </w:rPr>
      </w:pPr>
      <w:r w:rsidRPr="004728F8">
        <w:rPr>
          <w:rFonts w:ascii="Goudy Old Style" w:hAnsi="Goudy Old Style" w:cs="Times New Roman"/>
          <w:b/>
          <w:bCs/>
          <w:sz w:val="36"/>
          <w:szCs w:val="36"/>
          <w:lang w:val="en-US"/>
        </w:rPr>
        <w:t xml:space="preserve">Avoiding </w:t>
      </w:r>
      <w:r>
        <w:rPr>
          <w:rFonts w:ascii="Goudy Old Style" w:hAnsi="Goudy Old Style" w:cs="Times New Roman"/>
          <w:b/>
          <w:bCs/>
          <w:sz w:val="36"/>
          <w:szCs w:val="36"/>
          <w:lang w:val="en-US"/>
        </w:rPr>
        <w:t>t</w:t>
      </w:r>
      <w:r w:rsidRPr="004728F8">
        <w:rPr>
          <w:rFonts w:ascii="Goudy Old Style" w:hAnsi="Goudy Old Style" w:cs="Times New Roman"/>
          <w:b/>
          <w:bCs/>
          <w:sz w:val="36"/>
          <w:szCs w:val="36"/>
          <w:lang w:val="en-US"/>
        </w:rPr>
        <w:t xml:space="preserve">he Cry </w:t>
      </w:r>
      <w:r>
        <w:rPr>
          <w:rFonts w:ascii="Goudy Old Style" w:hAnsi="Goudy Old Style" w:cs="Times New Roman"/>
          <w:b/>
          <w:bCs/>
          <w:sz w:val="36"/>
          <w:szCs w:val="36"/>
          <w:lang w:val="en-US"/>
        </w:rPr>
        <w:t>b</w:t>
      </w:r>
      <w:r w:rsidRPr="004728F8">
        <w:rPr>
          <w:rFonts w:ascii="Goudy Old Style" w:hAnsi="Goudy Old Style" w:cs="Times New Roman"/>
          <w:b/>
          <w:bCs/>
          <w:sz w:val="36"/>
          <w:szCs w:val="36"/>
          <w:lang w:val="en-US"/>
        </w:rPr>
        <w:t xml:space="preserve">y Spilled Milk: </w:t>
      </w:r>
      <w:r>
        <w:rPr>
          <w:rFonts w:ascii="Goudy Old Style" w:hAnsi="Goudy Old Style" w:cs="Times New Roman"/>
          <w:b/>
          <w:bCs/>
          <w:sz w:val="36"/>
          <w:szCs w:val="36"/>
          <w:lang w:val="en-US"/>
        </w:rPr>
        <w:t>a</w:t>
      </w:r>
      <w:r w:rsidRPr="004728F8">
        <w:rPr>
          <w:rFonts w:ascii="Goudy Old Style" w:hAnsi="Goudy Old Style" w:cs="Times New Roman"/>
          <w:b/>
          <w:bCs/>
          <w:sz w:val="36"/>
          <w:szCs w:val="36"/>
          <w:lang w:val="en-US"/>
        </w:rPr>
        <w:t xml:space="preserve"> Case </w:t>
      </w:r>
      <w:r>
        <w:rPr>
          <w:rFonts w:ascii="Goudy Old Style" w:hAnsi="Goudy Old Style" w:cs="Times New Roman"/>
          <w:b/>
          <w:bCs/>
          <w:sz w:val="36"/>
          <w:szCs w:val="36"/>
          <w:lang w:val="en-US"/>
        </w:rPr>
        <w:t>f</w:t>
      </w:r>
      <w:r w:rsidRPr="004728F8">
        <w:rPr>
          <w:rFonts w:ascii="Goudy Old Style" w:hAnsi="Goudy Old Style" w:cs="Times New Roman"/>
          <w:b/>
          <w:bCs/>
          <w:sz w:val="36"/>
          <w:szCs w:val="36"/>
          <w:lang w:val="en-US"/>
        </w:rPr>
        <w:t xml:space="preserve">or Teaching </w:t>
      </w:r>
      <w:r>
        <w:rPr>
          <w:rFonts w:ascii="Goudy Old Style" w:hAnsi="Goudy Old Style" w:cs="Times New Roman"/>
          <w:b/>
          <w:bCs/>
          <w:sz w:val="36"/>
          <w:szCs w:val="36"/>
          <w:lang w:val="en-US"/>
        </w:rPr>
        <w:t>o</w:t>
      </w:r>
      <w:r w:rsidRPr="004728F8">
        <w:rPr>
          <w:rFonts w:ascii="Goudy Old Style" w:hAnsi="Goudy Old Style" w:cs="Times New Roman"/>
          <w:b/>
          <w:bCs/>
          <w:sz w:val="36"/>
          <w:szCs w:val="36"/>
          <w:lang w:val="en-US"/>
        </w:rPr>
        <w:t>n Environmental Uncertainty</w:t>
      </w:r>
    </w:p>
    <w:p w:rsidR="004728F8" w:rsidRPr="004728F8" w:rsidRDefault="004728F8" w:rsidP="004728F8">
      <w:pPr>
        <w:spacing w:after="0" w:line="240" w:lineRule="auto"/>
        <w:jc w:val="both"/>
        <w:rPr>
          <w:rFonts w:ascii="Goudy Old Style" w:hAnsi="Goudy Old Style" w:cs="Times New Roman"/>
          <w:b/>
          <w:bCs/>
          <w:lang w:val="en-US"/>
        </w:rPr>
      </w:pPr>
    </w:p>
    <w:p w:rsidR="004728F8" w:rsidRPr="004728F8" w:rsidRDefault="004728F8" w:rsidP="004728F8">
      <w:pPr>
        <w:spacing w:after="0" w:line="240" w:lineRule="auto"/>
        <w:jc w:val="both"/>
        <w:rPr>
          <w:rFonts w:ascii="Goudy Old Style" w:hAnsi="Goudy Old Style" w:cs="Times New Roman"/>
          <w:b/>
          <w:bCs/>
          <w:lang w:val="en-US"/>
        </w:rPr>
      </w:pPr>
      <w:r w:rsidRPr="004728F8">
        <w:rPr>
          <w:rFonts w:ascii="Goudy Old Style" w:hAnsi="Goudy Old Style" w:cs="Times New Roman"/>
          <w:b/>
          <w:bCs/>
          <w:lang w:val="en-US"/>
        </w:rPr>
        <w:t>ABSTRACT</w:t>
      </w:r>
    </w:p>
    <w:p w:rsidR="004728F8" w:rsidDel="002C2469" w:rsidRDefault="002C2469" w:rsidP="004728F8">
      <w:pPr>
        <w:spacing w:after="0" w:line="240" w:lineRule="auto"/>
        <w:jc w:val="both"/>
        <w:rPr>
          <w:del w:id="11" w:author="Autor"/>
          <w:rFonts w:ascii="Goudy Old Style" w:hAnsi="Goudy Old Style" w:cs="Times New Roman"/>
          <w:lang w:val="en-US"/>
        </w:rPr>
      </w:pPr>
      <w:ins w:id="12" w:author="Autor">
        <w:r w:rsidRPr="002C2469">
          <w:rPr>
            <w:rFonts w:ascii="Goudy Old Style" w:hAnsi="Goudy Old Style" w:cs="Times New Roman"/>
            <w:lang w:val="en-US"/>
          </w:rPr>
          <w:t xml:space="preserve">Uncertainties imposed by the environment are closely related to the organizational and scientific practices, prompting the need for understanding and alternative the same. In this context, the present </w:t>
        </w:r>
        <w:del w:id="13" w:author="Autor">
          <w:r w:rsidRPr="002C2469" w:rsidDel="00246EEF">
            <w:rPr>
              <w:rFonts w:ascii="Goudy Old Style" w:hAnsi="Goudy Old Style" w:cs="Times New Roman"/>
              <w:lang w:val="en-US"/>
            </w:rPr>
            <w:delText xml:space="preserve">case </w:delText>
          </w:r>
          <w:r w:rsidDel="00246EEF">
            <w:rPr>
              <w:rFonts w:ascii="Goudy Old Style" w:hAnsi="Goudy Old Style" w:cs="Times New Roman"/>
              <w:lang w:val="en-US"/>
            </w:rPr>
            <w:delText xml:space="preserve">for </w:delText>
          </w:r>
        </w:del>
        <w:r>
          <w:rPr>
            <w:rFonts w:ascii="Goudy Old Style" w:hAnsi="Goudy Old Style" w:cs="Times New Roman"/>
            <w:lang w:val="en-US"/>
          </w:rPr>
          <w:t>teaching</w:t>
        </w:r>
        <w:r w:rsidRPr="002C2469">
          <w:rPr>
            <w:rFonts w:ascii="Goudy Old Style" w:hAnsi="Goudy Old Style" w:cs="Times New Roman"/>
            <w:lang w:val="en-US"/>
          </w:rPr>
          <w:t xml:space="preserve"> </w:t>
        </w:r>
        <w:r w:rsidR="00246EEF">
          <w:rPr>
            <w:rFonts w:ascii="Goudy Old Style" w:hAnsi="Goudy Old Style" w:cs="Times New Roman"/>
            <w:lang w:val="en-US"/>
          </w:rPr>
          <w:t xml:space="preserve">case </w:t>
        </w:r>
        <w:r w:rsidRPr="002C2469">
          <w:rPr>
            <w:rFonts w:ascii="Goudy Old Style" w:hAnsi="Goudy Old Style" w:cs="Times New Roman"/>
            <w:lang w:val="en-US"/>
          </w:rPr>
          <w:t xml:space="preserve">contribute to this process of reflection and understanding of the role of the manager as decision maker, on a dairy farm property, considering the uncertainties for which the company has experienced over the past decades, as well as the strategies formulated in the light of these circumstances. The property name of the protagonists, as well as moments of real history, have been changed to preserve their identities. The case presented here has as main characters Felipe and Renata, which are the protagonists of the implementation of Sanga </w:t>
        </w:r>
        <w:r>
          <w:rPr>
            <w:rFonts w:ascii="Goudy Old Style" w:hAnsi="Goudy Old Style" w:cs="Times New Roman"/>
            <w:lang w:val="en-US"/>
          </w:rPr>
          <w:t>Leiteira</w:t>
        </w:r>
        <w:r w:rsidRPr="002C2469">
          <w:rPr>
            <w:rFonts w:ascii="Goudy Old Style" w:hAnsi="Goudy Old Style" w:cs="Times New Roman"/>
            <w:lang w:val="en-US"/>
          </w:rPr>
          <w:t xml:space="preserve"> in 1993. The case reproduces the anguish experienced by the protagonists from the beginning of the project to decisions on maintenance. In this way, the difficulties and concerns will be presented by which farm owners passed, and the alternatives for them and for professional contractors to contribute to the performance of the activity. With this, it is expected that they have learned to deal with the business environment of uncertainty. In this context, doubts, fears and actions of owners' decisions will be presented as they pass by environmental uncertainties faced one of the main agribusiness operating systems, which is dairy farming.</w:t>
        </w:r>
      </w:ins>
      <w:del w:id="14" w:author="Autor">
        <w:r w:rsidR="004728F8" w:rsidRPr="004728F8" w:rsidDel="002C2469">
          <w:rPr>
            <w:rFonts w:ascii="Goudy Old Style" w:hAnsi="Goudy Old Style" w:cs="Times New Roman"/>
            <w:lang w:val="en-US"/>
          </w:rPr>
          <w:delText xml:space="preserve">The uncertainties imposed by the environment are closely related to the organizational and scientific practices, prompting the need for understanding and alternate them. In this context, the present case for objective teaching contribute to this process of reflection and </w:delText>
        </w:r>
        <w:r w:rsidR="004728F8" w:rsidRPr="004728F8" w:rsidDel="002C2469">
          <w:rPr>
            <w:rFonts w:ascii="Goudy Old Style" w:hAnsi="Goudy Old Style" w:cs="Times New Roman"/>
            <w:lang w:val="en-US"/>
          </w:rPr>
          <w:lastRenderedPageBreak/>
          <w:delText xml:space="preserve">understanding about the role of the manager as decision-maker, on a dairy farm owned by considering the uncertainties for which the company spent over the years and the strategies formulated in the light of these circumstances. The property name of the protagonists, as well as moments of real history, have been changed in order to preserve their identities. The case presented here has as main characters Felipe and Renata, which are the protagonists of the implementation of </w:delText>
        </w:r>
        <w:r w:rsidR="004728F8" w:rsidDel="002C2469">
          <w:rPr>
            <w:rFonts w:ascii="Goudy Old Style" w:hAnsi="Goudy Old Style" w:cs="Times New Roman"/>
            <w:lang w:val="en-US"/>
          </w:rPr>
          <w:delText>Sanga Leiteira</w:delText>
        </w:r>
        <w:r w:rsidR="004728F8" w:rsidRPr="004728F8" w:rsidDel="002C2469">
          <w:rPr>
            <w:rFonts w:ascii="Goudy Old Style" w:hAnsi="Goudy Old Style" w:cs="Times New Roman"/>
            <w:lang w:val="en-US"/>
          </w:rPr>
          <w:delText xml:space="preserve"> in 1993. The case reproduces the anguish experienced by the protagonists from the beginning of the project until decisions on maintenance. In this way, the difficulties and concerns will be presented by which farm owners have gone as well as the alternatives for them and for professional contractors to contribute to the performance of the activity and, thus, circumventing the environmental uncertainties. In this context, doubts, fears and actions of owners' decisions will be presented as they pass by environmental uncertainties faced one of the main agribusiness operating systems, which is dairy farming.</w:delText>
        </w:r>
      </w:del>
    </w:p>
    <w:p w:rsidR="004728F8" w:rsidRPr="004728F8" w:rsidRDefault="004728F8" w:rsidP="004728F8">
      <w:pPr>
        <w:spacing w:after="0" w:line="240" w:lineRule="auto"/>
        <w:jc w:val="both"/>
        <w:rPr>
          <w:rFonts w:ascii="Goudy Old Style" w:hAnsi="Goudy Old Style" w:cs="Times New Roman"/>
          <w:lang w:val="en-US"/>
        </w:rPr>
      </w:pPr>
    </w:p>
    <w:p w:rsidR="004728F8" w:rsidRPr="004728F8" w:rsidRDefault="004728F8" w:rsidP="004728F8">
      <w:pPr>
        <w:spacing w:after="0" w:line="240" w:lineRule="auto"/>
        <w:jc w:val="both"/>
        <w:rPr>
          <w:rFonts w:ascii="Goudy Old Style" w:hAnsi="Goudy Old Style" w:cs="Times New Roman"/>
          <w:lang w:val="en-US"/>
        </w:rPr>
      </w:pPr>
      <w:r w:rsidRPr="004728F8">
        <w:rPr>
          <w:rFonts w:ascii="Goudy Old Style" w:hAnsi="Goudy Old Style" w:cs="Times New Roman"/>
          <w:b/>
          <w:lang w:val="en-US"/>
        </w:rPr>
        <w:t>Keywords:</w:t>
      </w:r>
      <w:r w:rsidRPr="004728F8">
        <w:rPr>
          <w:rFonts w:ascii="Goudy Old Style" w:hAnsi="Goudy Old Style" w:cs="Times New Roman"/>
          <w:lang w:val="en-US"/>
        </w:rPr>
        <w:t xml:space="preserve"> </w:t>
      </w:r>
      <w:del w:id="15" w:author="Autor">
        <w:r w:rsidRPr="004728F8" w:rsidDel="00BF0647">
          <w:rPr>
            <w:rFonts w:ascii="Goudy Old Style" w:hAnsi="Goudy Old Style" w:cs="Times New Roman"/>
            <w:lang w:val="en-US"/>
          </w:rPr>
          <w:delText>environment</w:delText>
        </w:r>
      </w:del>
      <w:ins w:id="16" w:author="Autor">
        <w:r w:rsidR="00BF0647">
          <w:rPr>
            <w:rFonts w:ascii="Goudy Old Style" w:hAnsi="Goudy Old Style" w:cs="Times New Roman"/>
            <w:lang w:val="en-US"/>
          </w:rPr>
          <w:t>strategy</w:t>
        </w:r>
      </w:ins>
      <w:r w:rsidRPr="004728F8">
        <w:rPr>
          <w:rFonts w:ascii="Goudy Old Style" w:hAnsi="Goudy Old Style" w:cs="Times New Roman"/>
          <w:lang w:val="en-US"/>
        </w:rPr>
        <w:t>; environmental uncertainty; decision making; dairy property.</w:t>
      </w:r>
    </w:p>
    <w:p w:rsidR="004728F8" w:rsidRPr="004728F8" w:rsidRDefault="004728F8" w:rsidP="004728F8">
      <w:pPr>
        <w:spacing w:after="0" w:line="240" w:lineRule="auto"/>
        <w:jc w:val="both"/>
        <w:rPr>
          <w:rFonts w:ascii="Goudy Old Style" w:hAnsi="Goudy Old Style" w:cs="Times New Roman"/>
          <w:b/>
          <w:lang w:val="en-US"/>
        </w:rPr>
      </w:pPr>
    </w:p>
    <w:p w:rsidR="004728F8" w:rsidRPr="004728F8" w:rsidRDefault="004728F8" w:rsidP="004728F8">
      <w:pPr>
        <w:spacing w:after="0" w:line="240" w:lineRule="auto"/>
        <w:jc w:val="both"/>
        <w:rPr>
          <w:rFonts w:ascii="Goudy Old Style" w:hAnsi="Goudy Old Style" w:cs="Times New Roman"/>
          <w:b/>
          <w:lang w:val="en-US"/>
        </w:rPr>
      </w:pPr>
    </w:p>
    <w:p w:rsidR="00DB7F96" w:rsidRPr="004728F8" w:rsidRDefault="0066509D" w:rsidP="004728F8">
      <w:pPr>
        <w:spacing w:after="0" w:line="240" w:lineRule="auto"/>
        <w:jc w:val="both"/>
        <w:rPr>
          <w:rFonts w:ascii="Goudy Old Style" w:hAnsi="Goudy Old Style" w:cs="Times New Roman"/>
          <w:b/>
        </w:rPr>
      </w:pPr>
      <w:r w:rsidRPr="004728F8">
        <w:rPr>
          <w:rFonts w:ascii="Goudy Old Style" w:hAnsi="Goudy Old Style" w:cs="Times New Roman"/>
          <w:b/>
        </w:rPr>
        <w:t>INTRODUÇÃO</w:t>
      </w:r>
    </w:p>
    <w:p w:rsidR="0066509D" w:rsidRPr="004728F8" w:rsidRDefault="0066509D" w:rsidP="004728F8">
      <w:pPr>
        <w:spacing w:after="0" w:line="240" w:lineRule="auto"/>
        <w:jc w:val="both"/>
        <w:rPr>
          <w:rFonts w:ascii="Goudy Old Style" w:hAnsi="Goudy Old Style" w:cs="Times New Roman"/>
        </w:rPr>
      </w:pPr>
    </w:p>
    <w:p w:rsidR="00340608" w:rsidRPr="00F043DC" w:rsidRDefault="00340608" w:rsidP="006E1E2C">
      <w:pPr>
        <w:spacing w:after="0" w:line="240" w:lineRule="auto"/>
        <w:ind w:firstLine="567"/>
        <w:jc w:val="both"/>
        <w:rPr>
          <w:rFonts w:ascii="Goudy Old Style" w:hAnsi="Goudy Old Style" w:cs="Times New Roman"/>
          <w:color w:val="FF0000"/>
        </w:rPr>
      </w:pPr>
      <w:r w:rsidRPr="004728F8">
        <w:rPr>
          <w:rFonts w:ascii="Goudy Old Style" w:hAnsi="Goudy Old Style" w:cs="Times New Roman"/>
        </w:rPr>
        <w:t>O ambiente organizacional</w:t>
      </w:r>
      <w:ins w:id="17" w:author="Autor">
        <w:r w:rsidR="006E1E2C">
          <w:rPr>
            <w:rFonts w:ascii="Goudy Old Style" w:hAnsi="Goudy Old Style" w:cs="Times New Roman"/>
          </w:rPr>
          <w:t>, quando analisado pela ótica empírica</w:t>
        </w:r>
      </w:ins>
      <w:r w:rsidRPr="004728F8">
        <w:rPr>
          <w:rFonts w:ascii="Goudy Old Style" w:hAnsi="Goudy Old Style" w:cs="Times New Roman"/>
        </w:rPr>
        <w:t xml:space="preserve"> é fonte de desafios para os gestores, principalmente por conta das surpresas que são proporcionadas por ele, </w:t>
      </w:r>
      <w:del w:id="18" w:author="Autor">
        <w:r w:rsidRPr="00D57565" w:rsidDel="00BF0647">
          <w:rPr>
            <w:rFonts w:ascii="Goudy Old Style" w:hAnsi="Goudy Old Style" w:cs="Times New Roman"/>
            <w:highlight w:val="yellow"/>
          </w:rPr>
          <w:delText>onde</w:delText>
        </w:r>
        <w:r w:rsidR="00D57565" w:rsidDel="00BF0647">
          <w:rPr>
            <w:rFonts w:ascii="Goudy Old Style" w:hAnsi="Goudy Old Style" w:cs="Times New Roman"/>
          </w:rPr>
          <w:delText xml:space="preserve"> </w:delText>
        </w:r>
      </w:del>
      <w:r w:rsidR="00DD2C02" w:rsidRPr="00DD2C02">
        <w:rPr>
          <w:rFonts w:ascii="Goudy Old Style" w:hAnsi="Goudy Old Style" w:cs="Times New Roman"/>
          <w:rPrChange w:id="19" w:author="Autor">
            <w:rPr>
              <w:rFonts w:ascii="Goudy Old Style" w:hAnsi="Goudy Old Style" w:cs="Times New Roman"/>
              <w:color w:val="FF0000"/>
            </w:rPr>
          </w:rPrChange>
        </w:rPr>
        <w:t>cujas</w:t>
      </w:r>
      <w:r w:rsidRPr="004728F8">
        <w:rPr>
          <w:rFonts w:ascii="Goudy Old Style" w:hAnsi="Goudy Old Style" w:cs="Times New Roman"/>
        </w:rPr>
        <w:t xml:space="preserve"> estratégias previstas para serem desenvolvidas constantemente precisam ser revisadas e realinhadas, com vistas a garantir o alcance dos </w:t>
      </w:r>
      <w:r w:rsidRPr="005565DF">
        <w:rPr>
          <w:rFonts w:ascii="Goudy Old Style" w:hAnsi="Goudy Old Style" w:cs="Times New Roman"/>
        </w:rPr>
        <w:t>objetivos das organizações.</w:t>
      </w:r>
      <w:r w:rsidR="00F043DC" w:rsidRPr="005565DF">
        <w:rPr>
          <w:rFonts w:ascii="Goudy Old Style" w:hAnsi="Goudy Old Style" w:cs="Times New Roman"/>
        </w:rPr>
        <w:t xml:space="preserve"> </w:t>
      </w:r>
      <w:ins w:id="20" w:author="Autor">
        <w:r w:rsidR="006E1E2C" w:rsidRPr="005565DF">
          <w:rPr>
            <w:rFonts w:ascii="Goudy Old Style" w:hAnsi="Goudy Old Style" w:cs="Times New Roman"/>
          </w:rPr>
          <w:t>Cientificamente, verifica-se que este cenário é fonte de estudos a, pelo menos, mais de três décadas a exemplo das pesquisas de Ducan (1972) Huber, O’Connell e Cummings (1</w:t>
        </w:r>
        <w:r w:rsidR="00DD2C02" w:rsidRPr="00DD2C02">
          <w:rPr>
            <w:rFonts w:ascii="Goudy Old Style" w:hAnsi="Goudy Old Style" w:cs="Times New Roman"/>
            <w:rPrChange w:id="21" w:author="Autor">
              <w:rPr>
                <w:rFonts w:ascii="Times New Roman" w:hAnsi="Times New Roman" w:cs="Times New Roman"/>
              </w:rPr>
            </w:rPrChange>
          </w:rPr>
          <w:t>975</w:t>
        </w:r>
        <w:r w:rsidR="006E1E2C" w:rsidRPr="005565DF">
          <w:rPr>
            <w:rFonts w:ascii="Goudy Old Style" w:hAnsi="Goudy Old Style" w:cs="Times New Roman"/>
          </w:rPr>
          <w:t xml:space="preserve">), Weed e </w:t>
        </w:r>
        <w:r w:rsidR="00DD2C02" w:rsidRPr="00DD2C02">
          <w:rPr>
            <w:rFonts w:ascii="Goudy Old Style" w:hAnsi="Goudy Old Style" w:cs="Times New Roman"/>
            <w:rPrChange w:id="22" w:author="Autor">
              <w:rPr>
                <w:rFonts w:ascii="Times New Roman" w:hAnsi="Times New Roman" w:cs="Times New Roman"/>
              </w:rPr>
            </w:rPrChange>
          </w:rPr>
          <w:t>Mitchell</w:t>
        </w:r>
        <w:r w:rsidR="006E1E2C" w:rsidRPr="005565DF">
          <w:rPr>
            <w:rFonts w:ascii="Goudy Old Style" w:hAnsi="Goudy Old Style" w:cs="Times New Roman"/>
          </w:rPr>
          <w:t xml:space="preserve"> (</w:t>
        </w:r>
        <w:r w:rsidR="00DD2C02" w:rsidRPr="00DD2C02">
          <w:rPr>
            <w:rFonts w:ascii="Goudy Old Style" w:hAnsi="Goudy Old Style" w:cs="Times New Roman"/>
            <w:rPrChange w:id="23" w:author="Autor">
              <w:rPr>
                <w:rFonts w:ascii="Times New Roman" w:hAnsi="Times New Roman" w:cs="Times New Roman"/>
              </w:rPr>
            </w:rPrChange>
          </w:rPr>
          <w:t>1980)</w:t>
        </w:r>
        <w:r w:rsidR="006E1E2C" w:rsidRPr="005565DF">
          <w:rPr>
            <w:rFonts w:ascii="Goudy Old Style" w:hAnsi="Goudy Old Style" w:cs="Times New Roman"/>
          </w:rPr>
          <w:t xml:space="preserve">, </w:t>
        </w:r>
        <w:r w:rsidR="00DD2C02" w:rsidRPr="00DD2C02">
          <w:rPr>
            <w:rFonts w:ascii="Goudy Old Style" w:hAnsi="Goudy Old Style" w:cs="Times New Roman"/>
            <w:iCs/>
            <w:rPrChange w:id="24" w:author="Autor">
              <w:rPr>
                <w:rFonts w:ascii="Times New Roman" w:hAnsi="Times New Roman" w:cs="Times New Roman"/>
                <w:iCs/>
              </w:rPr>
            </w:rPrChange>
          </w:rPr>
          <w:t>Wallace, Little, Hill e Ridge (2010), Silveira-Martins e Tavares (2014), Carvalho e Rossetto (2014) e Silva (2015), dentre outros.</w:t>
        </w:r>
      </w:ins>
      <w:del w:id="25" w:author="Autor">
        <w:r w:rsidR="00F043DC" w:rsidRPr="005565DF" w:rsidDel="006E1E2C">
          <w:rPr>
            <w:rFonts w:ascii="Goudy Old Style" w:hAnsi="Goudy Old Style" w:cs="Times New Roman"/>
            <w:color w:val="FF0000"/>
          </w:rPr>
          <w:delText>(No Resumo, refere-se às práticas organizacionais e científicas. Cadê as científicas?)</w:delText>
        </w:r>
      </w:del>
    </w:p>
    <w:p w:rsidR="00340608" w:rsidRPr="004728F8" w:rsidRDefault="00340608"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Tais surpresas são conceituadas na literatura especializada</w:t>
      </w:r>
      <w:ins w:id="26" w:author="Autor">
        <w:r w:rsidR="005565DF">
          <w:rPr>
            <w:rFonts w:ascii="Goudy Old Style" w:hAnsi="Goudy Old Style" w:cs="Times New Roman"/>
          </w:rPr>
          <w:t xml:space="preserve"> estratégia, principalmente quando abordando o contexto macro ambiental,</w:t>
        </w:r>
      </w:ins>
      <w:r w:rsidR="00D57565">
        <w:rPr>
          <w:rFonts w:ascii="Goudy Old Style" w:hAnsi="Goudy Old Style" w:cs="Times New Roman"/>
        </w:rPr>
        <w:t xml:space="preserve"> </w:t>
      </w:r>
      <w:del w:id="27" w:author="Autor">
        <w:r w:rsidR="00D57565" w:rsidDel="005565DF">
          <w:rPr>
            <w:rFonts w:ascii="Goudy Old Style" w:hAnsi="Goudy Old Style" w:cs="Times New Roman"/>
            <w:color w:val="FF0000"/>
          </w:rPr>
          <w:delText>(sobre o quê)</w:delText>
        </w:r>
        <w:r w:rsidRPr="004728F8" w:rsidDel="005565DF">
          <w:rPr>
            <w:rFonts w:ascii="Goudy Old Style" w:hAnsi="Goudy Old Style" w:cs="Times New Roman"/>
          </w:rPr>
          <w:delText xml:space="preserve"> </w:delText>
        </w:r>
      </w:del>
      <w:r w:rsidRPr="004728F8">
        <w:rPr>
          <w:rFonts w:ascii="Goudy Old Style" w:hAnsi="Goudy Old Style" w:cs="Times New Roman"/>
        </w:rPr>
        <w:t xml:space="preserve">como incertezas </w:t>
      </w:r>
      <w:del w:id="28" w:author="Autor">
        <w:r w:rsidRPr="004728F8" w:rsidDel="005565DF">
          <w:rPr>
            <w:rFonts w:ascii="Goudy Old Style" w:hAnsi="Goudy Old Style" w:cs="Times New Roman"/>
          </w:rPr>
          <w:delText xml:space="preserve">ambientais </w:delText>
        </w:r>
      </w:del>
      <w:r w:rsidRPr="004728F8">
        <w:rPr>
          <w:rFonts w:ascii="Goudy Old Style" w:hAnsi="Goudy Old Style" w:cs="Times New Roman"/>
        </w:rPr>
        <w:t xml:space="preserve">que, segundo Duncan (1972), forçam as organizações a adaptarem-se a elas, sob pena de se tornarem inviáveis como negócio. </w:t>
      </w:r>
      <w:del w:id="29" w:author="Autor">
        <w:r w:rsidRPr="004728F8" w:rsidDel="00677797">
          <w:rPr>
            <w:rFonts w:ascii="Goudy Old Style" w:hAnsi="Goudy Old Style" w:cs="Times New Roman"/>
          </w:rPr>
          <w:delText>Em complemento</w:delText>
        </w:r>
      </w:del>
      <w:ins w:id="30" w:author="Autor">
        <w:r w:rsidR="00677797">
          <w:rPr>
            <w:rFonts w:ascii="Goudy Old Style" w:hAnsi="Goudy Old Style" w:cs="Times New Roman"/>
          </w:rPr>
          <w:t>Adicionalmente,</w:t>
        </w:r>
      </w:ins>
      <w:r w:rsidR="00D57565">
        <w:rPr>
          <w:rFonts w:ascii="Goudy Old Style" w:hAnsi="Goudy Old Style" w:cs="Times New Roman"/>
          <w:color w:val="FF0000"/>
        </w:rPr>
        <w:t xml:space="preserve"> </w:t>
      </w:r>
      <w:del w:id="31" w:author="Autor">
        <w:r w:rsidR="00D57565" w:rsidDel="005565DF">
          <w:rPr>
            <w:rFonts w:ascii="Goudy Old Style" w:hAnsi="Goudy Old Style" w:cs="Times New Roman"/>
            <w:color w:val="FF0000"/>
          </w:rPr>
          <w:delText>(será que estes autores complementam a visão de Duncan?)</w:delText>
        </w:r>
        <w:r w:rsidRPr="004728F8" w:rsidDel="005565DF">
          <w:rPr>
            <w:rFonts w:ascii="Goudy Old Style" w:hAnsi="Goudy Old Style" w:cs="Times New Roman"/>
          </w:rPr>
          <w:delText xml:space="preserve">, </w:delText>
        </w:r>
      </w:del>
      <w:r w:rsidRPr="004728F8">
        <w:rPr>
          <w:rFonts w:ascii="Goudy Old Style" w:hAnsi="Goudy Old Style" w:cs="Times New Roman"/>
        </w:rPr>
        <w:t xml:space="preserve">Silveira-Martins e Tavares (2014, p.1) destacam que este cenário enfatiza a necessidade de formulação de estratégias </w:t>
      </w:r>
      <w:r w:rsidR="00DD2C02" w:rsidRPr="00DD2C02">
        <w:rPr>
          <w:rFonts w:ascii="Goudy Old Style" w:hAnsi="Goudy Old Style" w:cs="Times New Roman"/>
          <w:rPrChange w:id="32" w:author="Autor">
            <w:rPr>
              <w:rFonts w:ascii="Goudy Old Style" w:hAnsi="Goudy Old Style" w:cs="Times New Roman"/>
              <w:color w:val="FF0000"/>
            </w:rPr>
          </w:rPrChange>
        </w:rPr>
        <w:t>se</w:t>
      </w:r>
      <w:r w:rsidR="00D57565">
        <w:rPr>
          <w:rFonts w:ascii="Goudy Old Style" w:hAnsi="Goudy Old Style" w:cs="Times New Roman"/>
          <w:color w:val="FF0000"/>
        </w:rPr>
        <w:t xml:space="preserve"> </w:t>
      </w:r>
      <w:r w:rsidRPr="004728F8">
        <w:rPr>
          <w:rFonts w:ascii="Goudy Old Style" w:hAnsi="Goudy Old Style" w:cs="Times New Roman"/>
        </w:rPr>
        <w:t>valendo</w:t>
      </w:r>
      <w:del w:id="33" w:author="Autor">
        <w:r w:rsidRPr="004728F8" w:rsidDel="00BF0647">
          <w:rPr>
            <w:rFonts w:ascii="Goudy Old Style" w:hAnsi="Goudy Old Style" w:cs="Times New Roman"/>
          </w:rPr>
          <w:delText>-</w:delText>
        </w:r>
        <w:r w:rsidRPr="00D57565" w:rsidDel="00BF0647">
          <w:rPr>
            <w:rFonts w:ascii="Goudy Old Style" w:hAnsi="Goudy Old Style" w:cs="Times New Roman"/>
            <w:highlight w:val="yellow"/>
          </w:rPr>
          <w:delText>se</w:delText>
        </w:r>
      </w:del>
      <w:r w:rsidRPr="004728F8">
        <w:rPr>
          <w:rFonts w:ascii="Goudy Old Style" w:hAnsi="Goudy Old Style" w:cs="Times New Roman"/>
        </w:rPr>
        <w:t xml:space="preserve"> das competências internas com olhares direcionados ao dinamismo do mercado.</w:t>
      </w:r>
    </w:p>
    <w:p w:rsidR="00340608" w:rsidRPr="00D57565" w:rsidRDefault="00340608" w:rsidP="00562F94">
      <w:pPr>
        <w:spacing w:after="0" w:line="240" w:lineRule="auto"/>
        <w:ind w:firstLine="567"/>
        <w:jc w:val="both"/>
        <w:rPr>
          <w:rFonts w:ascii="Goudy Old Style" w:hAnsi="Goudy Old Style" w:cs="Times New Roman"/>
          <w:color w:val="FF0000"/>
        </w:rPr>
      </w:pPr>
      <w:r w:rsidRPr="004728F8">
        <w:rPr>
          <w:rFonts w:ascii="Goudy Old Style" w:hAnsi="Goudy Old Style" w:cs="Times New Roman"/>
        </w:rPr>
        <w:t>Aliado a este contexto</w:t>
      </w:r>
      <w:r w:rsidR="00D57565">
        <w:rPr>
          <w:rFonts w:ascii="Goudy Old Style" w:hAnsi="Goudy Old Style" w:cs="Times New Roman"/>
          <w:color w:val="FF0000"/>
        </w:rPr>
        <w:t>,</w:t>
      </w:r>
      <w:r w:rsidRPr="004728F8">
        <w:rPr>
          <w:rFonts w:ascii="Goudy Old Style" w:hAnsi="Goudy Old Style" w:cs="Times New Roman"/>
        </w:rPr>
        <w:t xml:space="preserve"> verifica-se o segmento do agronegócio brasileiro, em especial o leiteiro, que por possuir algumas características ímpares a</w:t>
      </w:r>
      <w:ins w:id="34" w:author="Autor">
        <w:r w:rsidR="0098213B">
          <w:rPr>
            <w:rFonts w:ascii="Goudy Old Style" w:hAnsi="Goudy Old Style" w:cs="Times New Roman"/>
          </w:rPr>
          <w:t>o</w:t>
        </w:r>
      </w:ins>
      <w:r w:rsidRPr="004728F8">
        <w:rPr>
          <w:rFonts w:ascii="Goudy Old Style" w:hAnsi="Goudy Old Style" w:cs="Times New Roman"/>
        </w:rPr>
        <w:t>s demais</w:t>
      </w:r>
      <w:del w:id="35" w:author="Autor">
        <w:r w:rsidRPr="004728F8" w:rsidDel="0098213B">
          <w:rPr>
            <w:rFonts w:ascii="Goudy Old Style" w:hAnsi="Goudy Old Style" w:cs="Times New Roman"/>
          </w:rPr>
          <w:delText xml:space="preserve"> organizações</w:delText>
        </w:r>
      </w:del>
      <w:r w:rsidRPr="004728F8">
        <w:rPr>
          <w:rFonts w:ascii="Goudy Old Style" w:hAnsi="Goudy Old Style" w:cs="Times New Roman"/>
        </w:rPr>
        <w:t>, como por exemplo: a estrutura baseada no trabalho familiar, localização rural – com difícil acesso, mão de obra com qualificação empírica</w:t>
      </w:r>
      <w:ins w:id="36" w:author="Autor">
        <w:r w:rsidR="0098213B">
          <w:rPr>
            <w:rFonts w:ascii="Goudy Old Style" w:hAnsi="Goudy Old Style" w:cs="Times New Roman"/>
          </w:rPr>
          <w:t xml:space="preserve"> - </w:t>
        </w:r>
        <w:del w:id="37" w:author="Autor">
          <w:r w:rsidR="00677797" w:rsidDel="0098213B">
            <w:rPr>
              <w:rFonts w:ascii="Goudy Old Style" w:hAnsi="Goudy Old Style" w:cs="Times New Roman"/>
            </w:rPr>
            <w:delText>,</w:delText>
          </w:r>
        </w:del>
      </w:ins>
      <w:del w:id="38" w:author="Autor">
        <w:r w:rsidRPr="004728F8" w:rsidDel="0098213B">
          <w:rPr>
            <w:rFonts w:ascii="Goudy Old Style" w:hAnsi="Goudy Old Style" w:cs="Times New Roman"/>
          </w:rPr>
          <w:delText xml:space="preserve"> – </w:delText>
        </w:r>
      </w:del>
      <w:ins w:id="39" w:author="Autor">
        <w:r w:rsidR="0098213B">
          <w:rPr>
            <w:rFonts w:ascii="Goudy Old Style" w:hAnsi="Goudy Old Style" w:cs="Times New Roman"/>
          </w:rPr>
          <w:t xml:space="preserve">necessidade de </w:t>
        </w:r>
      </w:ins>
      <w:r w:rsidRPr="004728F8">
        <w:rPr>
          <w:rFonts w:ascii="Goudy Old Style" w:hAnsi="Goudy Old Style" w:cs="Times New Roman"/>
        </w:rPr>
        <w:t>longo tempo para formação, êxodo rural</w:t>
      </w:r>
      <w:ins w:id="40" w:author="Autor">
        <w:r w:rsidR="00677797">
          <w:rPr>
            <w:rFonts w:ascii="Goudy Old Style" w:hAnsi="Goudy Old Style" w:cs="Times New Roman"/>
          </w:rPr>
          <w:t xml:space="preserve"> -</w:t>
        </w:r>
      </w:ins>
      <w:del w:id="41" w:author="Autor">
        <w:r w:rsidRPr="004728F8" w:rsidDel="00677797">
          <w:rPr>
            <w:rFonts w:ascii="Goudy Old Style" w:hAnsi="Goudy Old Style" w:cs="Times New Roman"/>
          </w:rPr>
          <w:delText>,</w:delText>
        </w:r>
      </w:del>
      <w:r w:rsidRPr="004728F8">
        <w:rPr>
          <w:rFonts w:ascii="Goudy Old Style" w:hAnsi="Goudy Old Style" w:cs="Times New Roman"/>
        </w:rPr>
        <w:t xml:space="preserve"> faz com </w:t>
      </w:r>
      <w:r w:rsidRPr="00BF0647">
        <w:rPr>
          <w:rFonts w:ascii="Goudy Old Style" w:hAnsi="Goudy Old Style" w:cs="Times New Roman"/>
        </w:rPr>
        <w:t>que o</w:t>
      </w:r>
      <w:r w:rsidR="00DD2C02" w:rsidRPr="00DD2C02">
        <w:rPr>
          <w:rFonts w:ascii="Goudy Old Style" w:hAnsi="Goudy Old Style" w:cs="Times New Roman"/>
          <w:rPrChange w:id="42" w:author="Autor">
            <w:rPr>
              <w:rFonts w:ascii="Goudy Old Style" w:hAnsi="Goudy Old Style" w:cs="Times New Roman"/>
              <w:color w:val="FF0000"/>
            </w:rPr>
          </w:rPrChange>
        </w:rPr>
        <w:t>s</w:t>
      </w:r>
      <w:r w:rsidRPr="00BF0647">
        <w:rPr>
          <w:rFonts w:ascii="Goudy Old Style" w:hAnsi="Goudy Old Style" w:cs="Times New Roman"/>
        </w:rPr>
        <w:t xml:space="preserve"> gestores </w:t>
      </w:r>
      <w:ins w:id="43" w:author="Autor">
        <w:r w:rsidR="0098213B">
          <w:rPr>
            <w:rFonts w:ascii="Goudy Old Style" w:hAnsi="Goudy Old Style" w:cs="Times New Roman"/>
          </w:rPr>
          <w:t xml:space="preserve">das organizações concebidas para este contexto </w:t>
        </w:r>
      </w:ins>
      <w:r w:rsidR="00DD2C02" w:rsidRPr="00DD2C02">
        <w:rPr>
          <w:rFonts w:ascii="Goudy Old Style" w:hAnsi="Goudy Old Style" w:cs="Times New Roman"/>
          <w:rPrChange w:id="44" w:author="Autor">
            <w:rPr>
              <w:rFonts w:ascii="Goudy Old Style" w:hAnsi="Goudy Old Style" w:cs="Times New Roman"/>
              <w:color w:val="FF0000"/>
            </w:rPr>
          </w:rPrChange>
        </w:rPr>
        <w:t>se</w:t>
      </w:r>
      <w:r w:rsidR="00D57565">
        <w:rPr>
          <w:rFonts w:ascii="Goudy Old Style" w:hAnsi="Goudy Old Style" w:cs="Times New Roman"/>
          <w:color w:val="FF0000"/>
        </w:rPr>
        <w:t xml:space="preserve"> </w:t>
      </w:r>
      <w:r w:rsidRPr="004728F8">
        <w:rPr>
          <w:rFonts w:ascii="Goudy Old Style" w:hAnsi="Goudy Old Style" w:cs="Times New Roman"/>
        </w:rPr>
        <w:t>deparem</w:t>
      </w:r>
      <w:del w:id="45" w:author="Autor">
        <w:r w:rsidRPr="00D57565" w:rsidDel="00BF0647">
          <w:rPr>
            <w:rFonts w:ascii="Goudy Old Style" w:hAnsi="Goudy Old Style" w:cs="Times New Roman"/>
            <w:highlight w:val="yellow"/>
          </w:rPr>
          <w:delText>-se</w:delText>
        </w:r>
      </w:del>
      <w:r w:rsidRPr="004728F8">
        <w:rPr>
          <w:rFonts w:ascii="Goudy Old Style" w:hAnsi="Goudy Old Style" w:cs="Times New Roman"/>
        </w:rPr>
        <w:t xml:space="preserve"> com desafios </w:t>
      </w:r>
      <w:del w:id="46" w:author="Autor">
        <w:r w:rsidRPr="00D57565" w:rsidDel="00BF0647">
          <w:rPr>
            <w:rFonts w:ascii="Goudy Old Style" w:hAnsi="Goudy Old Style" w:cs="Times New Roman"/>
            <w:highlight w:val="yellow"/>
          </w:rPr>
          <w:delText>ainda</w:delText>
        </w:r>
        <w:r w:rsidRPr="004728F8" w:rsidDel="00BF0647">
          <w:rPr>
            <w:rFonts w:ascii="Goudy Old Style" w:hAnsi="Goudy Old Style" w:cs="Times New Roman"/>
          </w:rPr>
          <w:delText xml:space="preserve"> </w:delText>
        </w:r>
      </w:del>
      <w:r w:rsidRPr="004728F8">
        <w:rPr>
          <w:rFonts w:ascii="Goudy Old Style" w:hAnsi="Goudy Old Style" w:cs="Times New Roman"/>
        </w:rPr>
        <w:t xml:space="preserve">maiores quando </w:t>
      </w:r>
      <w:del w:id="47" w:author="Autor">
        <w:r w:rsidRPr="004728F8" w:rsidDel="00677797">
          <w:rPr>
            <w:rFonts w:ascii="Goudy Old Style" w:hAnsi="Goudy Old Style" w:cs="Times New Roman"/>
          </w:rPr>
          <w:delText xml:space="preserve">analisadas </w:delText>
        </w:r>
      </w:del>
      <w:ins w:id="48" w:author="Autor">
        <w:r w:rsidR="00677797">
          <w:rPr>
            <w:rFonts w:ascii="Goudy Old Style" w:hAnsi="Goudy Old Style" w:cs="Times New Roman"/>
          </w:rPr>
          <w:t xml:space="preserve">as incertezas ambientais são analisadas. </w:t>
        </w:r>
      </w:ins>
      <w:del w:id="49" w:author="Autor">
        <w:r w:rsidRPr="004728F8" w:rsidDel="00677797">
          <w:rPr>
            <w:rFonts w:ascii="Goudy Old Style" w:hAnsi="Goudy Old Style" w:cs="Times New Roman"/>
          </w:rPr>
          <w:delText>as incertezas ambientais</w:delText>
        </w:r>
      </w:del>
      <w:r w:rsidRPr="004728F8">
        <w:rPr>
          <w:rFonts w:ascii="Goudy Old Style" w:hAnsi="Goudy Old Style" w:cs="Times New Roman"/>
        </w:rPr>
        <w:t xml:space="preserve">. </w:t>
      </w:r>
      <w:del w:id="50" w:author="Autor">
        <w:r w:rsidR="00D57565" w:rsidDel="0098213B">
          <w:rPr>
            <w:rFonts w:ascii="Goudy Old Style" w:hAnsi="Goudy Old Style" w:cs="Times New Roman"/>
            <w:color w:val="FF0000"/>
          </w:rPr>
          <w:delText>– Ajeitar o entendimento da frase.</w:delText>
        </w:r>
      </w:del>
    </w:p>
    <w:p w:rsidR="007B7B2D" w:rsidDel="00AE166B" w:rsidRDefault="007B7B2D" w:rsidP="00F146CA">
      <w:pPr>
        <w:spacing w:after="0" w:line="240" w:lineRule="auto"/>
        <w:ind w:firstLine="567"/>
        <w:jc w:val="both"/>
        <w:rPr>
          <w:ins w:id="51" w:author="Autor"/>
          <w:del w:id="52" w:author="Autor"/>
          <w:rFonts w:ascii="Goudy Old Style" w:hAnsi="Goudy Old Style" w:cs="Times New Roman"/>
        </w:rPr>
      </w:pPr>
    </w:p>
    <w:p w:rsidR="007B7B2D" w:rsidDel="005D1062" w:rsidRDefault="007B7B2D" w:rsidP="00F146CA">
      <w:pPr>
        <w:spacing w:after="0" w:line="240" w:lineRule="auto"/>
        <w:ind w:firstLine="567"/>
        <w:jc w:val="both"/>
        <w:rPr>
          <w:ins w:id="53" w:author="Autor"/>
          <w:del w:id="54" w:author="Autor"/>
          <w:rFonts w:ascii="Goudy Old Style" w:hAnsi="Goudy Old Style" w:cs="Times New Roman"/>
        </w:rPr>
      </w:pPr>
    </w:p>
    <w:p w:rsidR="00340608" w:rsidRPr="008A3CD2" w:rsidRDefault="00C73464" w:rsidP="008A3CD2">
      <w:pPr>
        <w:spacing w:after="0" w:line="240" w:lineRule="auto"/>
        <w:ind w:firstLine="567"/>
        <w:jc w:val="both"/>
        <w:rPr>
          <w:ins w:id="55" w:author="Autor"/>
          <w:rFonts w:ascii="Goudy Old Style" w:hAnsi="Goudy Old Style" w:cs="Times New Roman"/>
          <w:rPrChange w:id="56" w:author="Autor">
            <w:rPr>
              <w:ins w:id="57" w:author="Autor"/>
              <w:rFonts w:ascii="Goudy Old Style" w:hAnsi="Goudy Old Style" w:cs="Times New Roman"/>
              <w:color w:val="FF0000"/>
            </w:rPr>
          </w:rPrChange>
        </w:rPr>
      </w:pPr>
      <w:r w:rsidRPr="007B7B2D">
        <w:rPr>
          <w:rFonts w:ascii="Goudy Old Style" w:hAnsi="Goudy Old Style" w:cs="Times New Roman"/>
        </w:rPr>
        <w:t>Quando analisada a propriedade rural sob o prisma da regionalidade, o extremo sul do país é enriquecido por muitos entraves para o desenvolvimento da bovinocultura de leite</w:t>
      </w:r>
      <w:ins w:id="58" w:author="Autor">
        <w:r w:rsidR="008A3CD2">
          <w:rPr>
            <w:rFonts w:ascii="Goudy Old Style" w:hAnsi="Goudy Old Style" w:cs="Times New Roman"/>
          </w:rPr>
          <w:t>, um</w:t>
        </w:r>
        <w:r w:rsidR="00AE166B">
          <w:rPr>
            <w:rFonts w:ascii="Goudy Old Style" w:hAnsi="Goudy Old Style" w:cs="Times New Roman"/>
          </w:rPr>
          <w:t>a</w:t>
        </w:r>
        <w:r w:rsidR="008A3CD2">
          <w:rPr>
            <w:rFonts w:ascii="Goudy Old Style" w:hAnsi="Goudy Old Style" w:cs="Times New Roman"/>
          </w:rPr>
          <w:t xml:space="preserve"> vez que a mesma é fundamentalmente direcionada a pecuária de corte, que possui características distintas do gado leiteiro. Tal posicionamento é respaldado por Marion Filho, Reichert e Schumacher (2012) quando destacam que a atividade a pecuária de corte representa destacada atividade econômica na </w:t>
        </w:r>
        <w:r w:rsidR="008A3CD2">
          <w:rPr>
            <w:rFonts w:ascii="Goudy Old Style" w:hAnsi="Goudy Old Style" w:cs="Times New Roman"/>
          </w:rPr>
          <w:lastRenderedPageBreak/>
          <w:t>região do extremo sul desde a ocupação das terras, tendo como aliada as características geofísicas.</w:t>
        </w:r>
      </w:ins>
      <w:del w:id="59" w:author="Autor">
        <w:r w:rsidRPr="007B7B2D" w:rsidDel="008A3CD2">
          <w:rPr>
            <w:rFonts w:ascii="Goudy Old Style" w:hAnsi="Goudy Old Style" w:cs="Times New Roman"/>
          </w:rPr>
          <w:delText xml:space="preserve">. </w:delText>
        </w:r>
        <w:r w:rsidRPr="007B7B2D" w:rsidDel="008A3CD2">
          <w:rPr>
            <w:rFonts w:ascii="Goudy Old Style" w:hAnsi="Goudy Old Style" w:cs="Times New Roman"/>
            <w:color w:val="FF0000"/>
          </w:rPr>
          <w:delText>– Fundamentar tal informação!</w:delText>
        </w:r>
        <w:r w:rsidRPr="007B7B2D" w:rsidDel="008A3CD2">
          <w:rPr>
            <w:rFonts w:ascii="Goudy Old Style" w:hAnsi="Goudy Old Style" w:cs="Times New Roman"/>
          </w:rPr>
          <w:delText xml:space="preserve"> </w:delText>
        </w:r>
      </w:del>
      <w:ins w:id="60" w:author="Autor">
        <w:r w:rsidR="008A3CD2">
          <w:rPr>
            <w:rFonts w:ascii="Goudy Old Style" w:hAnsi="Goudy Old Style" w:cs="Times New Roman"/>
          </w:rPr>
          <w:t xml:space="preserve"> </w:t>
        </w:r>
      </w:ins>
      <w:r w:rsidRPr="007B7B2D">
        <w:rPr>
          <w:rFonts w:ascii="Goudy Old Style" w:hAnsi="Goudy Old Style" w:cs="Times New Roman"/>
        </w:rPr>
        <w:t xml:space="preserve">A baixa escassez de </w:t>
      </w:r>
      <w:del w:id="61" w:author="Autor">
        <w:r w:rsidRPr="007B7B2D">
          <w:rPr>
            <w:rFonts w:ascii="Goudy Old Style" w:hAnsi="Goudy Old Style" w:cs="Times New Roman"/>
          </w:rPr>
          <w:delText>mão-de-obra</w:delText>
        </w:r>
      </w:del>
      <w:ins w:id="62" w:author="Autor">
        <w:r w:rsidRPr="007B7B2D">
          <w:rPr>
            <w:rFonts w:ascii="Goudy Old Style" w:hAnsi="Goudy Old Style" w:cs="Times New Roman"/>
          </w:rPr>
          <w:t>mão de obra</w:t>
        </w:r>
      </w:ins>
      <w:r w:rsidRPr="007B7B2D">
        <w:rPr>
          <w:rFonts w:ascii="Goudy Old Style" w:hAnsi="Goudy Old Style" w:cs="Times New Roman"/>
        </w:rPr>
        <w:t xml:space="preserve"> disposta a retornar ao meio rural, a sanidade dos rebanhos e a alimentação escassa em alguns períodos do ano, devido ao calor ou frio excessivos, destacam-se. Além disso, a dificuldade do conhecimento econômico do sistema de produção dificulta processos como o reinvestimentos e a expansão do negócio. </w:t>
      </w:r>
      <w:ins w:id="63" w:author="Autor">
        <w:del w:id="64" w:author="Autor">
          <w:r w:rsidRPr="007B7B2D">
            <w:rPr>
              <w:rFonts w:ascii="Goudy Old Style" w:hAnsi="Goudy Old Style" w:cs="Times New Roman"/>
            </w:rPr>
            <w:delText xml:space="preserve">Não somente uma realidade regional, mas também nacional, alguns outros riscos conhecidos já há algum tempo referem-se à sazonalidade, perecebilidade, riscos biológicos, climáticos, oferta estacional, entre outros, conforme destacado por Batalha (2001), onde a a produção agropecuária tem se tornado cada vez mais complexa à medida que a inter-relação entre os setores da cadeia produtiva aumenta. </w:delText>
          </w:r>
        </w:del>
        <w:r w:rsidR="002C2469">
          <w:rPr>
            <w:rFonts w:ascii="Goudy Old Style" w:hAnsi="Goudy Old Style" w:cs="Times New Roman"/>
          </w:rPr>
          <w:t xml:space="preserve">Associado </w:t>
        </w:r>
      </w:ins>
      <w:del w:id="65" w:author="Autor">
        <w:r w:rsidRPr="007B7B2D" w:rsidDel="002C2469">
          <w:rPr>
            <w:rFonts w:ascii="Goudy Old Style" w:hAnsi="Goudy Old Style" w:cs="Times New Roman"/>
          </w:rPr>
          <w:delText xml:space="preserve">Frente </w:delText>
        </w:r>
      </w:del>
      <w:r w:rsidRPr="007B7B2D">
        <w:rPr>
          <w:rFonts w:ascii="Goudy Old Style" w:hAnsi="Goudy Old Style" w:cs="Times New Roman"/>
        </w:rPr>
        <w:t>a isso, destaca-se a necessidade do entendimento das práticas da administração como elemento central para a manutenção dos empreendimentos</w:t>
      </w:r>
      <w:ins w:id="66" w:author="Autor">
        <w:r w:rsidR="002C2469">
          <w:rPr>
            <w:rFonts w:ascii="Goudy Old Style" w:hAnsi="Goudy Old Style" w:cs="Times New Roman"/>
          </w:rPr>
          <w:t>, muito embora esta pareça ser uma característica do segmento em geral, quando associadas as demais, ampliacam-se.</w:t>
        </w:r>
        <w:del w:id="67" w:author="Autor">
          <w:r w:rsidRPr="007B7B2D" w:rsidDel="002C2469">
            <w:rPr>
              <w:rFonts w:ascii="Goudy Old Style" w:hAnsi="Goudy Old Style" w:cs="Times New Roman"/>
            </w:rPr>
            <w:delText xml:space="preserve"> no setor pecuário em questão. </w:delText>
          </w:r>
        </w:del>
      </w:ins>
      <w:del w:id="68" w:author="Autor">
        <w:r w:rsidRPr="007B7B2D" w:rsidDel="002C2469">
          <w:rPr>
            <w:rFonts w:ascii="Goudy Old Style" w:hAnsi="Goudy Old Style" w:cs="Times New Roman"/>
          </w:rPr>
          <w:delText>.</w:delText>
        </w:r>
      </w:del>
      <w:ins w:id="69" w:author="Autor">
        <w:del w:id="70" w:author="Autor">
          <w:r w:rsidRPr="007B7B2D" w:rsidDel="002C2469">
            <w:rPr>
              <w:rFonts w:ascii="Goudy Old Style" w:hAnsi="Goudy Old Style" w:cs="Times New Roman"/>
            </w:rPr>
            <w:delText>.</w:delText>
          </w:r>
        </w:del>
      </w:ins>
      <w:del w:id="71" w:author="Autor">
        <w:r w:rsidRPr="007B7B2D" w:rsidDel="002C2469">
          <w:rPr>
            <w:rFonts w:ascii="Goudy Old Style" w:hAnsi="Goudy Old Style" w:cs="Times New Roman"/>
          </w:rPr>
          <w:delText xml:space="preserve"> </w:delText>
        </w:r>
        <w:r w:rsidRPr="007B7B2D" w:rsidDel="002C2469">
          <w:rPr>
            <w:rFonts w:ascii="Goudy Old Style" w:hAnsi="Goudy Old Style" w:cs="Times New Roman"/>
            <w:color w:val="FF0000"/>
          </w:rPr>
          <w:delText>(Será que estas últimas características são peculiares de uma questão regional? Ou seriam limitações do campo organizacional em estudo = agronegócio; atividade leiteira?)</w:delText>
        </w:r>
      </w:del>
    </w:p>
    <w:p w:rsidR="007B7B2D" w:rsidRDefault="007B7B2D" w:rsidP="00F146CA">
      <w:pPr>
        <w:spacing w:after="0" w:line="240" w:lineRule="auto"/>
        <w:ind w:firstLine="567"/>
        <w:jc w:val="both"/>
        <w:rPr>
          <w:ins w:id="72" w:author="Autor"/>
          <w:rFonts w:ascii="Goudy Old Style" w:hAnsi="Goudy Old Style" w:cs="Times New Roman"/>
          <w:color w:val="FF0000"/>
        </w:rPr>
      </w:pPr>
    </w:p>
    <w:p w:rsidR="007B7B2D" w:rsidRDefault="007B7B2D" w:rsidP="00F146CA">
      <w:pPr>
        <w:spacing w:after="0" w:line="240" w:lineRule="auto"/>
        <w:ind w:firstLine="567"/>
        <w:jc w:val="both"/>
        <w:rPr>
          <w:ins w:id="73" w:author="Autor"/>
          <w:rFonts w:ascii="Goudy Old Style" w:hAnsi="Goudy Old Style" w:cs="Times New Roman"/>
          <w:color w:val="FF0000"/>
        </w:rPr>
      </w:pPr>
    </w:p>
    <w:p w:rsidR="007B7B2D" w:rsidRPr="00F146CA" w:rsidRDefault="007B7B2D" w:rsidP="00F146CA">
      <w:pPr>
        <w:spacing w:after="0" w:line="240" w:lineRule="auto"/>
        <w:ind w:firstLine="567"/>
        <w:jc w:val="both"/>
        <w:rPr>
          <w:rFonts w:ascii="Goudy Old Style" w:hAnsi="Goudy Old Style" w:cs="Times New Roman"/>
          <w:rPrChange w:id="74" w:author="Autor">
            <w:rPr>
              <w:rFonts w:ascii="Goudy Old Style" w:hAnsi="Goudy Old Style" w:cs="Times New Roman"/>
              <w:color w:val="FF0000"/>
            </w:rPr>
          </w:rPrChange>
        </w:rPr>
      </w:pPr>
    </w:p>
    <w:p w:rsidR="00340608" w:rsidRPr="004728F8" w:rsidRDefault="00340608"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Diante deste contexto, destaca-se que a propriedade leiteira acompanhada para servir como modelo para discussão a respeito do processo</w:t>
      </w:r>
      <w:r w:rsidR="00562F94">
        <w:rPr>
          <w:rFonts w:ascii="Goudy Old Style" w:hAnsi="Goudy Old Style" w:cs="Times New Roman"/>
        </w:rPr>
        <w:t xml:space="preserve"> de</w:t>
      </w:r>
      <w:r w:rsidRPr="004728F8">
        <w:rPr>
          <w:rFonts w:ascii="Goudy Old Style" w:hAnsi="Goudy Old Style" w:cs="Times New Roman"/>
        </w:rPr>
        <w:t xml:space="preserve"> tomadas de decisões e a incerteza ambiental é a Sanga Leiteira, propriedade localizada no município de Pelotas, Rio Grande do Sul, fundada em 1993 por Renata e Felipe, um casal que desejava uma fonte de renda extra com a atividade leiteira e almejava crescimento constante. Assim, o objetivo deste caso para ensino é apresentar os principais conceitos ligados ao processo de organização de uma propriedade leiteira, através dos seus dilemas, ameaças e oportunidades e da incerteza ambiental pela qual passaram os proprietários dessa empresa rural desde sua implantação até os dias atuais, e quais as alternativas adotadas para reagir às incertezas do ambiente.</w:t>
      </w:r>
    </w:p>
    <w:p w:rsidR="00340608" w:rsidRPr="00F043DC" w:rsidRDefault="00340608" w:rsidP="00562F94">
      <w:pPr>
        <w:spacing w:after="0" w:line="240" w:lineRule="auto"/>
        <w:ind w:firstLine="567"/>
        <w:jc w:val="both"/>
        <w:rPr>
          <w:rFonts w:ascii="Goudy Old Style" w:hAnsi="Goudy Old Style" w:cs="Times New Roman"/>
          <w:color w:val="FF0000"/>
        </w:rPr>
      </w:pPr>
      <w:r w:rsidRPr="004728F8">
        <w:rPr>
          <w:rFonts w:ascii="Goudy Old Style" w:hAnsi="Goudy Old Style" w:cs="Times New Roman"/>
        </w:rPr>
        <w:t>Na sequência, o caso para ensino se apresenta com os primeiros passos do surgimento da propriedade rural. Apresenta-se também nesta parte as características e personalidade dos envolvidos e as primeiras dificuldades encontradas pela empresa rural na introdução da bovinocultura de leite</w:t>
      </w:r>
      <w:ins w:id="75" w:author="Autor">
        <w:r w:rsidR="00A62CDD">
          <w:rPr>
            <w:rFonts w:ascii="Goudy Old Style" w:hAnsi="Goudy Old Style" w:cs="Times New Roman"/>
          </w:rPr>
          <w:t xml:space="preserve"> que c</w:t>
        </w:r>
      </w:ins>
      <w:del w:id="76" w:author="Autor">
        <w:r w:rsidRPr="004728F8" w:rsidDel="00A62CDD">
          <w:rPr>
            <w:rFonts w:ascii="Goudy Old Style" w:hAnsi="Goudy Old Style" w:cs="Times New Roman"/>
          </w:rPr>
          <w:delText>. C</w:delText>
        </w:r>
      </w:del>
      <w:r w:rsidRPr="004728F8">
        <w:rPr>
          <w:rFonts w:ascii="Goudy Old Style" w:hAnsi="Goudy Old Style" w:cs="Times New Roman"/>
        </w:rPr>
        <w:t>om o tempo</w:t>
      </w:r>
      <w:ins w:id="77" w:author="Autor">
        <w:r w:rsidR="00A62CDD">
          <w:rPr>
            <w:rFonts w:ascii="Goudy Old Style" w:hAnsi="Goudy Old Style" w:cs="Times New Roman"/>
          </w:rPr>
          <w:t xml:space="preserve"> vai </w:t>
        </w:r>
      </w:ins>
      <w:del w:id="78" w:author="Autor">
        <w:r w:rsidRPr="004728F8" w:rsidDel="00A62CDD">
          <w:rPr>
            <w:rFonts w:ascii="Goudy Old Style" w:hAnsi="Goudy Old Style" w:cs="Times New Roman"/>
          </w:rPr>
          <w:delText xml:space="preserve">, </w:delText>
        </w:r>
      </w:del>
      <w:ins w:id="79" w:author="Autor">
        <w:del w:id="80" w:author="Autor">
          <w:r w:rsidR="00B41224" w:rsidDel="00A62CDD">
            <w:rPr>
              <w:rFonts w:ascii="Goudy Old Style" w:hAnsi="Goudy Old Style" w:cs="Times New Roman"/>
            </w:rPr>
            <w:delText xml:space="preserve">a atividade leiteira vai </w:delText>
          </w:r>
        </w:del>
        <w:r w:rsidR="00B41224">
          <w:rPr>
            <w:rFonts w:ascii="Goudy Old Style" w:hAnsi="Goudy Old Style" w:cs="Times New Roman"/>
          </w:rPr>
          <w:t>se tornando mais complexa</w:t>
        </w:r>
        <w:r w:rsidR="00A62CDD">
          <w:rPr>
            <w:rFonts w:ascii="Goudy Old Style" w:hAnsi="Goudy Old Style" w:cs="Times New Roman"/>
          </w:rPr>
          <w:t xml:space="preserve">, como poderá ser observada quando </w:t>
        </w:r>
        <w:del w:id="81" w:author="Autor">
          <w:r w:rsidR="00B41224" w:rsidDel="00A62CDD">
            <w:rPr>
              <w:rFonts w:ascii="Goudy Old Style" w:hAnsi="Goudy Old Style" w:cs="Times New Roman"/>
            </w:rPr>
            <w:delText xml:space="preserve"> </w:delText>
          </w:r>
        </w:del>
      </w:ins>
      <w:del w:id="82" w:author="Autor">
        <w:r w:rsidRPr="00F043DC" w:rsidDel="00A62CDD">
          <w:rPr>
            <w:rFonts w:ascii="Goudy Old Style" w:hAnsi="Goudy Old Style" w:cs="Times New Roman"/>
            <w:highlight w:val="yellow"/>
          </w:rPr>
          <w:delText>o desenrolar passa a ficar mais sério</w:delText>
        </w:r>
        <w:r w:rsidRPr="004728F8" w:rsidDel="00A62CDD">
          <w:rPr>
            <w:rFonts w:ascii="Goudy Old Style" w:hAnsi="Goudy Old Style" w:cs="Times New Roman"/>
          </w:rPr>
          <w:delText xml:space="preserve"> </w:delText>
        </w:r>
        <w:r w:rsidR="00F043DC" w:rsidDel="00A62CDD">
          <w:rPr>
            <w:rFonts w:ascii="Goudy Old Style" w:hAnsi="Goudy Old Style" w:cs="Times New Roman"/>
            <w:color w:val="FF0000"/>
          </w:rPr>
          <w:delText xml:space="preserve">– rever a construção da frase! </w:delText>
        </w:r>
        <w:r w:rsidRPr="004728F8" w:rsidDel="00A62CDD">
          <w:rPr>
            <w:rFonts w:ascii="Goudy Old Style" w:hAnsi="Goudy Old Style" w:cs="Times New Roman"/>
          </w:rPr>
          <w:delText xml:space="preserve">e neste documento </w:delText>
        </w:r>
      </w:del>
      <w:r w:rsidRPr="004728F8">
        <w:rPr>
          <w:rFonts w:ascii="Goudy Old Style" w:hAnsi="Goudy Old Style" w:cs="Times New Roman"/>
        </w:rPr>
        <w:t>apresenta</w:t>
      </w:r>
      <w:ins w:id="83" w:author="Autor">
        <w:r w:rsidR="00A62CDD">
          <w:rPr>
            <w:rFonts w:ascii="Goudy Old Style" w:hAnsi="Goudy Old Style" w:cs="Times New Roman"/>
          </w:rPr>
          <w:t>r</w:t>
        </w:r>
      </w:ins>
      <w:r w:rsidRPr="004728F8">
        <w:rPr>
          <w:rFonts w:ascii="Goudy Old Style" w:hAnsi="Goudy Old Style" w:cs="Times New Roman"/>
        </w:rPr>
        <w:t xml:space="preserve">mos as principais dificuldades e incertezas ambientais para o crescimento e consolidação da propriedade. Finalizamos com as Notas de Ensino objetivando subsidiar professores e acadêmicos interessados na </w:t>
      </w:r>
      <w:ins w:id="84" w:author="Autor">
        <w:r w:rsidR="00A62CDD">
          <w:rPr>
            <w:rFonts w:ascii="Goudy Old Style" w:hAnsi="Goudy Old Style" w:cs="Times New Roman"/>
          </w:rPr>
          <w:t xml:space="preserve">área de conhecimento da administração (em disciplinas como estratégia organizacional e planejamento estratégico, entre outras), além da </w:t>
        </w:r>
      </w:ins>
      <w:r w:rsidRPr="004728F8">
        <w:rPr>
          <w:rFonts w:ascii="Goudy Old Style" w:hAnsi="Goudy Old Style" w:cs="Times New Roman"/>
        </w:rPr>
        <w:t>atividade leiteira a refletirem sobre as possíveis soluções às incertezas ambientais surgidas ao longo da trajetória de uma propriedade leiteira</w:t>
      </w:r>
      <w:ins w:id="85" w:author="Autor">
        <w:del w:id="86" w:author="Autor">
          <w:r w:rsidR="00EF3E7A" w:rsidDel="00A62CDD">
            <w:rPr>
              <w:rFonts w:ascii="Goudy Old Style" w:hAnsi="Goudy Old Style" w:cs="Times New Roman"/>
            </w:rPr>
            <w:delText>, e ainda fornecer escopo aos interessados na área de conhecimento que pode ser abordado em outras disciplinas, como na área da Administração.</w:delText>
          </w:r>
        </w:del>
      </w:ins>
      <w:del w:id="87" w:author="Autor">
        <w:r w:rsidRPr="004728F8" w:rsidDel="00A62CDD">
          <w:rPr>
            <w:rFonts w:ascii="Goudy Old Style" w:hAnsi="Goudy Old Style" w:cs="Times New Roman"/>
          </w:rPr>
          <w:delText>.</w:delText>
        </w:r>
        <w:r w:rsidR="00F043DC" w:rsidDel="00A62CDD">
          <w:rPr>
            <w:rFonts w:ascii="Goudy Old Style" w:hAnsi="Goudy Old Style" w:cs="Times New Roman"/>
          </w:rPr>
          <w:delText xml:space="preserve"> </w:delText>
        </w:r>
        <w:r w:rsidR="00F043DC" w:rsidDel="00A62CDD">
          <w:rPr>
            <w:rFonts w:ascii="Goudy Old Style" w:hAnsi="Goudy Old Style" w:cs="Times New Roman"/>
            <w:color w:val="FF0000"/>
          </w:rPr>
          <w:delText>Não apenas interessados ao campo estudado, mas também à Área de Conhecimento que pode ser abordado em disciplina, por exemplo, de Estratégia Empresarial.</w:delText>
        </w:r>
      </w:del>
    </w:p>
    <w:p w:rsidR="002F00DA" w:rsidRPr="004728F8" w:rsidRDefault="002F00DA" w:rsidP="004728F8">
      <w:pPr>
        <w:spacing w:after="0" w:line="240" w:lineRule="auto"/>
        <w:jc w:val="both"/>
        <w:rPr>
          <w:rFonts w:ascii="Goudy Old Style" w:hAnsi="Goudy Old Style" w:cs="Times New Roman"/>
        </w:rPr>
      </w:pPr>
    </w:p>
    <w:p w:rsidR="00B45B6E"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1. O CASO PARA ENSINO</w:t>
      </w:r>
    </w:p>
    <w:p w:rsidR="00A73031" w:rsidRPr="004728F8" w:rsidRDefault="00A73031" w:rsidP="004728F8">
      <w:pPr>
        <w:spacing w:after="0" w:line="240" w:lineRule="auto"/>
        <w:jc w:val="both"/>
        <w:rPr>
          <w:rFonts w:ascii="Goudy Old Style" w:hAnsi="Goudy Old Style" w:cs="Times New Roman"/>
        </w:rPr>
      </w:pPr>
    </w:p>
    <w:p w:rsidR="00A73031" w:rsidRPr="004728F8" w:rsidRDefault="009A4E66" w:rsidP="004728F8">
      <w:pPr>
        <w:spacing w:after="0" w:line="240" w:lineRule="auto"/>
        <w:jc w:val="both"/>
        <w:rPr>
          <w:rFonts w:ascii="Goudy Old Style" w:hAnsi="Goudy Old Style" w:cs="Times New Roman"/>
          <w:b/>
        </w:rPr>
      </w:pPr>
      <w:r w:rsidRPr="004728F8">
        <w:rPr>
          <w:rFonts w:ascii="Goudy Old Style" w:hAnsi="Goudy Old Style" w:cs="Times New Roman"/>
          <w:b/>
        </w:rPr>
        <w:t xml:space="preserve">1.1 </w:t>
      </w:r>
      <w:r w:rsidR="002F00DA" w:rsidRPr="004728F8">
        <w:rPr>
          <w:rFonts w:ascii="Goudy Old Style" w:hAnsi="Goudy Old Style" w:cs="Times New Roman"/>
          <w:b/>
        </w:rPr>
        <w:t>O começo</w:t>
      </w:r>
    </w:p>
    <w:p w:rsidR="00A73031" w:rsidRPr="004728F8" w:rsidRDefault="00A73031" w:rsidP="004728F8">
      <w:pPr>
        <w:spacing w:after="0" w:line="240" w:lineRule="auto"/>
        <w:jc w:val="both"/>
        <w:rPr>
          <w:rFonts w:ascii="Goudy Old Style" w:hAnsi="Goudy Old Style" w:cs="Times New Roman"/>
        </w:rPr>
      </w:pPr>
    </w:p>
    <w:p w:rsidR="002F00DA" w:rsidRPr="004728F8" w:rsidRDefault="00B45B6E"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Tudo começou quando Jorge Torres, pai de Felipe Torres, herdou de seu falecido pai, senhor Josué Torres, uma área de terra de </w:t>
      </w:r>
      <w:r w:rsidR="005E74CF" w:rsidRPr="004728F8">
        <w:rPr>
          <w:rFonts w:ascii="Goudy Old Style" w:hAnsi="Goudy Old Style" w:cs="Times New Roman"/>
        </w:rPr>
        <w:t>570</w:t>
      </w:r>
      <w:r w:rsidRPr="004728F8">
        <w:rPr>
          <w:rFonts w:ascii="Goudy Old Style" w:hAnsi="Goudy Old Style" w:cs="Times New Roman"/>
        </w:rPr>
        <w:t xml:space="preserve"> hectares na região Sul do Rio Grande do Sul</w:t>
      </w:r>
      <w:r w:rsidR="00091AAF" w:rsidRPr="004728F8">
        <w:rPr>
          <w:rFonts w:ascii="Goudy Old Style" w:hAnsi="Goudy Old Style" w:cs="Times New Roman"/>
        </w:rPr>
        <w:t xml:space="preserve">, </w:t>
      </w:r>
      <w:r w:rsidR="004F7A4B" w:rsidRPr="004728F8">
        <w:rPr>
          <w:rFonts w:ascii="Goudy Old Style" w:hAnsi="Goudy Old Style" w:cs="Times New Roman"/>
        </w:rPr>
        <w:t xml:space="preserve">mais </w:t>
      </w:r>
      <w:r w:rsidR="004F7A4B" w:rsidRPr="004728F8">
        <w:rPr>
          <w:rFonts w:ascii="Goudy Old Style" w:hAnsi="Goudy Old Style" w:cs="Times New Roman"/>
        </w:rPr>
        <w:lastRenderedPageBreak/>
        <w:t xml:space="preserve">precisamente no município de </w:t>
      </w:r>
      <w:r w:rsidR="00091AAF" w:rsidRPr="004728F8">
        <w:rPr>
          <w:rFonts w:ascii="Goudy Old Style" w:hAnsi="Goudy Old Style" w:cs="Times New Roman"/>
        </w:rPr>
        <w:t>Pelotas</w:t>
      </w:r>
      <w:r w:rsidRPr="004728F8">
        <w:rPr>
          <w:rFonts w:ascii="Goudy Old Style" w:hAnsi="Goudy Old Style" w:cs="Times New Roman"/>
        </w:rPr>
        <w:t>. Inicialmente, ao herdar a fração de terra, e recentemente casado com a mãe de Felipe</w:t>
      </w:r>
      <w:r w:rsidR="005307AA" w:rsidRPr="004728F8">
        <w:rPr>
          <w:rFonts w:ascii="Goudy Old Style" w:hAnsi="Goudy Old Style" w:cs="Times New Roman"/>
        </w:rPr>
        <w:t xml:space="preserve"> (Dona Filó)</w:t>
      </w:r>
      <w:r w:rsidRPr="004728F8">
        <w:rPr>
          <w:rFonts w:ascii="Goudy Old Style" w:hAnsi="Goudy Old Style" w:cs="Times New Roman"/>
        </w:rPr>
        <w:t>, Jorge</w:t>
      </w:r>
      <w:r w:rsidR="005307AA" w:rsidRPr="004728F8">
        <w:rPr>
          <w:rFonts w:ascii="Goudy Old Style" w:hAnsi="Goudy Old Style" w:cs="Times New Roman"/>
        </w:rPr>
        <w:t xml:space="preserve"> que era engenheiro e conhecia quase nada sobre agronegócios,</w:t>
      </w:r>
      <w:r w:rsidRPr="004728F8">
        <w:rPr>
          <w:rFonts w:ascii="Goudy Old Style" w:hAnsi="Goudy Old Style" w:cs="Times New Roman"/>
        </w:rPr>
        <w:t xml:space="preserve"> </w:t>
      </w:r>
      <w:r w:rsidR="00340608" w:rsidRPr="004728F8">
        <w:rPr>
          <w:rFonts w:ascii="Goudy Old Style" w:hAnsi="Goudy Old Style" w:cs="Times New Roman"/>
        </w:rPr>
        <w:t xml:space="preserve">logo, </w:t>
      </w:r>
      <w:r w:rsidRPr="004728F8">
        <w:rPr>
          <w:rFonts w:ascii="Goudy Old Style" w:hAnsi="Goudy Old Style" w:cs="Times New Roman"/>
        </w:rPr>
        <w:t xml:space="preserve">não tinha planos bem definidos para a propriedade que </w:t>
      </w:r>
      <w:r w:rsidR="005307AA" w:rsidRPr="004728F8">
        <w:rPr>
          <w:rFonts w:ascii="Goudy Old Style" w:hAnsi="Goudy Old Style" w:cs="Times New Roman"/>
        </w:rPr>
        <w:t>acabou recebendo</w:t>
      </w:r>
      <w:r w:rsidRPr="004728F8">
        <w:rPr>
          <w:rFonts w:ascii="Goudy Old Style" w:hAnsi="Goudy Old Style" w:cs="Times New Roman"/>
        </w:rPr>
        <w:t xml:space="preserve">. </w:t>
      </w:r>
      <w:r w:rsidR="005E74CF" w:rsidRPr="004728F8">
        <w:rPr>
          <w:rFonts w:ascii="Goudy Old Style" w:hAnsi="Goudy Old Style" w:cs="Times New Roman"/>
        </w:rPr>
        <w:t xml:space="preserve">Com isso, </w:t>
      </w:r>
      <w:r w:rsidR="00340608" w:rsidRPr="004728F8">
        <w:rPr>
          <w:rFonts w:ascii="Goudy Old Style" w:hAnsi="Goudy Old Style" w:cs="Times New Roman"/>
        </w:rPr>
        <w:t xml:space="preserve">arrendou </w:t>
      </w:r>
      <w:r w:rsidR="005E74CF" w:rsidRPr="004728F8">
        <w:rPr>
          <w:rFonts w:ascii="Goudy Old Style" w:hAnsi="Goudy Old Style" w:cs="Times New Roman"/>
        </w:rPr>
        <w:t>a totalidade da área para um vizinho que p</w:t>
      </w:r>
      <w:r w:rsidRPr="004728F8">
        <w:rPr>
          <w:rFonts w:ascii="Goudy Old Style" w:hAnsi="Goudy Old Style" w:cs="Times New Roman"/>
        </w:rPr>
        <w:t xml:space="preserve">lantava </w:t>
      </w:r>
      <w:r w:rsidR="002D105A" w:rsidRPr="004728F8">
        <w:rPr>
          <w:rFonts w:ascii="Goudy Old Style" w:hAnsi="Goudy Old Style" w:cs="Times New Roman"/>
        </w:rPr>
        <w:t>soja</w:t>
      </w:r>
      <w:r w:rsidR="005307AA" w:rsidRPr="004728F8">
        <w:rPr>
          <w:rFonts w:ascii="Goudy Old Style" w:hAnsi="Goudy Old Style" w:cs="Times New Roman"/>
        </w:rPr>
        <w:t>.</w:t>
      </w:r>
    </w:p>
    <w:p w:rsidR="002F00DA" w:rsidRPr="004728F8" w:rsidRDefault="003C35C0"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Felipe, filho único de Jorge e </w:t>
      </w:r>
      <w:r w:rsidR="005307AA" w:rsidRPr="004728F8">
        <w:rPr>
          <w:rFonts w:ascii="Goudy Old Style" w:hAnsi="Goudy Old Style" w:cs="Times New Roman"/>
        </w:rPr>
        <w:t xml:space="preserve">Dona </w:t>
      </w:r>
      <w:r w:rsidRPr="004728F8">
        <w:rPr>
          <w:rFonts w:ascii="Goudy Old Style" w:hAnsi="Goudy Old Style" w:cs="Times New Roman"/>
        </w:rPr>
        <w:t>Filó</w:t>
      </w:r>
      <w:r w:rsidR="00B338B2" w:rsidRPr="004728F8">
        <w:rPr>
          <w:rFonts w:ascii="Goudy Old Style" w:hAnsi="Goudy Old Style" w:cs="Times New Roman"/>
        </w:rPr>
        <w:t>,</w:t>
      </w:r>
      <w:r w:rsidRPr="004728F8">
        <w:rPr>
          <w:rFonts w:ascii="Goudy Old Style" w:hAnsi="Goudy Old Style" w:cs="Times New Roman"/>
        </w:rPr>
        <w:t xml:space="preserve"> sonhava em ser médico. </w:t>
      </w:r>
      <w:r w:rsidR="005E74CF" w:rsidRPr="004728F8">
        <w:rPr>
          <w:rFonts w:ascii="Goudy Old Style" w:hAnsi="Goudy Old Style" w:cs="Times New Roman"/>
        </w:rPr>
        <w:t xml:space="preserve">Seus pais sempre o incentivaram a seguir com essa profissão e tinham muito orgulho </w:t>
      </w:r>
      <w:r w:rsidR="005307AA" w:rsidRPr="004728F8">
        <w:rPr>
          <w:rFonts w:ascii="Goudy Old Style" w:hAnsi="Goudy Old Style" w:cs="Times New Roman"/>
        </w:rPr>
        <w:t>das pretensões</w:t>
      </w:r>
      <w:r w:rsidR="00091AAF" w:rsidRPr="004728F8">
        <w:rPr>
          <w:rFonts w:ascii="Goudy Old Style" w:hAnsi="Goudy Old Style" w:cs="Times New Roman"/>
        </w:rPr>
        <w:t xml:space="preserve"> do filho</w:t>
      </w:r>
      <w:r w:rsidR="005E74CF" w:rsidRPr="004728F8">
        <w:rPr>
          <w:rFonts w:ascii="Goudy Old Style" w:hAnsi="Goudy Old Style" w:cs="Times New Roman"/>
        </w:rPr>
        <w:t>.</w:t>
      </w:r>
      <w:r w:rsidRPr="004728F8">
        <w:rPr>
          <w:rFonts w:ascii="Goudy Old Style" w:hAnsi="Goudy Old Style" w:cs="Times New Roman"/>
        </w:rPr>
        <w:t xml:space="preserve"> Aos 17 anos </w:t>
      </w:r>
      <w:r w:rsidR="001F459D" w:rsidRPr="004728F8">
        <w:rPr>
          <w:rFonts w:ascii="Goudy Old Style" w:hAnsi="Goudy Old Style" w:cs="Times New Roman"/>
        </w:rPr>
        <w:t>Felip</w:t>
      </w:r>
      <w:r w:rsidR="00B338B2" w:rsidRPr="004728F8">
        <w:rPr>
          <w:rFonts w:ascii="Goudy Old Style" w:hAnsi="Goudy Old Style" w:cs="Times New Roman"/>
        </w:rPr>
        <w:t>e</w:t>
      </w:r>
      <w:r w:rsidR="005307AA" w:rsidRPr="004728F8">
        <w:rPr>
          <w:rFonts w:ascii="Goudy Old Style" w:hAnsi="Goudy Old Style" w:cs="Times New Roman"/>
        </w:rPr>
        <w:t xml:space="preserve"> </w:t>
      </w:r>
      <w:r w:rsidRPr="004728F8">
        <w:rPr>
          <w:rFonts w:ascii="Goudy Old Style" w:hAnsi="Goudy Old Style" w:cs="Times New Roman"/>
        </w:rPr>
        <w:t>começou a cursar fac</w:t>
      </w:r>
      <w:r w:rsidR="005E74CF" w:rsidRPr="004728F8">
        <w:rPr>
          <w:rFonts w:ascii="Goudy Old Style" w:hAnsi="Goudy Old Style" w:cs="Times New Roman"/>
        </w:rPr>
        <w:t>uldade de Medicina</w:t>
      </w:r>
      <w:r w:rsidR="001F459D" w:rsidRPr="004728F8">
        <w:rPr>
          <w:rFonts w:ascii="Goudy Old Style" w:hAnsi="Goudy Old Style" w:cs="Times New Roman"/>
        </w:rPr>
        <w:t xml:space="preserve"> na cidade de Pelotas</w:t>
      </w:r>
      <w:r w:rsidR="005E74CF" w:rsidRPr="004728F8">
        <w:rPr>
          <w:rFonts w:ascii="Goudy Old Style" w:hAnsi="Goudy Old Style" w:cs="Times New Roman"/>
        </w:rPr>
        <w:t xml:space="preserve">. </w:t>
      </w:r>
      <w:r w:rsidRPr="004728F8">
        <w:rPr>
          <w:rFonts w:ascii="Goudy Old Style" w:hAnsi="Goudy Old Style" w:cs="Times New Roman"/>
        </w:rPr>
        <w:t xml:space="preserve">Em 1979 formou-se e </w:t>
      </w:r>
      <w:r w:rsidR="005307AA" w:rsidRPr="004728F8">
        <w:rPr>
          <w:rFonts w:ascii="Goudy Old Style" w:hAnsi="Goudy Old Style" w:cs="Times New Roman"/>
        </w:rPr>
        <w:t>então fixou residência n</w:t>
      </w:r>
      <w:r w:rsidRPr="004728F8">
        <w:rPr>
          <w:rFonts w:ascii="Goudy Old Style" w:hAnsi="Goudy Old Style" w:cs="Times New Roman"/>
        </w:rPr>
        <w:t>o Rio de Janeiro, onde atuou como Médico Residente</w:t>
      </w:r>
      <w:r w:rsidR="005E74CF" w:rsidRPr="004728F8">
        <w:rPr>
          <w:rFonts w:ascii="Goudy Old Style" w:hAnsi="Goudy Old Style" w:cs="Times New Roman"/>
        </w:rPr>
        <w:t xml:space="preserve"> de um importante hospital da época</w:t>
      </w:r>
      <w:r w:rsidRPr="004728F8">
        <w:rPr>
          <w:rFonts w:ascii="Goudy Old Style" w:hAnsi="Goudy Old Style" w:cs="Times New Roman"/>
        </w:rPr>
        <w:t xml:space="preserve">. Durante esse período, Jorge e </w:t>
      </w:r>
      <w:r w:rsidR="005307AA" w:rsidRPr="004728F8">
        <w:rPr>
          <w:rFonts w:ascii="Goudy Old Style" w:hAnsi="Goudy Old Style" w:cs="Times New Roman"/>
        </w:rPr>
        <w:t xml:space="preserve">Dona </w:t>
      </w:r>
      <w:r w:rsidRPr="004728F8">
        <w:rPr>
          <w:rFonts w:ascii="Goudy Old Style" w:hAnsi="Goudy Old Style" w:cs="Times New Roman"/>
        </w:rPr>
        <w:t xml:space="preserve">Filó permaneceram </w:t>
      </w:r>
      <w:r w:rsidR="005307AA" w:rsidRPr="004728F8">
        <w:rPr>
          <w:rFonts w:ascii="Goudy Old Style" w:hAnsi="Goudy Old Style" w:cs="Times New Roman"/>
        </w:rPr>
        <w:t>no RS</w:t>
      </w:r>
      <w:r w:rsidRPr="004728F8">
        <w:rPr>
          <w:rFonts w:ascii="Goudy Old Style" w:hAnsi="Goudy Old Style" w:cs="Times New Roman"/>
        </w:rPr>
        <w:t xml:space="preserve">, </w:t>
      </w:r>
      <w:r w:rsidR="005E74CF" w:rsidRPr="004728F8">
        <w:rPr>
          <w:rFonts w:ascii="Goudy Old Style" w:hAnsi="Goudy Old Style" w:cs="Times New Roman"/>
        </w:rPr>
        <w:t>e a fazenda</w:t>
      </w:r>
      <w:r w:rsidR="005307AA" w:rsidRPr="004728F8">
        <w:rPr>
          <w:rFonts w:ascii="Goudy Old Style" w:hAnsi="Goudy Old Style" w:cs="Times New Roman"/>
        </w:rPr>
        <w:t xml:space="preserve">, fruto da herança, </w:t>
      </w:r>
      <w:r w:rsidR="005E74CF" w:rsidRPr="004728F8">
        <w:rPr>
          <w:rFonts w:ascii="Goudy Old Style" w:hAnsi="Goudy Old Style" w:cs="Times New Roman"/>
        </w:rPr>
        <w:t>segu</w:t>
      </w:r>
      <w:r w:rsidR="002D105A" w:rsidRPr="004728F8">
        <w:rPr>
          <w:rFonts w:ascii="Goudy Old Style" w:hAnsi="Goudy Old Style" w:cs="Times New Roman"/>
        </w:rPr>
        <w:t>ia sendo arrendada pelo vizinho</w:t>
      </w:r>
      <w:r w:rsidR="005307AA" w:rsidRPr="004728F8">
        <w:rPr>
          <w:rFonts w:ascii="Goudy Old Style" w:hAnsi="Goudy Old Style" w:cs="Times New Roman"/>
        </w:rPr>
        <w:t xml:space="preserve">, porém, nesta época o arrendatário começou a ter dificuldades financeiras por conta de má gestão. </w:t>
      </w:r>
      <w:r w:rsidR="00012723" w:rsidRPr="004728F8">
        <w:rPr>
          <w:rFonts w:ascii="Goudy Old Style" w:hAnsi="Goudy Old Style" w:cs="Times New Roman"/>
        </w:rPr>
        <w:t xml:space="preserve">Em função </w:t>
      </w:r>
      <w:r w:rsidR="005307AA" w:rsidRPr="004728F8">
        <w:rPr>
          <w:rFonts w:ascii="Goudy Old Style" w:hAnsi="Goudy Old Style" w:cs="Times New Roman"/>
        </w:rPr>
        <w:t xml:space="preserve">deste cenário Jorge firmou parceria com o vizinho/arrendatário, passando </w:t>
      </w:r>
      <w:r w:rsidR="00B338B2" w:rsidRPr="004728F8">
        <w:rPr>
          <w:rFonts w:ascii="Goudy Old Style" w:hAnsi="Goudy Old Style" w:cs="Times New Roman"/>
        </w:rPr>
        <w:t xml:space="preserve">a plantar em </w:t>
      </w:r>
      <w:r w:rsidR="005307AA" w:rsidRPr="004728F8">
        <w:rPr>
          <w:rFonts w:ascii="Goudy Old Style" w:hAnsi="Goudy Old Style" w:cs="Times New Roman"/>
        </w:rPr>
        <w:t>sociedade com o mesmo</w:t>
      </w:r>
      <w:r w:rsidR="002D105A" w:rsidRPr="004728F8">
        <w:rPr>
          <w:rFonts w:ascii="Goudy Old Style" w:hAnsi="Goudy Old Style" w:cs="Times New Roman"/>
        </w:rPr>
        <w:t>, dividindo custos e lucros da safra</w:t>
      </w:r>
      <w:r w:rsidR="00091AAF" w:rsidRPr="004728F8">
        <w:rPr>
          <w:rFonts w:ascii="Goudy Old Style" w:hAnsi="Goudy Old Style" w:cs="Times New Roman"/>
        </w:rPr>
        <w:t xml:space="preserve"> de soja</w:t>
      </w:r>
      <w:r w:rsidR="005307AA" w:rsidRPr="004728F8">
        <w:rPr>
          <w:rFonts w:ascii="Goudy Old Style" w:hAnsi="Goudy Old Style" w:cs="Times New Roman"/>
        </w:rPr>
        <w:t>, e sendo o responsável pela gestão financeira da sociedade</w:t>
      </w:r>
      <w:r w:rsidR="002D105A" w:rsidRPr="004728F8">
        <w:rPr>
          <w:rFonts w:ascii="Goudy Old Style" w:hAnsi="Goudy Old Style" w:cs="Times New Roman"/>
        </w:rPr>
        <w:t>.</w:t>
      </w:r>
    </w:p>
    <w:p w:rsidR="002F00DA" w:rsidRPr="004728F8" w:rsidRDefault="003C35C0"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Em 1990, </w:t>
      </w:r>
      <w:r w:rsidR="00B338B2" w:rsidRPr="004728F8">
        <w:rPr>
          <w:rFonts w:ascii="Goudy Old Style" w:hAnsi="Goudy Old Style" w:cs="Times New Roman"/>
        </w:rPr>
        <w:t>durante o período de sua residência médica, Felipe conheceu</w:t>
      </w:r>
      <w:r w:rsidR="00091AAF" w:rsidRPr="004728F8">
        <w:rPr>
          <w:rFonts w:ascii="Goudy Old Style" w:hAnsi="Goudy Old Style" w:cs="Times New Roman"/>
        </w:rPr>
        <w:t xml:space="preserve"> a</w:t>
      </w:r>
      <w:r w:rsidRPr="004728F8">
        <w:rPr>
          <w:rFonts w:ascii="Goudy Old Style" w:hAnsi="Goudy Old Style" w:cs="Times New Roman"/>
        </w:rPr>
        <w:t xml:space="preserve"> </w:t>
      </w:r>
      <w:r w:rsidR="00012723" w:rsidRPr="004728F8">
        <w:rPr>
          <w:rFonts w:ascii="Goudy Old Style" w:hAnsi="Goudy Old Style" w:cs="Times New Roman"/>
        </w:rPr>
        <w:t>sua</w:t>
      </w:r>
      <w:r w:rsidRPr="004728F8">
        <w:rPr>
          <w:rFonts w:ascii="Goudy Old Style" w:hAnsi="Goudy Old Style" w:cs="Times New Roman"/>
        </w:rPr>
        <w:t xml:space="preserve"> esposa</w:t>
      </w:r>
      <w:r w:rsidR="00012723" w:rsidRPr="004728F8">
        <w:rPr>
          <w:rFonts w:ascii="Goudy Old Style" w:hAnsi="Goudy Old Style" w:cs="Times New Roman"/>
        </w:rPr>
        <w:t xml:space="preserve"> -</w:t>
      </w:r>
      <w:r w:rsidRPr="004728F8">
        <w:rPr>
          <w:rFonts w:ascii="Goudy Old Style" w:hAnsi="Goudy Old Style" w:cs="Times New Roman"/>
        </w:rPr>
        <w:t xml:space="preserve"> Renata, com </w:t>
      </w:r>
      <w:r w:rsidR="00B338B2" w:rsidRPr="004728F8">
        <w:rPr>
          <w:rFonts w:ascii="Goudy Old Style" w:hAnsi="Goudy Old Style" w:cs="Times New Roman"/>
        </w:rPr>
        <w:t>quem</w:t>
      </w:r>
      <w:r w:rsidRPr="004728F8">
        <w:rPr>
          <w:rFonts w:ascii="Goudy Old Style" w:hAnsi="Goudy Old Style" w:cs="Times New Roman"/>
        </w:rPr>
        <w:t xml:space="preserve"> teve uma filha, </w:t>
      </w:r>
      <w:r w:rsidR="00B338B2" w:rsidRPr="004728F8">
        <w:rPr>
          <w:rFonts w:ascii="Goudy Old Style" w:hAnsi="Goudy Old Style" w:cs="Times New Roman"/>
        </w:rPr>
        <w:t>chamada</w:t>
      </w:r>
      <w:r w:rsidRPr="004728F8">
        <w:rPr>
          <w:rFonts w:ascii="Goudy Old Style" w:hAnsi="Goudy Old Style" w:cs="Times New Roman"/>
        </w:rPr>
        <w:t xml:space="preserve"> Isabela. Em 1992, Felipe, Re</w:t>
      </w:r>
      <w:r w:rsidR="005E74CF" w:rsidRPr="004728F8">
        <w:rPr>
          <w:rFonts w:ascii="Goudy Old Style" w:hAnsi="Goudy Old Style" w:cs="Times New Roman"/>
        </w:rPr>
        <w:t>nata</w:t>
      </w:r>
      <w:r w:rsidRPr="004728F8">
        <w:rPr>
          <w:rFonts w:ascii="Goudy Old Style" w:hAnsi="Goudy Old Style" w:cs="Times New Roman"/>
        </w:rPr>
        <w:t xml:space="preserve"> e Isabela retornaram </w:t>
      </w:r>
      <w:r w:rsidR="00B338B2" w:rsidRPr="004728F8">
        <w:rPr>
          <w:rFonts w:ascii="Goudy Old Style" w:hAnsi="Goudy Old Style" w:cs="Times New Roman"/>
        </w:rPr>
        <w:t>à</w:t>
      </w:r>
      <w:r w:rsidRPr="004728F8">
        <w:rPr>
          <w:rFonts w:ascii="Goudy Old Style" w:hAnsi="Goudy Old Style" w:cs="Times New Roman"/>
        </w:rPr>
        <w:t xml:space="preserve"> cidade </w:t>
      </w:r>
      <w:r w:rsidR="007D34F6" w:rsidRPr="004728F8">
        <w:rPr>
          <w:rFonts w:ascii="Goudy Old Style" w:hAnsi="Goudy Old Style" w:cs="Times New Roman"/>
        </w:rPr>
        <w:t>dele</w:t>
      </w:r>
      <w:r w:rsidRPr="004728F8">
        <w:rPr>
          <w:rFonts w:ascii="Goudy Old Style" w:hAnsi="Goudy Old Style" w:cs="Times New Roman"/>
        </w:rPr>
        <w:t xml:space="preserve"> </w:t>
      </w:r>
      <w:r w:rsidR="00012723" w:rsidRPr="004728F8">
        <w:rPr>
          <w:rFonts w:ascii="Goudy Old Style" w:hAnsi="Goudy Old Style" w:cs="Times New Roman"/>
        </w:rPr>
        <w:t xml:space="preserve">- </w:t>
      </w:r>
      <w:r w:rsidR="005307AA" w:rsidRPr="004728F8">
        <w:rPr>
          <w:rFonts w:ascii="Goudy Old Style" w:hAnsi="Goudy Old Style" w:cs="Times New Roman"/>
        </w:rPr>
        <w:t xml:space="preserve">Pelotas - </w:t>
      </w:r>
      <w:r w:rsidRPr="004728F8">
        <w:rPr>
          <w:rFonts w:ascii="Goudy Old Style" w:hAnsi="Goudy Old Style" w:cs="Times New Roman"/>
        </w:rPr>
        <w:t xml:space="preserve">para </w:t>
      </w:r>
      <w:r w:rsidR="005307AA" w:rsidRPr="004728F8">
        <w:rPr>
          <w:rFonts w:ascii="Goudy Old Style" w:hAnsi="Goudy Old Style" w:cs="Times New Roman"/>
        </w:rPr>
        <w:t xml:space="preserve">ali fixar </w:t>
      </w:r>
      <w:r w:rsidRPr="004728F8">
        <w:rPr>
          <w:rFonts w:ascii="Goudy Old Style" w:hAnsi="Goudy Old Style" w:cs="Times New Roman"/>
        </w:rPr>
        <w:t>definitivamente</w:t>
      </w:r>
      <w:r w:rsidR="005307AA" w:rsidRPr="004728F8">
        <w:rPr>
          <w:rFonts w:ascii="Goudy Old Style" w:hAnsi="Goudy Old Style" w:cs="Times New Roman"/>
        </w:rPr>
        <w:t xml:space="preserve"> sua residência</w:t>
      </w:r>
      <w:r w:rsidRPr="004728F8">
        <w:rPr>
          <w:rFonts w:ascii="Goudy Old Style" w:hAnsi="Goudy Old Style" w:cs="Times New Roman"/>
        </w:rPr>
        <w:t xml:space="preserve">. </w:t>
      </w:r>
      <w:r w:rsidR="00B338B2" w:rsidRPr="004728F8">
        <w:rPr>
          <w:rFonts w:ascii="Goudy Old Style" w:hAnsi="Goudy Old Style" w:cs="Times New Roman"/>
        </w:rPr>
        <w:t xml:space="preserve">Ele </w:t>
      </w:r>
      <w:r w:rsidR="001F459D" w:rsidRPr="004728F8">
        <w:rPr>
          <w:rFonts w:ascii="Goudy Old Style" w:hAnsi="Goudy Old Style" w:cs="Times New Roman"/>
        </w:rPr>
        <w:t>f</w:t>
      </w:r>
      <w:r w:rsidR="00091AAF" w:rsidRPr="004728F8">
        <w:rPr>
          <w:rFonts w:ascii="Goudy Old Style" w:hAnsi="Goudy Old Style" w:cs="Times New Roman"/>
        </w:rPr>
        <w:t xml:space="preserve">oi efetivado como médico no posto de saúde da cidade </w:t>
      </w:r>
      <w:r w:rsidR="007F5F09" w:rsidRPr="004728F8">
        <w:rPr>
          <w:rFonts w:ascii="Goudy Old Style" w:hAnsi="Goudy Old Style" w:cs="Times New Roman"/>
        </w:rPr>
        <w:t>de Pelotas e começou a trabalhar nas unidades de atendimento básico.</w:t>
      </w:r>
      <w:r w:rsidR="00165E0E" w:rsidRPr="004728F8">
        <w:rPr>
          <w:rFonts w:ascii="Goudy Old Style" w:hAnsi="Goudy Old Style" w:cs="Times New Roman"/>
        </w:rPr>
        <w:t xml:space="preserve"> </w:t>
      </w:r>
      <w:r w:rsidR="00091AAF" w:rsidRPr="004728F8">
        <w:rPr>
          <w:rFonts w:ascii="Goudy Old Style" w:hAnsi="Goudy Old Style" w:cs="Times New Roman"/>
        </w:rPr>
        <w:t xml:space="preserve">Durante as folgas e nos finais de semana as visitas à propriedade rural da família se tornavam cada vez mais </w:t>
      </w:r>
      <w:r w:rsidR="007C6AB0" w:rsidRPr="004728F8">
        <w:rPr>
          <w:rFonts w:ascii="Goudy Old Style" w:hAnsi="Goudy Old Style" w:cs="Times New Roman"/>
        </w:rPr>
        <w:t>frequentes</w:t>
      </w:r>
      <w:r w:rsidR="00012723" w:rsidRPr="004728F8">
        <w:rPr>
          <w:rFonts w:ascii="Goudy Old Style" w:hAnsi="Goudy Old Style" w:cs="Times New Roman"/>
        </w:rPr>
        <w:t>, como forma de desopilar.</w:t>
      </w:r>
      <w:r w:rsidR="00091AAF" w:rsidRPr="004728F8">
        <w:rPr>
          <w:rFonts w:ascii="Goudy Old Style" w:hAnsi="Goudy Old Style" w:cs="Times New Roman"/>
        </w:rPr>
        <w:t xml:space="preserve"> </w:t>
      </w:r>
    </w:p>
    <w:p w:rsidR="002F00DA" w:rsidRPr="004728F8" w:rsidRDefault="00B338B2"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Felipe </w:t>
      </w:r>
      <w:r w:rsidR="007D34F6" w:rsidRPr="004728F8">
        <w:rPr>
          <w:rFonts w:ascii="Goudy Old Style" w:hAnsi="Goudy Old Style" w:cs="Times New Roman"/>
        </w:rPr>
        <w:t>sempre comentava para sua esposa “</w:t>
      </w:r>
      <w:r w:rsidRPr="004728F8">
        <w:rPr>
          <w:rFonts w:ascii="Goudy Old Style" w:hAnsi="Goudy Old Style" w:cs="Times New Roman"/>
        </w:rPr>
        <w:t xml:space="preserve">não </w:t>
      </w:r>
      <w:r w:rsidR="007D34F6" w:rsidRPr="004728F8">
        <w:rPr>
          <w:rFonts w:ascii="Goudy Old Style" w:hAnsi="Goudy Old Style" w:cs="Times New Roman"/>
        </w:rPr>
        <w:t xml:space="preserve">podemos nos </w:t>
      </w:r>
      <w:r w:rsidRPr="004728F8">
        <w:rPr>
          <w:rFonts w:ascii="Goudy Old Style" w:hAnsi="Goudy Old Style" w:cs="Times New Roman"/>
        </w:rPr>
        <w:t>queixar</w:t>
      </w:r>
      <w:r w:rsidR="007D34F6" w:rsidRPr="004728F8">
        <w:rPr>
          <w:rFonts w:ascii="Goudy Old Style" w:hAnsi="Goudy Old Style" w:cs="Times New Roman"/>
        </w:rPr>
        <w:t xml:space="preserve"> de nossa renda, afinal a medicina ainda é uma profissão de bons resultados”, no entanto olhando para Isabela enquanto brincava, co</w:t>
      </w:r>
      <w:r w:rsidR="001129ED" w:rsidRPr="004728F8">
        <w:rPr>
          <w:rFonts w:ascii="Goudy Old Style" w:hAnsi="Goudy Old Style" w:cs="Times New Roman"/>
        </w:rPr>
        <w:t>n</w:t>
      </w:r>
      <w:r w:rsidR="007D34F6" w:rsidRPr="004728F8">
        <w:rPr>
          <w:rFonts w:ascii="Goudy Old Style" w:hAnsi="Goudy Old Style" w:cs="Times New Roman"/>
        </w:rPr>
        <w:t xml:space="preserve">tinuava sua fala “mas nosso tesouro está crescendo, e teremos que projetar o futuro dela”. </w:t>
      </w:r>
    </w:p>
    <w:p w:rsidR="002F00DA" w:rsidRPr="004728F8" w:rsidRDefault="0047481A"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Certo</w:t>
      </w:r>
      <w:r w:rsidR="007D34F6" w:rsidRPr="004728F8">
        <w:rPr>
          <w:rFonts w:ascii="Goudy Old Style" w:hAnsi="Goudy Old Style" w:cs="Times New Roman"/>
        </w:rPr>
        <w:t xml:space="preserve"> dia durante uma conversa sobre a vida, Renata comentou com sua sogra Dona Filó sobre as preocupações do </w:t>
      </w:r>
      <w:r w:rsidRPr="004728F8">
        <w:rPr>
          <w:rFonts w:ascii="Goudy Old Style" w:hAnsi="Goudy Old Style" w:cs="Times New Roman"/>
        </w:rPr>
        <w:t>casal,</w:t>
      </w:r>
      <w:r w:rsidR="007D34F6" w:rsidRPr="004728F8">
        <w:rPr>
          <w:rFonts w:ascii="Goudy Old Style" w:hAnsi="Goudy Old Style" w:cs="Times New Roman"/>
        </w:rPr>
        <w:t xml:space="preserve"> principalmente do Felipe, sobre o futuro de Isabela e os desembolsos financeiros que projetavam </w:t>
      </w:r>
      <w:del w:id="88" w:author="Autor">
        <w:r w:rsidR="007D34F6" w:rsidRPr="00704AAB" w:rsidDel="00BF0647">
          <w:rPr>
            <w:rFonts w:ascii="Goudy Old Style" w:hAnsi="Goudy Old Style" w:cs="Times New Roman"/>
            <w:highlight w:val="yellow"/>
          </w:rPr>
          <w:delText>que teriam</w:delText>
        </w:r>
        <w:r w:rsidR="00704AAB" w:rsidDel="00BF0647">
          <w:rPr>
            <w:rFonts w:ascii="Goudy Old Style" w:hAnsi="Goudy Old Style" w:cs="Times New Roman"/>
          </w:rPr>
          <w:delText xml:space="preserve"> </w:delText>
        </w:r>
      </w:del>
      <w:r w:rsidR="00DD2C02" w:rsidRPr="00DD2C02">
        <w:rPr>
          <w:rFonts w:ascii="Goudy Old Style" w:hAnsi="Goudy Old Style" w:cs="Times New Roman"/>
          <w:rPrChange w:id="89" w:author="Autor">
            <w:rPr>
              <w:rFonts w:ascii="Goudy Old Style" w:hAnsi="Goudy Old Style" w:cs="Times New Roman"/>
              <w:color w:val="FF0000"/>
            </w:rPr>
          </w:rPrChange>
        </w:rPr>
        <w:t>para os</w:t>
      </w:r>
      <w:r w:rsidR="007D34F6" w:rsidRPr="004728F8">
        <w:rPr>
          <w:rFonts w:ascii="Goudy Old Style" w:hAnsi="Goudy Old Style" w:cs="Times New Roman"/>
        </w:rPr>
        <w:t xml:space="preserve"> anos seguintes. </w:t>
      </w:r>
    </w:p>
    <w:p w:rsidR="002F00DA" w:rsidRPr="004728F8" w:rsidRDefault="007D34F6"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Dona Filó ficou com aquela conversa “martelando em sua cabeça” e, no outro dia</w:t>
      </w:r>
      <w:r w:rsidR="00012723" w:rsidRPr="004728F8">
        <w:rPr>
          <w:rFonts w:ascii="Goudy Old Style" w:hAnsi="Goudy Old Style" w:cs="Times New Roman"/>
        </w:rPr>
        <w:t>,</w:t>
      </w:r>
      <w:r w:rsidRPr="004728F8">
        <w:rPr>
          <w:rFonts w:ascii="Goudy Old Style" w:hAnsi="Goudy Old Style" w:cs="Times New Roman"/>
        </w:rPr>
        <w:t xml:space="preserve"> </w:t>
      </w:r>
      <w:r w:rsidR="0011454B" w:rsidRPr="004728F8">
        <w:rPr>
          <w:rFonts w:ascii="Goudy Old Style" w:hAnsi="Goudy Old Style" w:cs="Times New Roman"/>
        </w:rPr>
        <w:t>durante o café da manhã</w:t>
      </w:r>
      <w:r w:rsidRPr="004728F8">
        <w:rPr>
          <w:rFonts w:ascii="Goudy Old Style" w:hAnsi="Goudy Old Style" w:cs="Times New Roman"/>
        </w:rPr>
        <w:t>, falou para Jorge sobre a conversa que havia tido com Renata. Ela falou</w:t>
      </w:r>
      <w:r w:rsidR="0011454B" w:rsidRPr="004728F8">
        <w:rPr>
          <w:rFonts w:ascii="Goudy Old Style" w:hAnsi="Goudy Old Style" w:cs="Times New Roman"/>
        </w:rPr>
        <w:t>:</w:t>
      </w:r>
      <w:r w:rsidRPr="004728F8">
        <w:rPr>
          <w:rFonts w:ascii="Goudy Old Style" w:hAnsi="Goudy Old Style" w:cs="Times New Roman"/>
        </w:rPr>
        <w:t xml:space="preserve"> </w:t>
      </w:r>
      <w:r w:rsidR="0011454B" w:rsidRPr="004728F8">
        <w:rPr>
          <w:rFonts w:ascii="Goudy Old Style" w:hAnsi="Goudy Old Style" w:cs="Times New Roman"/>
        </w:rPr>
        <w:t xml:space="preserve">- </w:t>
      </w:r>
      <w:r w:rsidRPr="004728F8">
        <w:rPr>
          <w:rFonts w:ascii="Goudy Old Style" w:hAnsi="Goudy Old Style" w:cs="Times New Roman"/>
        </w:rPr>
        <w:t>Jorge</w:t>
      </w:r>
      <w:r w:rsidR="00012723" w:rsidRPr="004728F8">
        <w:rPr>
          <w:rFonts w:ascii="Goudy Old Style" w:hAnsi="Goudy Old Style" w:cs="Times New Roman"/>
        </w:rPr>
        <w:t>,</w:t>
      </w:r>
      <w:r w:rsidR="0047481A" w:rsidRPr="004728F8">
        <w:rPr>
          <w:rFonts w:ascii="Goudy Old Style" w:hAnsi="Goudy Old Style" w:cs="Times New Roman"/>
        </w:rPr>
        <w:t xml:space="preserve"> andei</w:t>
      </w:r>
      <w:r w:rsidRPr="004728F8">
        <w:rPr>
          <w:rFonts w:ascii="Goudy Old Style" w:hAnsi="Goudy Old Style" w:cs="Times New Roman"/>
        </w:rPr>
        <w:t xml:space="preserve"> pensando sobre tudo isto, e já não somos mais jovens, além do que você sempre reclama da sociedade com o arrendatário... </w:t>
      </w:r>
      <w:r w:rsidR="0047481A" w:rsidRPr="004728F8">
        <w:rPr>
          <w:rFonts w:ascii="Goudy Old Style" w:hAnsi="Goudy Old Style" w:cs="Times New Roman"/>
        </w:rPr>
        <w:t>Porque</w:t>
      </w:r>
      <w:r w:rsidRPr="004728F8">
        <w:rPr>
          <w:rFonts w:ascii="Goudy Old Style" w:hAnsi="Goudy Old Style" w:cs="Times New Roman"/>
        </w:rPr>
        <w:t xml:space="preserve"> não repassamos a gestão da propriedade para o Felipe e a Renata?, </w:t>
      </w:r>
      <w:r w:rsidR="0047481A" w:rsidRPr="004728F8">
        <w:rPr>
          <w:rFonts w:ascii="Goudy Old Style" w:hAnsi="Goudy Old Style" w:cs="Times New Roman"/>
        </w:rPr>
        <w:t>Afinal</w:t>
      </w:r>
      <w:r w:rsidRPr="004728F8">
        <w:rPr>
          <w:rFonts w:ascii="Goudy Old Style" w:hAnsi="Goudy Old Style" w:cs="Times New Roman"/>
        </w:rPr>
        <w:t xml:space="preserve"> um dia tudo aquilo ser</w:t>
      </w:r>
      <w:r w:rsidR="0011454B" w:rsidRPr="004728F8">
        <w:rPr>
          <w:rFonts w:ascii="Goudy Old Style" w:hAnsi="Goudy Old Style" w:cs="Times New Roman"/>
        </w:rPr>
        <w:t>á deles, e assim poderemos ficar mais tempo juntos e aproveitar o tempo com as viagens que você sempre projetou e nunca conseguimos fazer.</w:t>
      </w:r>
    </w:p>
    <w:p w:rsidR="002F00DA" w:rsidRPr="004728F8" w:rsidRDefault="0011454B"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Jorge escutou atentamente tudo o que Dona Filó falava e tomando seu café ficou alguns segundos em silêncio com um olhar fixo para o açucareiro a sua frente. Após a calmaria expressou: - Você está coberta de razão! </w:t>
      </w:r>
      <w:r w:rsidR="00012723" w:rsidRPr="004728F8">
        <w:rPr>
          <w:rFonts w:ascii="Goudy Old Style" w:hAnsi="Goudy Old Style" w:cs="Times New Roman"/>
        </w:rPr>
        <w:t xml:space="preserve">Comunicarei </w:t>
      </w:r>
      <w:r w:rsidRPr="004728F8">
        <w:rPr>
          <w:rFonts w:ascii="Goudy Old Style" w:hAnsi="Goudy Old Style" w:cs="Times New Roman"/>
        </w:rPr>
        <w:t xml:space="preserve">hoje o arrendatário </w:t>
      </w:r>
      <w:r w:rsidR="00012723" w:rsidRPr="004728F8">
        <w:rPr>
          <w:rFonts w:ascii="Goudy Old Style" w:hAnsi="Goudy Old Style" w:cs="Times New Roman"/>
        </w:rPr>
        <w:t xml:space="preserve">de </w:t>
      </w:r>
      <w:r w:rsidRPr="004728F8">
        <w:rPr>
          <w:rFonts w:ascii="Goudy Old Style" w:hAnsi="Goudy Old Style" w:cs="Times New Roman"/>
        </w:rPr>
        <w:t>que não será mais arrendada a propriedade para a próxima safra e</w:t>
      </w:r>
      <w:r w:rsidR="00012723" w:rsidRPr="004728F8">
        <w:rPr>
          <w:rFonts w:ascii="Goudy Old Style" w:hAnsi="Goudy Old Style" w:cs="Times New Roman"/>
        </w:rPr>
        <w:t>,</w:t>
      </w:r>
      <w:r w:rsidRPr="004728F8">
        <w:rPr>
          <w:rFonts w:ascii="Goudy Old Style" w:hAnsi="Goudy Old Style" w:cs="Times New Roman"/>
        </w:rPr>
        <w:t xml:space="preserve"> no final do dia</w:t>
      </w:r>
      <w:r w:rsidR="00012723" w:rsidRPr="004728F8">
        <w:rPr>
          <w:rFonts w:ascii="Goudy Old Style" w:hAnsi="Goudy Old Style" w:cs="Times New Roman"/>
        </w:rPr>
        <w:t>,</w:t>
      </w:r>
      <w:r w:rsidRPr="004728F8">
        <w:rPr>
          <w:rFonts w:ascii="Goudy Old Style" w:hAnsi="Goudy Old Style" w:cs="Times New Roman"/>
        </w:rPr>
        <w:t xml:space="preserve"> falaremos com o Felipe e com a Renata que a partir </w:t>
      </w:r>
      <w:r w:rsidR="00012723" w:rsidRPr="004728F8">
        <w:rPr>
          <w:rFonts w:ascii="Goudy Old Style" w:hAnsi="Goudy Old Style" w:cs="Times New Roman"/>
        </w:rPr>
        <w:t>do fim da colhei</w:t>
      </w:r>
      <w:r w:rsidR="00420FB5">
        <w:rPr>
          <w:rFonts w:ascii="Goudy Old Style" w:hAnsi="Goudy Old Style" w:cs="Times New Roman"/>
        </w:rPr>
        <w:t>t</w:t>
      </w:r>
      <w:r w:rsidR="00012723" w:rsidRPr="004728F8">
        <w:rPr>
          <w:rFonts w:ascii="Goudy Old Style" w:hAnsi="Goudy Old Style" w:cs="Times New Roman"/>
        </w:rPr>
        <w:t xml:space="preserve">a </w:t>
      </w:r>
      <w:r w:rsidRPr="004728F8">
        <w:rPr>
          <w:rFonts w:ascii="Goudy Old Style" w:hAnsi="Goudy Old Style" w:cs="Times New Roman"/>
        </w:rPr>
        <w:t xml:space="preserve">a propriedade será gerenciada por eles, </w:t>
      </w:r>
      <w:r w:rsidR="00012723" w:rsidRPr="004728F8">
        <w:rPr>
          <w:rFonts w:ascii="Goudy Old Style" w:hAnsi="Goudy Old Style" w:cs="Times New Roman"/>
        </w:rPr>
        <w:t xml:space="preserve">mas </w:t>
      </w:r>
      <w:r w:rsidRPr="004728F8">
        <w:rPr>
          <w:rFonts w:ascii="Goudy Old Style" w:hAnsi="Goudy Old Style" w:cs="Times New Roman"/>
        </w:rPr>
        <w:t>com um</w:t>
      </w:r>
      <w:r w:rsidR="0047481A" w:rsidRPr="004728F8">
        <w:rPr>
          <w:rFonts w:ascii="Goudy Old Style" w:hAnsi="Goudy Old Style" w:cs="Times New Roman"/>
        </w:rPr>
        <w:t xml:space="preserve"> porém</w:t>
      </w:r>
      <w:r w:rsidRPr="004728F8">
        <w:rPr>
          <w:rFonts w:ascii="Goudy Old Style" w:hAnsi="Goudy Old Style" w:cs="Times New Roman"/>
        </w:rPr>
        <w:t>. Neste momento Dona Filó ficou assustada pensando qual seria o tal</w:t>
      </w:r>
      <w:r w:rsidR="0047481A" w:rsidRPr="004728F8">
        <w:rPr>
          <w:rFonts w:ascii="Goudy Old Style" w:hAnsi="Goudy Old Style" w:cs="Times New Roman"/>
        </w:rPr>
        <w:t xml:space="preserve"> </w:t>
      </w:r>
      <w:r w:rsidR="00012723" w:rsidRPr="004728F8">
        <w:rPr>
          <w:rFonts w:ascii="Goudy Old Style" w:hAnsi="Goudy Old Style" w:cs="Times New Roman"/>
        </w:rPr>
        <w:t>“</w:t>
      </w:r>
      <w:r w:rsidR="0047481A" w:rsidRPr="004728F8">
        <w:rPr>
          <w:rFonts w:ascii="Goudy Old Style" w:hAnsi="Goudy Old Style" w:cs="Times New Roman"/>
        </w:rPr>
        <w:t>porém</w:t>
      </w:r>
      <w:r w:rsidR="00012723" w:rsidRPr="004728F8">
        <w:rPr>
          <w:rFonts w:ascii="Goudy Old Style" w:hAnsi="Goudy Old Style" w:cs="Times New Roman"/>
        </w:rPr>
        <w:t>”</w:t>
      </w:r>
      <w:r w:rsidRPr="004728F8">
        <w:rPr>
          <w:rFonts w:ascii="Goudy Old Style" w:hAnsi="Goudy Old Style" w:cs="Times New Roman"/>
        </w:rPr>
        <w:t xml:space="preserve">, e ele completou: - Desde que eu possa continuar </w:t>
      </w:r>
      <w:r w:rsidR="0047481A" w:rsidRPr="004728F8">
        <w:rPr>
          <w:rFonts w:ascii="Goudy Old Style" w:hAnsi="Goudy Old Style" w:cs="Times New Roman"/>
        </w:rPr>
        <w:t>indo</w:t>
      </w:r>
      <w:r w:rsidRPr="004728F8">
        <w:rPr>
          <w:rFonts w:ascii="Goudy Old Style" w:hAnsi="Goudy Old Style" w:cs="Times New Roman"/>
        </w:rPr>
        <w:t xml:space="preserve"> pescar no</w:t>
      </w:r>
      <w:r w:rsidR="00854968" w:rsidRPr="004728F8">
        <w:rPr>
          <w:rFonts w:ascii="Goudy Old Style" w:hAnsi="Goudy Old Style" w:cs="Times New Roman"/>
        </w:rPr>
        <w:t>s</w:t>
      </w:r>
      <w:r w:rsidRPr="004728F8">
        <w:rPr>
          <w:rFonts w:ascii="Goudy Old Style" w:hAnsi="Goudy Old Style" w:cs="Times New Roman"/>
        </w:rPr>
        <w:t xml:space="preserve"> açudes da propriedade</w:t>
      </w:r>
      <w:r w:rsidR="0047481A" w:rsidRPr="004728F8">
        <w:rPr>
          <w:rFonts w:ascii="Goudy Old Style" w:hAnsi="Goudy Old Style" w:cs="Times New Roman"/>
        </w:rPr>
        <w:t>,</w:t>
      </w:r>
      <w:r w:rsidRPr="004728F8">
        <w:rPr>
          <w:rFonts w:ascii="Goudy Old Style" w:hAnsi="Goudy Old Style" w:cs="Times New Roman"/>
        </w:rPr>
        <w:t xml:space="preserve"> e finalizou a frase piscando para sua esposa.</w:t>
      </w:r>
    </w:p>
    <w:p w:rsidR="002F00DA" w:rsidRPr="00704AAB" w:rsidDel="00304281" w:rsidRDefault="0011454B" w:rsidP="00562F94">
      <w:pPr>
        <w:spacing w:after="0" w:line="240" w:lineRule="auto"/>
        <w:ind w:firstLine="567"/>
        <w:jc w:val="both"/>
        <w:rPr>
          <w:del w:id="90" w:author="Autor"/>
          <w:rFonts w:ascii="Goudy Old Style" w:hAnsi="Goudy Old Style" w:cs="Times New Roman"/>
          <w:color w:val="FF0000"/>
        </w:rPr>
      </w:pPr>
      <w:r w:rsidRPr="004728F8">
        <w:rPr>
          <w:rFonts w:ascii="Goudy Old Style" w:hAnsi="Goudy Old Style" w:cs="Times New Roman"/>
        </w:rPr>
        <w:t xml:space="preserve">Conforme </w:t>
      </w:r>
      <w:r w:rsidR="00012723" w:rsidRPr="004728F8">
        <w:rPr>
          <w:rFonts w:ascii="Goudy Old Style" w:hAnsi="Goudy Old Style" w:cs="Times New Roman"/>
        </w:rPr>
        <w:t>combinado</w:t>
      </w:r>
      <w:r w:rsidRPr="004728F8">
        <w:rPr>
          <w:rFonts w:ascii="Goudy Old Style" w:hAnsi="Goudy Old Style" w:cs="Times New Roman"/>
        </w:rPr>
        <w:t xml:space="preserve">, Jorge e Dona Filó conversaram com Felipe e Renata durante um jantar. A alegria e entusiasmo </w:t>
      </w:r>
      <w:r w:rsidR="00D91410" w:rsidRPr="004728F8">
        <w:rPr>
          <w:rFonts w:ascii="Goudy Old Style" w:hAnsi="Goudy Old Style" w:cs="Times New Roman"/>
        </w:rPr>
        <w:t>eram nítidos</w:t>
      </w:r>
      <w:r w:rsidRPr="004728F8">
        <w:rPr>
          <w:rFonts w:ascii="Goudy Old Style" w:hAnsi="Goudy Old Style" w:cs="Times New Roman"/>
        </w:rPr>
        <w:t xml:space="preserve"> no rosto dos jovens </w:t>
      </w:r>
      <w:r w:rsidR="00012723" w:rsidRPr="004728F8">
        <w:rPr>
          <w:rFonts w:ascii="Goudy Old Style" w:hAnsi="Goudy Old Style" w:cs="Times New Roman"/>
        </w:rPr>
        <w:t>agro</w:t>
      </w:r>
      <w:r w:rsidR="00562F94">
        <w:rPr>
          <w:rFonts w:ascii="Goudy Old Style" w:hAnsi="Goudy Old Style" w:cs="Times New Roman"/>
        </w:rPr>
        <w:t xml:space="preserve"> </w:t>
      </w:r>
      <w:r w:rsidR="00012723" w:rsidRPr="004728F8">
        <w:rPr>
          <w:rFonts w:ascii="Goudy Old Style" w:hAnsi="Goudy Old Style" w:cs="Times New Roman"/>
        </w:rPr>
        <w:t>empresários</w:t>
      </w:r>
      <w:r w:rsidRPr="004728F8">
        <w:rPr>
          <w:rFonts w:ascii="Goudy Old Style" w:hAnsi="Goudy Old Style" w:cs="Times New Roman"/>
        </w:rPr>
        <w:t xml:space="preserve">, no entanto, após o jantar as angustias começaram a </w:t>
      </w:r>
      <w:r w:rsidR="009A4E66" w:rsidRPr="004728F8">
        <w:rPr>
          <w:rFonts w:ascii="Goudy Old Style" w:hAnsi="Goudy Old Style" w:cs="Times New Roman"/>
        </w:rPr>
        <w:t xml:space="preserve">povoar as suas mentes. Felipe não conseguiu dormir </w:t>
      </w:r>
      <w:r w:rsidR="00704AAB" w:rsidRPr="00704AAB">
        <w:rPr>
          <w:rFonts w:ascii="Goudy Old Style" w:hAnsi="Goudy Old Style" w:cs="Times New Roman"/>
          <w:color w:val="FF0000"/>
        </w:rPr>
        <w:t>à</w:t>
      </w:r>
      <w:r w:rsidR="009A4E66" w:rsidRPr="004728F8">
        <w:rPr>
          <w:rFonts w:ascii="Goudy Old Style" w:hAnsi="Goudy Old Style" w:cs="Times New Roman"/>
        </w:rPr>
        <w:t xml:space="preserve"> noite. Pela manhã</w:t>
      </w:r>
      <w:r w:rsidR="00704AAB">
        <w:rPr>
          <w:rFonts w:ascii="Goudy Old Style" w:hAnsi="Goudy Old Style" w:cs="Times New Roman"/>
          <w:color w:val="FF0000"/>
        </w:rPr>
        <w:t>,</w:t>
      </w:r>
      <w:r w:rsidR="009A4E66" w:rsidRPr="004728F8">
        <w:rPr>
          <w:rFonts w:ascii="Goudy Old Style" w:hAnsi="Goudy Old Style" w:cs="Times New Roman"/>
        </w:rPr>
        <w:t xml:space="preserve"> comentou com Renata sobre sua insônia e que ficar</w:t>
      </w:r>
      <w:r w:rsidR="00704AAB">
        <w:rPr>
          <w:rFonts w:ascii="Goudy Old Style" w:hAnsi="Goudy Old Style" w:cs="Times New Roman"/>
          <w:color w:val="FF0000"/>
        </w:rPr>
        <w:t>a</w:t>
      </w:r>
      <w:r w:rsidR="009A4E66" w:rsidRPr="004728F8">
        <w:rPr>
          <w:rFonts w:ascii="Goudy Old Style" w:hAnsi="Goudy Old Style" w:cs="Times New Roman"/>
        </w:rPr>
        <w:t xml:space="preserve"> pensando em todos os desafios e barreiras que teriam que contornar. Neste momento</w:t>
      </w:r>
      <w:r w:rsidR="00704AAB">
        <w:rPr>
          <w:rFonts w:ascii="Goudy Old Style" w:hAnsi="Goudy Old Style" w:cs="Times New Roman"/>
          <w:color w:val="FF0000"/>
        </w:rPr>
        <w:t>,</w:t>
      </w:r>
      <w:r w:rsidR="009A4E66" w:rsidRPr="004728F8">
        <w:rPr>
          <w:rFonts w:ascii="Goudy Old Style" w:hAnsi="Goudy Old Style" w:cs="Times New Roman"/>
        </w:rPr>
        <w:t xml:space="preserve"> Renata expressou com um pequeno sorriso: - O médico aqui é você, mas este diagnóstico eu posso dar. O que você teve não foi insônia, mas sim preocupações com as</w:t>
      </w:r>
      <w:del w:id="91" w:author="Autor">
        <w:r w:rsidR="009A4E66" w:rsidRPr="004728F8" w:rsidDel="00EF3E7A">
          <w:rPr>
            <w:rFonts w:ascii="Goudy Old Style" w:hAnsi="Goudy Old Style" w:cs="Times New Roman"/>
          </w:rPr>
          <w:delText xml:space="preserve"> incertezas do ambiente</w:delText>
        </w:r>
      </w:del>
      <w:ins w:id="92" w:author="Autor">
        <w:r w:rsidR="00EF3E7A">
          <w:rPr>
            <w:rFonts w:ascii="Goudy Old Style" w:hAnsi="Goudy Old Style" w:cs="Times New Roman"/>
          </w:rPr>
          <w:t xml:space="preserve"> dúvidas que rodeiam a nossa Sanga Leiteira</w:t>
        </w:r>
      </w:ins>
      <w:r w:rsidR="009A4E66" w:rsidRPr="004728F8">
        <w:rPr>
          <w:rFonts w:ascii="Goudy Old Style" w:hAnsi="Goudy Old Style" w:cs="Times New Roman"/>
        </w:rPr>
        <w:t xml:space="preserve">. Neste momento, Felipe fez uma expressão de quem não entendeu nada o que sua esposa havia falado, mas não quis </w:t>
      </w:r>
      <w:r w:rsidR="009A4E66" w:rsidRPr="004728F8">
        <w:rPr>
          <w:rFonts w:ascii="Goudy Old Style" w:hAnsi="Goudy Old Style" w:cs="Times New Roman"/>
        </w:rPr>
        <w:lastRenderedPageBreak/>
        <w:t>explicações, afinal, após uma noite como a que passou não queria muita conversa.</w:t>
      </w:r>
      <w:r w:rsidR="00704AAB">
        <w:rPr>
          <w:rFonts w:ascii="Goudy Old Style" w:hAnsi="Goudy Old Style" w:cs="Times New Roman"/>
        </w:rPr>
        <w:t xml:space="preserve"> </w:t>
      </w:r>
      <w:del w:id="93" w:author="Autor">
        <w:r w:rsidR="00704AAB" w:rsidDel="00304281">
          <w:rPr>
            <w:rFonts w:ascii="Goudy Old Style" w:hAnsi="Goudy Old Style" w:cs="Times New Roman"/>
            <w:color w:val="FF0000"/>
          </w:rPr>
          <w:delText>(Acredito que tais preocupações não podem ser caracterizadas, neste momento, como incertezas ambientais à luz do seu significado conceitual)</w:delText>
        </w:r>
      </w:del>
    </w:p>
    <w:p w:rsidR="002F00DA" w:rsidRPr="004728F8" w:rsidRDefault="009A4E66"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Assim que assumiu a propriedade, Felipe realizou</w:t>
      </w:r>
      <w:r w:rsidR="005E74CF" w:rsidRPr="004728F8">
        <w:rPr>
          <w:rFonts w:ascii="Goudy Old Style" w:hAnsi="Goudy Old Style" w:cs="Times New Roman"/>
        </w:rPr>
        <w:t xml:space="preserve"> contato com </w:t>
      </w:r>
      <w:r w:rsidRPr="004728F8">
        <w:rPr>
          <w:rFonts w:ascii="Goudy Old Style" w:hAnsi="Goudy Old Style" w:cs="Times New Roman"/>
        </w:rPr>
        <w:t xml:space="preserve">uma </w:t>
      </w:r>
      <w:r w:rsidR="005E74CF" w:rsidRPr="004728F8">
        <w:rPr>
          <w:rFonts w:ascii="Goudy Old Style" w:hAnsi="Goudy Old Style" w:cs="Times New Roman"/>
        </w:rPr>
        <w:t>Cooperativa local,</w:t>
      </w:r>
      <w:r w:rsidR="00091AAF" w:rsidRPr="004728F8">
        <w:rPr>
          <w:rFonts w:ascii="Goudy Old Style" w:hAnsi="Goudy Old Style" w:cs="Times New Roman"/>
        </w:rPr>
        <w:t xml:space="preserve"> </w:t>
      </w:r>
      <w:r w:rsidR="001129ED" w:rsidRPr="004728F8">
        <w:rPr>
          <w:rFonts w:ascii="Goudy Old Style" w:hAnsi="Goudy Old Style" w:cs="Times New Roman"/>
        </w:rPr>
        <w:t>pensando</w:t>
      </w:r>
      <w:r w:rsidR="005E74CF" w:rsidRPr="004728F8">
        <w:rPr>
          <w:rFonts w:ascii="Goudy Old Style" w:hAnsi="Goudy Old Style" w:cs="Times New Roman"/>
        </w:rPr>
        <w:t xml:space="preserve"> </w:t>
      </w:r>
      <w:r w:rsidRPr="004728F8">
        <w:rPr>
          <w:rFonts w:ascii="Goudy Old Style" w:hAnsi="Goudy Old Style" w:cs="Times New Roman"/>
        </w:rPr>
        <w:t>em</w:t>
      </w:r>
      <w:r w:rsidR="005E74CF" w:rsidRPr="004728F8">
        <w:rPr>
          <w:rFonts w:ascii="Goudy Old Style" w:hAnsi="Goudy Old Style" w:cs="Times New Roman"/>
        </w:rPr>
        <w:t xml:space="preserve"> trabalhar com frangos de corte. O investimento era alto, porém a estabilidade </w:t>
      </w:r>
      <w:r w:rsidR="00012723" w:rsidRPr="004728F8">
        <w:rPr>
          <w:rFonts w:ascii="Goudy Old Style" w:hAnsi="Goudy Old Style" w:cs="Times New Roman"/>
        </w:rPr>
        <w:t xml:space="preserve">que seria proporcionada na </w:t>
      </w:r>
      <w:r w:rsidR="005E74CF" w:rsidRPr="004728F8">
        <w:rPr>
          <w:rFonts w:ascii="Goudy Old Style" w:hAnsi="Goudy Old Style" w:cs="Times New Roman"/>
        </w:rPr>
        <w:t>época interessava muito Felipe</w:t>
      </w:r>
      <w:r w:rsidRPr="004728F8">
        <w:rPr>
          <w:rFonts w:ascii="Goudy Old Style" w:hAnsi="Goudy Old Style" w:cs="Times New Roman"/>
        </w:rPr>
        <w:t xml:space="preserve"> e aos seus planos para a família</w:t>
      </w:r>
      <w:r w:rsidR="005E74CF" w:rsidRPr="004728F8">
        <w:rPr>
          <w:rFonts w:ascii="Goudy Old Style" w:hAnsi="Goudy Old Style" w:cs="Times New Roman"/>
        </w:rPr>
        <w:t>.</w:t>
      </w:r>
      <w:r w:rsidR="007F5F09" w:rsidRPr="004728F8">
        <w:rPr>
          <w:rFonts w:ascii="Goudy Old Style" w:hAnsi="Goudy Old Style" w:cs="Times New Roman"/>
        </w:rPr>
        <w:t xml:space="preserve"> A cooperativa tinha vários programas de incentivo e garantia o contrato de integração</w:t>
      </w:r>
      <w:r w:rsidR="001F459D" w:rsidRPr="004728F8">
        <w:rPr>
          <w:rFonts w:ascii="Goudy Old Style" w:hAnsi="Goudy Old Style" w:cs="Times New Roman"/>
        </w:rPr>
        <w:t xml:space="preserve"> com a granja</w:t>
      </w:r>
      <w:r w:rsidR="007F5F09" w:rsidRPr="004728F8">
        <w:rPr>
          <w:rFonts w:ascii="Goudy Old Style" w:hAnsi="Goudy Old Style" w:cs="Times New Roman"/>
        </w:rPr>
        <w:t xml:space="preserve">. A </w:t>
      </w:r>
      <w:r w:rsidR="007C6AB0" w:rsidRPr="004728F8">
        <w:rPr>
          <w:rFonts w:ascii="Goudy Old Style" w:hAnsi="Goudy Old Style" w:cs="Times New Roman"/>
        </w:rPr>
        <w:t xml:space="preserve">ideia </w:t>
      </w:r>
      <w:r w:rsidR="007F5F09" w:rsidRPr="004728F8">
        <w:rPr>
          <w:rFonts w:ascii="Goudy Old Style" w:hAnsi="Goudy Old Style" w:cs="Times New Roman"/>
        </w:rPr>
        <w:t xml:space="preserve">foi amadurecida e efetivada. </w:t>
      </w:r>
      <w:r w:rsidR="005E74CF" w:rsidRPr="004728F8">
        <w:rPr>
          <w:rFonts w:ascii="Goudy Old Style" w:hAnsi="Goudy Old Style" w:cs="Times New Roman"/>
        </w:rPr>
        <w:t>A construção do galpão para alojar os frangos ocorreu em curto período de tempo</w:t>
      </w:r>
      <w:r w:rsidR="00894455" w:rsidRPr="004728F8">
        <w:rPr>
          <w:rFonts w:ascii="Goudy Old Style" w:hAnsi="Goudy Old Style" w:cs="Times New Roman"/>
        </w:rPr>
        <w:t>,</w:t>
      </w:r>
      <w:r w:rsidR="005E74CF" w:rsidRPr="004728F8">
        <w:rPr>
          <w:rFonts w:ascii="Goudy Old Style" w:hAnsi="Goudy Old Style" w:cs="Times New Roman"/>
        </w:rPr>
        <w:t xml:space="preserve"> pois Felipe tinha bastante pressa e vontade de começar a explorar a área</w:t>
      </w:r>
      <w:r w:rsidR="00894455" w:rsidRPr="004728F8">
        <w:rPr>
          <w:rFonts w:ascii="Goudy Old Style" w:hAnsi="Goudy Old Style" w:cs="Times New Roman"/>
        </w:rPr>
        <w:t>.</w:t>
      </w:r>
      <w:r w:rsidR="005E74CF" w:rsidRPr="004728F8">
        <w:rPr>
          <w:rFonts w:ascii="Goudy Old Style" w:hAnsi="Goudy Old Style" w:cs="Times New Roman"/>
        </w:rPr>
        <w:t xml:space="preserve"> </w:t>
      </w:r>
      <w:r w:rsidRPr="004728F8">
        <w:rPr>
          <w:rFonts w:ascii="Goudy Old Style" w:hAnsi="Goudy Old Style" w:cs="Times New Roman"/>
        </w:rPr>
        <w:t xml:space="preserve">Porém, como Renata </w:t>
      </w:r>
      <w:r w:rsidR="00012723" w:rsidRPr="004728F8">
        <w:rPr>
          <w:rFonts w:ascii="Goudy Old Style" w:hAnsi="Goudy Old Style" w:cs="Times New Roman"/>
        </w:rPr>
        <w:t xml:space="preserve">já </w:t>
      </w:r>
      <w:r w:rsidRPr="004728F8">
        <w:rPr>
          <w:rFonts w:ascii="Goudy Old Style" w:hAnsi="Goudy Old Style" w:cs="Times New Roman"/>
        </w:rPr>
        <w:t xml:space="preserve">havia comentado as </w:t>
      </w:r>
      <w:del w:id="94" w:author="Autor">
        <w:r w:rsidRPr="004728F8" w:rsidDel="00304281">
          <w:rPr>
            <w:rFonts w:ascii="Goudy Old Style" w:hAnsi="Goudy Old Style" w:cs="Times New Roman"/>
          </w:rPr>
          <w:delText xml:space="preserve">incertezas </w:delText>
        </w:r>
      </w:del>
      <w:ins w:id="95" w:author="Autor">
        <w:r w:rsidR="00304281">
          <w:rPr>
            <w:rFonts w:ascii="Goudy Old Style" w:hAnsi="Goudy Old Style" w:cs="Times New Roman"/>
          </w:rPr>
          <w:t>dúvidas</w:t>
        </w:r>
        <w:r w:rsidR="00304281" w:rsidRPr="004728F8">
          <w:rPr>
            <w:rFonts w:ascii="Goudy Old Style" w:hAnsi="Goudy Old Style" w:cs="Times New Roman"/>
          </w:rPr>
          <w:t xml:space="preserve"> </w:t>
        </w:r>
      </w:ins>
      <w:del w:id="96" w:author="Autor">
        <w:r w:rsidRPr="004728F8" w:rsidDel="00304281">
          <w:rPr>
            <w:rFonts w:ascii="Goudy Old Style" w:hAnsi="Goudy Old Style" w:cs="Times New Roman"/>
          </w:rPr>
          <w:delText xml:space="preserve">do </w:delText>
        </w:r>
      </w:del>
      <w:ins w:id="97" w:author="Autor">
        <w:r w:rsidR="00304281">
          <w:rPr>
            <w:rFonts w:ascii="Goudy Old Style" w:hAnsi="Goudy Old Style" w:cs="Times New Roman"/>
          </w:rPr>
          <w:t>sobre</w:t>
        </w:r>
        <w:r w:rsidR="00304281" w:rsidRPr="004728F8">
          <w:rPr>
            <w:rFonts w:ascii="Goudy Old Style" w:hAnsi="Goudy Old Style" w:cs="Times New Roman"/>
          </w:rPr>
          <w:t xml:space="preserve"> </w:t>
        </w:r>
        <w:r w:rsidR="00304281">
          <w:rPr>
            <w:rFonts w:ascii="Goudy Old Style" w:hAnsi="Goudy Old Style" w:cs="Times New Roman"/>
          </w:rPr>
          <w:t xml:space="preserve">o </w:t>
        </w:r>
      </w:ins>
      <w:r w:rsidRPr="004728F8">
        <w:rPr>
          <w:rFonts w:ascii="Goudy Old Style" w:hAnsi="Goudy Old Style" w:cs="Times New Roman"/>
        </w:rPr>
        <w:t>ambiente fazem parte da vida de todo</w:t>
      </w:r>
      <w:ins w:id="98" w:author="Autor">
        <w:r w:rsidR="00B41224">
          <w:rPr>
            <w:rFonts w:ascii="Goudy Old Style" w:hAnsi="Goudy Old Style" w:cs="Times New Roman"/>
          </w:rPr>
          <w:t>s os</w:t>
        </w:r>
      </w:ins>
      <w:r w:rsidRPr="004728F8">
        <w:rPr>
          <w:rFonts w:ascii="Goudy Old Style" w:hAnsi="Goudy Old Style" w:cs="Times New Roman"/>
        </w:rPr>
        <w:t xml:space="preserve"> </w:t>
      </w:r>
      <w:del w:id="99" w:author="Autor">
        <w:r w:rsidRPr="00704AAB" w:rsidDel="00B41224">
          <w:rPr>
            <w:rFonts w:ascii="Goudy Old Style" w:hAnsi="Goudy Old Style" w:cs="Times New Roman"/>
            <w:highlight w:val="yellow"/>
          </w:rPr>
          <w:delText>o</w:delText>
        </w:r>
        <w:r w:rsidRPr="004728F8" w:rsidDel="00B41224">
          <w:rPr>
            <w:rFonts w:ascii="Goudy Old Style" w:hAnsi="Goudy Old Style" w:cs="Times New Roman"/>
          </w:rPr>
          <w:delText xml:space="preserve"> empreendedor e </w:delText>
        </w:r>
        <w:r w:rsidRPr="004728F8" w:rsidDel="00304281">
          <w:rPr>
            <w:rFonts w:ascii="Goudy Old Style" w:hAnsi="Goudy Old Style" w:cs="Times New Roman"/>
          </w:rPr>
          <w:delText>tomador</w:delText>
        </w:r>
        <w:r w:rsidR="00012723" w:rsidRPr="004728F8" w:rsidDel="00304281">
          <w:rPr>
            <w:rFonts w:ascii="Goudy Old Style" w:hAnsi="Goudy Old Style" w:cs="Times New Roman"/>
          </w:rPr>
          <w:delText>es</w:delText>
        </w:r>
        <w:r w:rsidRPr="004728F8" w:rsidDel="00304281">
          <w:rPr>
            <w:rFonts w:ascii="Goudy Old Style" w:hAnsi="Goudy Old Style" w:cs="Times New Roman"/>
          </w:rPr>
          <w:delText xml:space="preserve"> de decisões</w:delText>
        </w:r>
      </w:del>
      <w:ins w:id="100" w:author="Autor">
        <w:r w:rsidR="00304281">
          <w:rPr>
            <w:rFonts w:ascii="Goudy Old Style" w:hAnsi="Goudy Old Style" w:cs="Times New Roman"/>
          </w:rPr>
          <w:t>gestores</w:t>
        </w:r>
      </w:ins>
      <w:del w:id="101" w:author="Autor">
        <w:r w:rsidR="00704AAB" w:rsidDel="00304281">
          <w:rPr>
            <w:rFonts w:ascii="Goudy Old Style" w:hAnsi="Goudy Old Style" w:cs="Times New Roman"/>
          </w:rPr>
          <w:delText xml:space="preserve"> </w:delText>
        </w:r>
        <w:r w:rsidR="00704AAB" w:rsidDel="00304281">
          <w:rPr>
            <w:rFonts w:ascii="Goudy Old Style" w:hAnsi="Goudy Old Style" w:cs="Times New Roman"/>
            <w:color w:val="FF0000"/>
          </w:rPr>
          <w:delText>(Que diferenças o autor faz a respeito destes dois elementos “empreendedor” e “tomador de decisões”? É bom refletir sobre o uso de tais termos no corpo textual.)</w:delText>
        </w:r>
      </w:del>
      <w:r w:rsidR="009E3990" w:rsidRPr="004728F8">
        <w:rPr>
          <w:rFonts w:ascii="Goudy Old Style" w:hAnsi="Goudy Old Style" w:cs="Times New Roman"/>
        </w:rPr>
        <w:t>, e isto se confirmou quando</w:t>
      </w:r>
      <w:r w:rsidR="00420FB5">
        <w:rPr>
          <w:rFonts w:ascii="Goudy Old Style" w:hAnsi="Goudy Old Style" w:cs="Times New Roman"/>
        </w:rPr>
        <w:t xml:space="preserve"> </w:t>
      </w:r>
      <w:r w:rsidR="009E3990" w:rsidRPr="004728F8">
        <w:rPr>
          <w:rFonts w:ascii="Goudy Old Style" w:hAnsi="Goudy Old Style" w:cs="Times New Roman"/>
        </w:rPr>
        <w:t>u</w:t>
      </w:r>
      <w:r w:rsidR="005E74CF" w:rsidRPr="004728F8">
        <w:rPr>
          <w:rFonts w:ascii="Goudy Old Style" w:hAnsi="Goudy Old Style" w:cs="Times New Roman"/>
        </w:rPr>
        <w:t xml:space="preserve">m forte temporal destruiu completamente o galpão construído semanas antes do primeiro lote de pintos serem alojados. Tal destruição impediu a realização do planejamento de Felipe, que tomou o acontecimento como um sinal. Decidiu mudar os planos, influenciado por sua esposa Renata, que tinha uma </w:t>
      </w:r>
      <w:r w:rsidR="007C6AB0" w:rsidRPr="004728F8">
        <w:rPr>
          <w:rFonts w:ascii="Goudy Old Style" w:hAnsi="Goudy Old Style" w:cs="Times New Roman"/>
        </w:rPr>
        <w:t xml:space="preserve">ideia </w:t>
      </w:r>
      <w:r w:rsidR="007F5F09" w:rsidRPr="004728F8">
        <w:rPr>
          <w:rFonts w:ascii="Goudy Old Style" w:hAnsi="Goudy Old Style" w:cs="Times New Roman"/>
        </w:rPr>
        <w:t>interessante.</w:t>
      </w:r>
    </w:p>
    <w:p w:rsidR="009A4E66" w:rsidRPr="004728F8" w:rsidRDefault="009A4E66" w:rsidP="004728F8">
      <w:pPr>
        <w:spacing w:after="0" w:line="240" w:lineRule="auto"/>
        <w:jc w:val="both"/>
        <w:rPr>
          <w:rFonts w:ascii="Goudy Old Style" w:hAnsi="Goudy Old Style" w:cs="Times New Roman"/>
        </w:rPr>
      </w:pPr>
    </w:p>
    <w:p w:rsidR="007F5F09"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1.2 A ideia</w:t>
      </w:r>
    </w:p>
    <w:p w:rsidR="009A4E66" w:rsidRPr="004728F8" w:rsidRDefault="009A4E66" w:rsidP="004728F8">
      <w:pPr>
        <w:spacing w:after="0" w:line="240" w:lineRule="auto"/>
        <w:jc w:val="both"/>
        <w:rPr>
          <w:rFonts w:ascii="Goudy Old Style" w:hAnsi="Goudy Old Style" w:cs="Times New Roman"/>
          <w:b/>
        </w:rPr>
      </w:pPr>
    </w:p>
    <w:p w:rsidR="002F00DA" w:rsidRPr="004728F8" w:rsidRDefault="00197E54"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Renata sempre fora uma mulher estudiosa, interessada e espirituosa. Formada em Administração por uma universidade do Rio de Janeiro, ao mudar-se com o marido para a cidade natal dele, no Sul do Rio Grande do Sul, tinha desistido de vários planos que havia traçado para sua vida</w:t>
      </w:r>
      <w:r w:rsidR="002F00DA" w:rsidRPr="004728F8">
        <w:rPr>
          <w:rFonts w:ascii="Goudy Old Style" w:hAnsi="Goudy Old Style" w:cs="Times New Roman"/>
        </w:rPr>
        <w:t>, o que contrariou todo o seu interesse desde a graduação e que procurava praticar no seu dia-a-dia que era o planejamento estratégico, no entanto, como a ela mesma sempre disse em tom de brincadeira: - Desde que me casei, meu planejamento é mais dinâmico do que o de muita multinacional.</w:t>
      </w:r>
      <w:r w:rsidRPr="004728F8">
        <w:rPr>
          <w:rFonts w:ascii="Goudy Old Style" w:hAnsi="Goudy Old Style" w:cs="Times New Roman"/>
        </w:rPr>
        <w:t xml:space="preserve"> </w:t>
      </w:r>
      <w:r w:rsidR="009C046E" w:rsidRPr="004728F8">
        <w:rPr>
          <w:rFonts w:ascii="Goudy Old Style" w:hAnsi="Goudy Old Style" w:cs="Times New Roman"/>
        </w:rPr>
        <w:t>O fato de acompanhar o marido e a filha para uma região diferente da sua não estava nos planos, mas não hesitou. Quando surgiu a possibilidade de trabalhar</w:t>
      </w:r>
      <w:r w:rsidRPr="004728F8">
        <w:rPr>
          <w:rFonts w:ascii="Goudy Old Style" w:hAnsi="Goudy Old Style" w:cs="Times New Roman"/>
        </w:rPr>
        <w:t xml:space="preserve"> em algo que fosse deles, um forte desejo de mudanças</w:t>
      </w:r>
      <w:r w:rsidR="009C046E" w:rsidRPr="004728F8">
        <w:rPr>
          <w:rFonts w:ascii="Goudy Old Style" w:hAnsi="Goudy Old Style" w:cs="Times New Roman"/>
        </w:rPr>
        <w:t xml:space="preserve"> e empreendedorismo foi </w:t>
      </w:r>
      <w:r w:rsidR="004F08C5" w:rsidRPr="004728F8">
        <w:rPr>
          <w:rFonts w:ascii="Goudy Old Style" w:hAnsi="Goudy Old Style" w:cs="Times New Roman"/>
        </w:rPr>
        <w:t>reativado</w:t>
      </w:r>
      <w:r w:rsidRPr="004728F8">
        <w:rPr>
          <w:rFonts w:ascii="Goudy Old Style" w:hAnsi="Goudy Old Style" w:cs="Times New Roman"/>
        </w:rPr>
        <w:t xml:space="preserve">. </w:t>
      </w:r>
      <w:r w:rsidR="009C046E" w:rsidRPr="004728F8">
        <w:rPr>
          <w:rFonts w:ascii="Goudy Old Style" w:hAnsi="Goudy Old Style" w:cs="Times New Roman"/>
        </w:rPr>
        <w:t xml:space="preserve">Após assistir um documentário sobre empreendimentos leiteiros na </w:t>
      </w:r>
      <w:r w:rsidR="0047481A" w:rsidRPr="004728F8">
        <w:rPr>
          <w:rFonts w:ascii="Goudy Old Style" w:hAnsi="Goudy Old Style" w:cs="Times New Roman"/>
        </w:rPr>
        <w:t>Suíça</w:t>
      </w:r>
      <w:r w:rsidR="009C046E" w:rsidRPr="004728F8">
        <w:rPr>
          <w:rFonts w:ascii="Goudy Old Style" w:hAnsi="Goudy Old Style" w:cs="Times New Roman"/>
        </w:rPr>
        <w:t xml:space="preserve">, </w:t>
      </w:r>
      <w:r w:rsidR="0083699E" w:rsidRPr="004728F8">
        <w:rPr>
          <w:rFonts w:ascii="Goudy Old Style" w:hAnsi="Goudy Old Style" w:cs="Times New Roman"/>
        </w:rPr>
        <w:t xml:space="preserve">Renata identificou uma oportunidade de mercado com </w:t>
      </w:r>
      <w:r w:rsidRPr="004728F8">
        <w:rPr>
          <w:rFonts w:ascii="Goudy Old Style" w:hAnsi="Goudy Old Style" w:cs="Times New Roman"/>
        </w:rPr>
        <w:t xml:space="preserve">a atividade leiteira. </w:t>
      </w:r>
    </w:p>
    <w:p w:rsidR="002F00DA" w:rsidRPr="004728F8" w:rsidRDefault="002F00DA"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No início Renata </w:t>
      </w:r>
      <w:r w:rsidR="00197E54" w:rsidRPr="004728F8">
        <w:rPr>
          <w:rFonts w:ascii="Goudy Old Style" w:hAnsi="Goudy Old Style" w:cs="Times New Roman"/>
        </w:rPr>
        <w:t>lia cartilhas de algumas empresas referência</w:t>
      </w:r>
      <w:r w:rsidR="004F08C5" w:rsidRPr="004728F8">
        <w:rPr>
          <w:rFonts w:ascii="Goudy Old Style" w:hAnsi="Goudy Old Style" w:cs="Times New Roman"/>
        </w:rPr>
        <w:t>s</w:t>
      </w:r>
      <w:r w:rsidR="00197E54" w:rsidRPr="004728F8">
        <w:rPr>
          <w:rFonts w:ascii="Goudy Old Style" w:hAnsi="Goudy Old Style" w:cs="Times New Roman"/>
        </w:rPr>
        <w:t xml:space="preserve"> em produção de leite, nas quais constavam informações básicas para quem estivesse começando na atividade</w:t>
      </w:r>
      <w:r w:rsidRPr="004728F8">
        <w:rPr>
          <w:rFonts w:ascii="Goudy Old Style" w:hAnsi="Goudy Old Style" w:cs="Times New Roman"/>
        </w:rPr>
        <w:t>, procurando diagnosticar o ambiente do setor</w:t>
      </w:r>
      <w:r w:rsidR="00197E54" w:rsidRPr="004728F8">
        <w:rPr>
          <w:rFonts w:ascii="Goudy Old Style" w:hAnsi="Goudy Old Style" w:cs="Times New Roman"/>
        </w:rPr>
        <w:t xml:space="preserve">. Renata passou a se interessar cada vez mais pela bovinocultura leiteira e estudava seus manejos e procedimentos detalhadamente. Por fim, </w:t>
      </w:r>
      <w:r w:rsidRPr="004728F8">
        <w:rPr>
          <w:rFonts w:ascii="Goudy Old Style" w:hAnsi="Goudy Old Style" w:cs="Times New Roman"/>
        </w:rPr>
        <w:t xml:space="preserve">já havia elaborado um </w:t>
      </w:r>
      <w:r w:rsidRPr="00685670">
        <w:rPr>
          <w:rFonts w:ascii="Goudy Old Style" w:hAnsi="Goudy Old Style" w:cs="Times New Roman"/>
          <w:highlight w:val="green"/>
        </w:rPr>
        <w:t>planejamento estratégico</w:t>
      </w:r>
      <w:ins w:id="102" w:author="Autor">
        <w:r w:rsidR="00500DBE">
          <w:rPr>
            <w:rFonts w:ascii="Goudy Old Style" w:hAnsi="Goudy Old Style" w:cs="Times New Roman"/>
          </w:rPr>
          <w:t>, pontuando a missão, visão, os valores, objetivos e metas da Sanga Leiteira, procurando</w:t>
        </w:r>
        <w:r w:rsidR="00304281">
          <w:rPr>
            <w:rFonts w:ascii="Goudy Old Style" w:hAnsi="Goudy Old Style" w:cs="Times New Roman"/>
          </w:rPr>
          <w:t>,</w:t>
        </w:r>
        <w:r w:rsidR="00500DBE">
          <w:rPr>
            <w:rFonts w:ascii="Goudy Old Style" w:hAnsi="Goudy Old Style" w:cs="Times New Roman"/>
          </w:rPr>
          <w:t xml:space="preserve"> dessa forma</w:t>
        </w:r>
        <w:r w:rsidR="00304281">
          <w:rPr>
            <w:rFonts w:ascii="Goudy Old Style" w:hAnsi="Goudy Old Style" w:cs="Times New Roman"/>
          </w:rPr>
          <w:t>,</w:t>
        </w:r>
        <w:r w:rsidR="00500DBE">
          <w:rPr>
            <w:rFonts w:ascii="Goudy Old Style" w:hAnsi="Goudy Old Style" w:cs="Times New Roman"/>
          </w:rPr>
          <w:t xml:space="preserve"> ter um plano pré-estabelecido </w:t>
        </w:r>
        <w:del w:id="103" w:author="Autor">
          <w:r w:rsidR="00500DBE" w:rsidDel="00304281">
            <w:rPr>
              <w:rFonts w:ascii="Goudy Old Style" w:hAnsi="Goudy Old Style" w:cs="Times New Roman"/>
            </w:rPr>
            <w:delText>e que poderia trazer grandes frutos para o negócio,</w:delText>
          </w:r>
        </w:del>
      </w:ins>
      <w:del w:id="104" w:author="Autor">
        <w:r w:rsidRPr="004728F8" w:rsidDel="00304281">
          <w:rPr>
            <w:rFonts w:ascii="Goudy Old Style" w:hAnsi="Goudy Old Style" w:cs="Times New Roman"/>
          </w:rPr>
          <w:delText xml:space="preserve"> </w:delText>
        </w:r>
        <w:r w:rsidR="00685670" w:rsidDel="00304281">
          <w:rPr>
            <w:rFonts w:ascii="Goudy Old Style" w:hAnsi="Goudy Old Style" w:cs="Times New Roman"/>
            <w:color w:val="FF0000"/>
          </w:rPr>
          <w:delText xml:space="preserve">– Poderia ter sido um ponto mais bem explorado! </w:delText>
        </w:r>
        <w:r w:rsidRPr="004728F8" w:rsidDel="00304281">
          <w:rPr>
            <w:rFonts w:ascii="Goudy Old Style" w:hAnsi="Goudy Old Style" w:cs="Times New Roman"/>
          </w:rPr>
          <w:delText>sobre o negócio</w:delText>
        </w:r>
        <w:r w:rsidR="00197E54" w:rsidRPr="004728F8" w:rsidDel="00304281">
          <w:rPr>
            <w:rFonts w:ascii="Goudy Old Style" w:hAnsi="Goudy Old Style" w:cs="Times New Roman"/>
          </w:rPr>
          <w:delText xml:space="preserve"> </w:delText>
        </w:r>
      </w:del>
      <w:r w:rsidR="00197E54" w:rsidRPr="004728F8">
        <w:rPr>
          <w:rFonts w:ascii="Goudy Old Style" w:hAnsi="Goudy Old Style" w:cs="Times New Roman"/>
        </w:rPr>
        <w:t xml:space="preserve">antes de conversar com seu marido Felipe, e convencê-lo de que aquela atividade iria ser perfeita para </w:t>
      </w:r>
      <w:r w:rsidRPr="004728F8">
        <w:rPr>
          <w:rFonts w:ascii="Goudy Old Style" w:hAnsi="Goudy Old Style" w:cs="Times New Roman"/>
        </w:rPr>
        <w:t>os negócios da família</w:t>
      </w:r>
      <w:r w:rsidR="00197E54" w:rsidRPr="004728F8">
        <w:rPr>
          <w:rFonts w:ascii="Goudy Old Style" w:hAnsi="Goudy Old Style" w:cs="Times New Roman"/>
        </w:rPr>
        <w:t>.</w:t>
      </w:r>
      <w:r w:rsidRPr="004728F8">
        <w:rPr>
          <w:rFonts w:ascii="Goudy Old Style" w:hAnsi="Goudy Old Style" w:cs="Times New Roman"/>
        </w:rPr>
        <w:t xml:space="preserve"> </w:t>
      </w:r>
      <w:r w:rsidR="00197E54" w:rsidRPr="004728F8">
        <w:rPr>
          <w:rFonts w:ascii="Goudy Old Style" w:hAnsi="Goudy Old Style" w:cs="Times New Roman"/>
        </w:rPr>
        <w:t>Renata passou a pesquisar em jornais e revistas da época (chegara a fazer assinatura de seis revistas mensais, de cunho técnico para estudar e entender o agronegócio)</w:t>
      </w:r>
      <w:r w:rsidRPr="004728F8">
        <w:rPr>
          <w:rFonts w:ascii="Goudy Old Style" w:hAnsi="Goudy Old Style" w:cs="Times New Roman"/>
        </w:rPr>
        <w:t xml:space="preserve">, afinal ela sempre entendeu que </w:t>
      </w:r>
      <w:r w:rsidR="004F08C5" w:rsidRPr="004728F8">
        <w:rPr>
          <w:rFonts w:ascii="Goudy Old Style" w:hAnsi="Goudy Old Style" w:cs="Times New Roman"/>
        </w:rPr>
        <w:t xml:space="preserve">elaborar </w:t>
      </w:r>
      <w:r w:rsidRPr="004728F8">
        <w:rPr>
          <w:rFonts w:ascii="Goudy Old Style" w:hAnsi="Goudy Old Style" w:cs="Times New Roman"/>
        </w:rPr>
        <w:t xml:space="preserve">estratégias </w:t>
      </w:r>
      <w:r w:rsidR="004F08C5" w:rsidRPr="004728F8">
        <w:rPr>
          <w:rFonts w:ascii="Goudy Old Style" w:hAnsi="Goudy Old Style" w:cs="Times New Roman"/>
        </w:rPr>
        <w:t xml:space="preserve">é, </w:t>
      </w:r>
      <w:r w:rsidRPr="004728F8">
        <w:rPr>
          <w:rFonts w:ascii="Goudy Old Style" w:hAnsi="Goudy Old Style" w:cs="Times New Roman"/>
        </w:rPr>
        <w:t>antes de tudo</w:t>
      </w:r>
      <w:r w:rsidR="004F08C5" w:rsidRPr="004728F8">
        <w:rPr>
          <w:rFonts w:ascii="Goudy Old Style" w:hAnsi="Goudy Old Style" w:cs="Times New Roman"/>
        </w:rPr>
        <w:t>,</w:t>
      </w:r>
      <w:r w:rsidRPr="004728F8">
        <w:rPr>
          <w:rFonts w:ascii="Goudy Old Style" w:hAnsi="Goudy Old Style" w:cs="Times New Roman"/>
        </w:rPr>
        <w:t xml:space="preserve"> conhecimento e muito estudo</w:t>
      </w:r>
      <w:r w:rsidR="00197E54" w:rsidRPr="004728F8">
        <w:rPr>
          <w:rFonts w:ascii="Goudy Old Style" w:hAnsi="Goudy Old Style" w:cs="Times New Roman"/>
        </w:rPr>
        <w:t xml:space="preserve">. </w:t>
      </w:r>
      <w:r w:rsidRPr="004728F8">
        <w:rPr>
          <w:rFonts w:ascii="Goudy Old Style" w:hAnsi="Goudy Old Style" w:cs="Times New Roman"/>
        </w:rPr>
        <w:t>Ademais, o</w:t>
      </w:r>
      <w:r w:rsidR="00197E54" w:rsidRPr="004728F8">
        <w:rPr>
          <w:rFonts w:ascii="Goudy Old Style" w:hAnsi="Goudy Old Style" w:cs="Times New Roman"/>
        </w:rPr>
        <w:t xml:space="preserve"> incidente com a construção do galpão para alojar frangos foi a oportunidade perfeita para a esposa sugerir </w:t>
      </w:r>
      <w:r w:rsidRPr="004728F8">
        <w:rPr>
          <w:rFonts w:ascii="Goudy Old Style" w:hAnsi="Goudy Old Style" w:cs="Times New Roman"/>
        </w:rPr>
        <w:t>um</w:t>
      </w:r>
      <w:r w:rsidR="00383586" w:rsidRPr="004728F8">
        <w:rPr>
          <w:rFonts w:ascii="Goudy Old Style" w:hAnsi="Goudy Old Style" w:cs="Times New Roman"/>
        </w:rPr>
        <w:t xml:space="preserve"> </w:t>
      </w:r>
      <w:r w:rsidR="00197E54" w:rsidRPr="004728F8">
        <w:rPr>
          <w:rFonts w:ascii="Goudy Old Style" w:hAnsi="Goudy Old Style" w:cs="Times New Roman"/>
        </w:rPr>
        <w:t>plano B</w:t>
      </w:r>
      <w:r w:rsidRPr="004728F8">
        <w:rPr>
          <w:rFonts w:ascii="Goudy Old Style" w:hAnsi="Goudy Old Style" w:cs="Times New Roman"/>
        </w:rPr>
        <w:t xml:space="preserve"> e por em prática toda sua habilidade e conhecimento de administradora</w:t>
      </w:r>
      <w:r w:rsidR="00197E54" w:rsidRPr="004728F8">
        <w:rPr>
          <w:rFonts w:ascii="Goudy Old Style" w:hAnsi="Goudy Old Style" w:cs="Times New Roman"/>
        </w:rPr>
        <w:t>.</w:t>
      </w:r>
      <w:r w:rsidRPr="004728F8">
        <w:rPr>
          <w:rFonts w:ascii="Goudy Old Style" w:hAnsi="Goudy Old Style" w:cs="Times New Roman"/>
        </w:rPr>
        <w:t xml:space="preserve"> As práticas de Renata pela busca por conhecimentos e </w:t>
      </w:r>
      <w:r w:rsidRPr="004728F8">
        <w:rPr>
          <w:rFonts w:ascii="Goudy Old Style" w:hAnsi="Goudy Old Style" w:cs="Times New Roman"/>
          <w:i/>
        </w:rPr>
        <w:t>gaps</w:t>
      </w:r>
      <w:r w:rsidRPr="004728F8">
        <w:rPr>
          <w:rFonts w:ascii="Goudy Old Style" w:hAnsi="Goudy Old Style" w:cs="Times New Roman"/>
        </w:rPr>
        <w:t xml:space="preserve"> de mercado desenhavam-se conforme uma frase de um escritor e jornalista norte americano, chamado Walter Lippmann, que lera durante sua graduação que dizia “Quando todos estão pensando de maneira igual, é sinal que ninguém está pensando muito”.</w:t>
      </w:r>
    </w:p>
    <w:p w:rsidR="002F00DA" w:rsidRPr="004728F8" w:rsidRDefault="002F00DA"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lastRenderedPageBreak/>
        <w:t xml:space="preserve">Felipe ouviu tudo que </w:t>
      </w:r>
      <w:r w:rsidR="004F08C5" w:rsidRPr="004728F8">
        <w:rPr>
          <w:rFonts w:ascii="Goudy Old Style" w:hAnsi="Goudy Old Style" w:cs="Times New Roman"/>
        </w:rPr>
        <w:t xml:space="preserve">Renata </w:t>
      </w:r>
      <w:r w:rsidRPr="004728F8">
        <w:rPr>
          <w:rFonts w:ascii="Goudy Old Style" w:hAnsi="Goudy Old Style" w:cs="Times New Roman"/>
        </w:rPr>
        <w:t xml:space="preserve">tinha para dizer a respeito de seguir em frente com essa nova exploração pecuária e os argumentos lhe pareciam bons. Interessou-se pelo assunto, influenciado pela esposa, que a cada dia sabia mais referente ao sistema de produção e </w:t>
      </w:r>
      <w:r w:rsidR="00DD2C02" w:rsidRPr="00DD2C02">
        <w:rPr>
          <w:rFonts w:ascii="Goudy Old Style" w:hAnsi="Goudy Old Style" w:cs="Times New Roman"/>
          <w:rPrChange w:id="105" w:author="Autor">
            <w:rPr>
              <w:rFonts w:ascii="Goudy Old Style" w:hAnsi="Goudy Old Style" w:cs="Times New Roman"/>
              <w:color w:val="FF0000"/>
            </w:rPr>
          </w:rPrChange>
        </w:rPr>
        <w:t>se</w:t>
      </w:r>
      <w:r w:rsidR="00685670">
        <w:rPr>
          <w:rFonts w:ascii="Goudy Old Style" w:hAnsi="Goudy Old Style" w:cs="Times New Roman"/>
          <w:color w:val="FF0000"/>
        </w:rPr>
        <w:t xml:space="preserve"> </w:t>
      </w:r>
      <w:r w:rsidRPr="004728F8">
        <w:rPr>
          <w:rFonts w:ascii="Goudy Old Style" w:hAnsi="Goudy Old Style" w:cs="Times New Roman"/>
        </w:rPr>
        <w:t>tornava</w:t>
      </w:r>
      <w:del w:id="106" w:author="Autor">
        <w:r w:rsidRPr="004728F8" w:rsidDel="00BF0647">
          <w:rPr>
            <w:rFonts w:ascii="Goudy Old Style" w:hAnsi="Goudy Old Style" w:cs="Times New Roman"/>
          </w:rPr>
          <w:delText>-</w:delText>
        </w:r>
        <w:r w:rsidRPr="00685670" w:rsidDel="00BF0647">
          <w:rPr>
            <w:rFonts w:ascii="Goudy Old Style" w:hAnsi="Goudy Old Style" w:cs="Times New Roman"/>
            <w:highlight w:val="yellow"/>
          </w:rPr>
          <w:delText>se</w:delText>
        </w:r>
      </w:del>
      <w:r w:rsidRPr="004728F8">
        <w:rPr>
          <w:rFonts w:ascii="Goudy Old Style" w:hAnsi="Goudy Old Style" w:cs="Times New Roman"/>
        </w:rPr>
        <w:t xml:space="preserve"> grande </w:t>
      </w:r>
      <w:r w:rsidR="004F08C5" w:rsidRPr="004728F8">
        <w:rPr>
          <w:rFonts w:ascii="Goudy Old Style" w:hAnsi="Goudy Old Style" w:cs="Times New Roman"/>
        </w:rPr>
        <w:t xml:space="preserve">conhecedora </w:t>
      </w:r>
      <w:r w:rsidRPr="004728F8">
        <w:rPr>
          <w:rFonts w:ascii="Goudy Old Style" w:hAnsi="Goudy Old Style" w:cs="Times New Roman"/>
        </w:rPr>
        <w:t>do assunto.</w:t>
      </w:r>
    </w:p>
    <w:p w:rsidR="002F00DA" w:rsidRPr="004728F8" w:rsidRDefault="00197E54"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Na época, produtores de leite da região</w:t>
      </w:r>
      <w:r w:rsidR="002F00DA" w:rsidRPr="004728F8">
        <w:rPr>
          <w:rFonts w:ascii="Goudy Old Style" w:hAnsi="Goudy Old Style" w:cs="Times New Roman"/>
        </w:rPr>
        <w:t xml:space="preserve"> </w:t>
      </w:r>
      <w:r w:rsidRPr="004728F8">
        <w:rPr>
          <w:rFonts w:ascii="Goudy Old Style" w:hAnsi="Goudy Old Style" w:cs="Times New Roman"/>
        </w:rPr>
        <w:t xml:space="preserve">se encontravam regularmente para troca de </w:t>
      </w:r>
      <w:r w:rsidR="002F00DA" w:rsidRPr="004728F8">
        <w:rPr>
          <w:rFonts w:ascii="Goudy Old Style" w:hAnsi="Goudy Old Style" w:cs="Times New Roman"/>
        </w:rPr>
        <w:t>ideias</w:t>
      </w:r>
      <w:r w:rsidRPr="004728F8">
        <w:rPr>
          <w:rFonts w:ascii="Goudy Old Style" w:hAnsi="Goudy Old Style" w:cs="Times New Roman"/>
        </w:rPr>
        <w:t>, conhecimentos e discussão de algumas dúvidas</w:t>
      </w:r>
      <w:r w:rsidR="002F00DA" w:rsidRPr="004728F8">
        <w:rPr>
          <w:rFonts w:ascii="Goudy Old Style" w:hAnsi="Goudy Old Style" w:cs="Times New Roman"/>
        </w:rPr>
        <w:t>/soluções</w:t>
      </w:r>
      <w:r w:rsidRPr="004728F8">
        <w:rPr>
          <w:rFonts w:ascii="Goudy Old Style" w:hAnsi="Goudy Old Style" w:cs="Times New Roman"/>
        </w:rPr>
        <w:t xml:space="preserve">. Marcavam seus encontros nas residências dos produtores do </w:t>
      </w:r>
      <w:r w:rsidR="002F00DA" w:rsidRPr="004728F8">
        <w:rPr>
          <w:rFonts w:ascii="Goudy Old Style" w:hAnsi="Goudy Old Style" w:cs="Times New Roman"/>
        </w:rPr>
        <w:t xml:space="preserve">próprio </w:t>
      </w:r>
      <w:r w:rsidRPr="004728F8">
        <w:rPr>
          <w:rFonts w:ascii="Goudy Old Style" w:hAnsi="Goudy Old Style" w:cs="Times New Roman"/>
        </w:rPr>
        <w:t xml:space="preserve">grupo, discutiam </w:t>
      </w:r>
      <w:r w:rsidR="002F00DA" w:rsidRPr="004728F8">
        <w:rPr>
          <w:rFonts w:ascii="Goudy Old Style" w:hAnsi="Goudy Old Style" w:cs="Times New Roman"/>
        </w:rPr>
        <w:t>informações</w:t>
      </w:r>
      <w:r w:rsidR="00A73031" w:rsidRPr="004728F8">
        <w:rPr>
          <w:rFonts w:ascii="Goudy Old Style" w:hAnsi="Goudy Old Style" w:cs="Times New Roman"/>
        </w:rPr>
        <w:t xml:space="preserve"> </w:t>
      </w:r>
      <w:r w:rsidRPr="004728F8">
        <w:rPr>
          <w:rFonts w:ascii="Goudy Old Style" w:hAnsi="Goudy Old Style" w:cs="Times New Roman"/>
        </w:rPr>
        <w:t>de manejo, preços do leite, preços de insumos e trocavam experiências. Também compartilhavam os mesmos anseios e</w:t>
      </w:r>
      <w:r w:rsidR="002F00DA" w:rsidRPr="004728F8">
        <w:rPr>
          <w:rFonts w:ascii="Goudy Old Style" w:hAnsi="Goudy Old Style" w:cs="Times New Roman"/>
        </w:rPr>
        <w:t xml:space="preserve"> </w:t>
      </w:r>
      <w:r w:rsidRPr="004728F8">
        <w:rPr>
          <w:rFonts w:ascii="Goudy Old Style" w:hAnsi="Goudy Old Style" w:cs="Times New Roman"/>
        </w:rPr>
        <w:t xml:space="preserve">inseguranças acerca de algumas épocas do ano para a produção de leite. Foi </w:t>
      </w:r>
      <w:r w:rsidR="002F00DA" w:rsidRPr="004728F8">
        <w:rPr>
          <w:rFonts w:ascii="Goudy Old Style" w:hAnsi="Goudy Old Style" w:cs="Times New Roman"/>
        </w:rPr>
        <w:t>em um</w:t>
      </w:r>
      <w:r w:rsidRPr="004728F8">
        <w:rPr>
          <w:rFonts w:ascii="Goudy Old Style" w:hAnsi="Goudy Old Style" w:cs="Times New Roman"/>
        </w:rPr>
        <w:t xml:space="preserve"> des</w:t>
      </w:r>
      <w:r w:rsidR="002F00DA" w:rsidRPr="004728F8">
        <w:rPr>
          <w:rFonts w:ascii="Goudy Old Style" w:hAnsi="Goudy Old Style" w:cs="Times New Roman"/>
        </w:rPr>
        <w:t>t</w:t>
      </w:r>
      <w:r w:rsidRPr="004728F8">
        <w:rPr>
          <w:rFonts w:ascii="Goudy Old Style" w:hAnsi="Goudy Old Style" w:cs="Times New Roman"/>
        </w:rPr>
        <w:t xml:space="preserve">es encontros que Renata foi apresentada ao restante do grupo por Eloir, um senhor que era produtor de leite há 20 anos. Eloir tinha sucedido a propriedade de seu pai e após finalizar seu curso de ensino superior em Engenharia Civil, resolveu dedicar-se integralmente à propriedade. Tinha bons indicativos de que era viável e que valia </w:t>
      </w:r>
      <w:r w:rsidR="002F00DA" w:rsidRPr="004728F8">
        <w:rPr>
          <w:rFonts w:ascii="Goudy Old Style" w:hAnsi="Goudy Old Style" w:cs="Times New Roman"/>
        </w:rPr>
        <w:t>o investimento</w:t>
      </w:r>
      <w:r w:rsidRPr="004728F8">
        <w:rPr>
          <w:rFonts w:ascii="Goudy Old Style" w:hAnsi="Goudy Old Style" w:cs="Times New Roman"/>
        </w:rPr>
        <w:t>, então, resolveu não desperdiçar a chance e encarar a atividade como um negócio.</w:t>
      </w:r>
    </w:p>
    <w:p w:rsidR="002F00DA" w:rsidRPr="004728F8" w:rsidRDefault="00197E54"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Renata conheceu Eloir em uma reunião de uma empresa terceirizada que comercializava rações para vacas de leite. Renata estava participando das reuniões para inteirar-se das atividades e manejos explorados e viu em Eloir </w:t>
      </w:r>
      <w:r w:rsidR="002F00DA" w:rsidRPr="004728F8">
        <w:rPr>
          <w:rFonts w:ascii="Goudy Old Style" w:hAnsi="Goudy Old Style" w:cs="Times New Roman"/>
        </w:rPr>
        <w:t xml:space="preserve">um </w:t>
      </w:r>
      <w:r w:rsidR="002F00DA" w:rsidRPr="00FB6DCB">
        <w:rPr>
          <w:rFonts w:ascii="Goudy Old Style" w:hAnsi="Goudy Old Style" w:cs="Times New Roman"/>
          <w:i/>
        </w:rPr>
        <w:t xml:space="preserve">player </w:t>
      </w:r>
      <w:r w:rsidR="002F00DA" w:rsidRPr="004728F8">
        <w:rPr>
          <w:rFonts w:ascii="Goudy Old Style" w:hAnsi="Goudy Old Style" w:cs="Times New Roman"/>
        </w:rPr>
        <w:t xml:space="preserve">de </w:t>
      </w:r>
      <w:r w:rsidRPr="004728F8">
        <w:rPr>
          <w:rFonts w:ascii="Goudy Old Style" w:hAnsi="Goudy Old Style" w:cs="Times New Roman"/>
        </w:rPr>
        <w:t>referência ideal para troca de ideias e esclarecimentos</w:t>
      </w:r>
      <w:r w:rsidR="002F00DA" w:rsidRPr="004728F8">
        <w:rPr>
          <w:rFonts w:ascii="Goudy Old Style" w:hAnsi="Goudy Old Style" w:cs="Times New Roman"/>
        </w:rPr>
        <w:t xml:space="preserve"> sobre o setor</w:t>
      </w:r>
      <w:r w:rsidRPr="004728F8">
        <w:rPr>
          <w:rFonts w:ascii="Goudy Old Style" w:hAnsi="Goudy Old Style" w:cs="Times New Roman"/>
        </w:rPr>
        <w:t xml:space="preserve">. </w:t>
      </w:r>
      <w:r w:rsidR="002F00DA" w:rsidRPr="004728F8">
        <w:rPr>
          <w:rFonts w:ascii="Goudy Old Style" w:hAnsi="Goudy Old Style" w:cs="Times New Roman"/>
        </w:rPr>
        <w:t xml:space="preserve">Após conversar </w:t>
      </w:r>
      <w:r w:rsidRPr="004728F8">
        <w:rPr>
          <w:rFonts w:ascii="Goudy Old Style" w:hAnsi="Goudy Old Style" w:cs="Times New Roman"/>
        </w:rPr>
        <w:t xml:space="preserve">bastante, ele relatou à Renata possibilidades de boa </w:t>
      </w:r>
      <w:r w:rsidR="002F00DA" w:rsidRPr="004728F8">
        <w:rPr>
          <w:rFonts w:ascii="Goudy Old Style" w:hAnsi="Goudy Old Style" w:cs="Times New Roman"/>
        </w:rPr>
        <w:t>rentabilidade</w:t>
      </w:r>
      <w:r w:rsidR="009C046E" w:rsidRPr="004728F8">
        <w:rPr>
          <w:rFonts w:ascii="Goudy Old Style" w:hAnsi="Goudy Old Style" w:cs="Times New Roman"/>
        </w:rPr>
        <w:t xml:space="preserve"> </w:t>
      </w:r>
      <w:r w:rsidRPr="004728F8">
        <w:rPr>
          <w:rFonts w:ascii="Goudy Old Style" w:hAnsi="Goudy Old Style" w:cs="Times New Roman"/>
        </w:rPr>
        <w:t>financeira deixando claras</w:t>
      </w:r>
      <w:r w:rsidR="002F00DA" w:rsidRPr="004728F8">
        <w:rPr>
          <w:rFonts w:ascii="Goudy Old Style" w:hAnsi="Goudy Old Style" w:cs="Times New Roman"/>
        </w:rPr>
        <w:t>,</w:t>
      </w:r>
      <w:r w:rsidRPr="004728F8">
        <w:rPr>
          <w:rFonts w:ascii="Goudy Old Style" w:hAnsi="Goudy Old Style" w:cs="Times New Roman"/>
        </w:rPr>
        <w:t xml:space="preserve"> também, as incertezas pelas quais os produtores de leite passavam regularmente</w:t>
      </w:r>
      <w:ins w:id="107" w:author="Autor">
        <w:r w:rsidR="00B41224">
          <w:rPr>
            <w:rFonts w:ascii="Goudy Old Style" w:hAnsi="Goudy Old Style" w:cs="Times New Roman"/>
          </w:rPr>
          <w:t>, como a constante disputa por preços mais justos repassados pelas indústrias, questões climáticas que afetavam a alimentação dos animais</w:t>
        </w:r>
        <w:r w:rsidR="00A9672A">
          <w:rPr>
            <w:rFonts w:ascii="Goudy Old Style" w:hAnsi="Goudy Old Style" w:cs="Times New Roman"/>
          </w:rPr>
          <w:t xml:space="preserve"> (clima subtropical úmido modificado por fenômenos climáticos atípicos – tornados, el niño, el niña)</w:t>
        </w:r>
        <w:r w:rsidR="00B41224">
          <w:rPr>
            <w:rFonts w:ascii="Goudy Old Style" w:hAnsi="Goudy Old Style" w:cs="Times New Roman"/>
          </w:rPr>
          <w:t>, doenças ocorrendo na região</w:t>
        </w:r>
        <w:r w:rsidR="00A9672A">
          <w:rPr>
            <w:rFonts w:ascii="Goudy Old Style" w:hAnsi="Goudy Old Style" w:cs="Times New Roman"/>
          </w:rPr>
          <w:t xml:space="preserve"> (como brucelose e tuberculose)</w:t>
        </w:r>
        <w:r w:rsidR="00B41224">
          <w:rPr>
            <w:rFonts w:ascii="Goudy Old Style" w:hAnsi="Goudy Old Style" w:cs="Times New Roman"/>
          </w:rPr>
          <w:t>, entre outros fatores</w:t>
        </w:r>
        <w:r w:rsidR="00A9672A">
          <w:rPr>
            <w:rFonts w:ascii="Goudy Old Style" w:hAnsi="Goudy Old Style" w:cs="Times New Roman"/>
          </w:rPr>
          <w:t>, como certificação da qualidade do produto em função de adulterações nos produtos no momento da coleta e beneficiamento do leite, além de questões políticas-regulatórias</w:t>
        </w:r>
        <w:r w:rsidR="00B41224">
          <w:rPr>
            <w:rFonts w:ascii="Goudy Old Style" w:hAnsi="Goudy Old Style" w:cs="Times New Roman"/>
          </w:rPr>
          <w:t>.</w:t>
        </w:r>
      </w:ins>
      <w:del w:id="108" w:author="Autor">
        <w:r w:rsidR="00685670" w:rsidDel="00A9672A">
          <w:rPr>
            <w:rFonts w:ascii="Goudy Old Style" w:hAnsi="Goudy Old Style" w:cs="Times New Roman"/>
          </w:rPr>
          <w:delText xml:space="preserve"> </w:delText>
        </w:r>
        <w:r w:rsidR="00685670" w:rsidDel="00A9672A">
          <w:rPr>
            <w:rFonts w:ascii="Goudy Old Style" w:hAnsi="Goudy Old Style" w:cs="Times New Roman"/>
            <w:color w:val="FF0000"/>
          </w:rPr>
          <w:delText>(Como quais?)</w:delText>
        </w:r>
        <w:r w:rsidRPr="004728F8" w:rsidDel="00A9672A">
          <w:rPr>
            <w:rFonts w:ascii="Goudy Old Style" w:hAnsi="Goudy Old Style" w:cs="Times New Roman"/>
          </w:rPr>
          <w:delText>.</w:delText>
        </w:r>
      </w:del>
      <w:r w:rsidRPr="004728F8">
        <w:rPr>
          <w:rFonts w:ascii="Goudy Old Style" w:hAnsi="Goudy Old Style" w:cs="Times New Roman"/>
        </w:rPr>
        <w:t xml:space="preserve"> Ainda assim, parecia um bom negócio. E foi dessa forma, vendo o interesse da futura produtora de leite, que Eloir convidou Renata e Felipe para acompanharem as visitas do grupo de que participava e contribuiu para o desenvolvimento da ideia do casal promissor.</w:t>
      </w:r>
    </w:p>
    <w:p w:rsidR="002F00DA" w:rsidRPr="004728F8" w:rsidRDefault="00197E54"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Renata nunca havia trabalhado com nenhum tipo de exploração pecuária</w:t>
      </w:r>
      <w:r w:rsidR="002F00DA" w:rsidRPr="004728F8">
        <w:rPr>
          <w:rFonts w:ascii="Goudy Old Style" w:hAnsi="Goudy Old Style" w:cs="Times New Roman"/>
        </w:rPr>
        <w:t xml:space="preserve"> (rural)</w:t>
      </w:r>
      <w:r w:rsidRPr="004728F8">
        <w:rPr>
          <w:rFonts w:ascii="Goudy Old Style" w:hAnsi="Goudy Old Style" w:cs="Times New Roman"/>
        </w:rPr>
        <w:t xml:space="preserve">, sempre atuou em serviços </w:t>
      </w:r>
      <w:r w:rsidR="002F00DA" w:rsidRPr="004728F8">
        <w:rPr>
          <w:rFonts w:ascii="Goudy Old Style" w:hAnsi="Goudy Old Style" w:cs="Times New Roman"/>
        </w:rPr>
        <w:t>com outras particularidades (urbano)</w:t>
      </w:r>
      <w:r w:rsidRPr="004728F8">
        <w:rPr>
          <w:rFonts w:ascii="Goudy Old Style" w:hAnsi="Goudy Old Style" w:cs="Times New Roman"/>
        </w:rPr>
        <w:t>, mas esforçou-se ao máximo para entender mais sobre a pr</w:t>
      </w:r>
      <w:r w:rsidR="00A41EC2" w:rsidRPr="004728F8">
        <w:rPr>
          <w:rFonts w:ascii="Goudy Old Style" w:hAnsi="Goudy Old Style" w:cs="Times New Roman"/>
        </w:rPr>
        <w:t>opriedade leiteira. A ideia de planejamento e gestão rural da propriedade foi aplicada com fervor e empenho. Nascia aí um novo empreendimento para a família Torres.</w:t>
      </w:r>
    </w:p>
    <w:p w:rsidR="00F0002A" w:rsidRPr="004728F8" w:rsidRDefault="00F0002A" w:rsidP="004728F8">
      <w:pPr>
        <w:spacing w:after="0" w:line="240" w:lineRule="auto"/>
        <w:jc w:val="both"/>
        <w:rPr>
          <w:rFonts w:ascii="Goudy Old Style" w:hAnsi="Goudy Old Style" w:cs="Times New Roman"/>
        </w:rPr>
      </w:pPr>
    </w:p>
    <w:p w:rsidR="00AB354E"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 xml:space="preserve">1.3 </w:t>
      </w:r>
      <w:r w:rsidR="008B1569" w:rsidRPr="004728F8">
        <w:rPr>
          <w:rFonts w:ascii="Goudy Old Style" w:hAnsi="Goudy Old Style" w:cs="Times New Roman"/>
          <w:b/>
        </w:rPr>
        <w:t>E nasce a</w:t>
      </w:r>
      <w:r w:rsidRPr="004728F8">
        <w:rPr>
          <w:rFonts w:ascii="Goudy Old Style" w:hAnsi="Goudy Old Style" w:cs="Times New Roman"/>
          <w:b/>
        </w:rPr>
        <w:t xml:space="preserve"> </w:t>
      </w:r>
      <w:r w:rsidR="008B1569" w:rsidRPr="004728F8">
        <w:rPr>
          <w:rFonts w:ascii="Goudy Old Style" w:hAnsi="Goudy Old Style" w:cs="Times New Roman"/>
          <w:b/>
        </w:rPr>
        <w:t>Sanga</w:t>
      </w:r>
      <w:r w:rsidRPr="004728F8">
        <w:rPr>
          <w:rFonts w:ascii="Goudy Old Style" w:hAnsi="Goudy Old Style" w:cs="Times New Roman"/>
          <w:b/>
        </w:rPr>
        <w:t xml:space="preserve"> Leiteira</w:t>
      </w:r>
    </w:p>
    <w:p w:rsidR="002F00DA" w:rsidRPr="004728F8" w:rsidRDefault="002F00DA" w:rsidP="004728F8">
      <w:pPr>
        <w:spacing w:after="0" w:line="240" w:lineRule="auto"/>
        <w:jc w:val="both"/>
        <w:rPr>
          <w:rFonts w:ascii="Goudy Old Style" w:hAnsi="Goudy Old Style" w:cs="Times New Roman"/>
        </w:rPr>
      </w:pPr>
    </w:p>
    <w:p w:rsidR="002F00DA" w:rsidRPr="00686F8D" w:rsidRDefault="001F459D" w:rsidP="00562F94">
      <w:pPr>
        <w:spacing w:after="0" w:line="240" w:lineRule="auto"/>
        <w:ind w:firstLine="567"/>
        <w:jc w:val="both"/>
        <w:rPr>
          <w:rFonts w:ascii="Goudy Old Style" w:hAnsi="Goudy Old Style" w:cs="Times New Roman"/>
          <w:color w:val="FF0000"/>
        </w:rPr>
      </w:pPr>
      <w:r w:rsidRPr="004728F8">
        <w:rPr>
          <w:rFonts w:ascii="Goudy Old Style" w:hAnsi="Goudy Old Style" w:cs="Times New Roman"/>
        </w:rPr>
        <w:t xml:space="preserve">Inicialmente os proprietários </w:t>
      </w:r>
      <w:r w:rsidR="002F00DA" w:rsidRPr="004728F8">
        <w:rPr>
          <w:rFonts w:ascii="Goudy Old Style" w:hAnsi="Goudy Old Style" w:cs="Times New Roman"/>
        </w:rPr>
        <w:t xml:space="preserve">Felipe e Renata </w:t>
      </w:r>
      <w:r w:rsidRPr="004728F8">
        <w:rPr>
          <w:rFonts w:ascii="Goudy Old Style" w:hAnsi="Goudy Old Style" w:cs="Times New Roman"/>
        </w:rPr>
        <w:t>adquiriram seus primeiros animais ao visitar algumas fazendas leiteiras da região de Castro, no Paraná, conhecida nacionalmente como “Capital do Leite”. Renata havia lido bastante sobre a região, a exploração leiteira e as raças e linhagens de animais ma</w:t>
      </w:r>
      <w:r w:rsidR="00A41EC2" w:rsidRPr="004728F8">
        <w:rPr>
          <w:rFonts w:ascii="Goudy Old Style" w:hAnsi="Goudy Old Style" w:cs="Times New Roman"/>
        </w:rPr>
        <w:t>is utilizados pelos produtores daquela região. Portanto, para iniciar sua leitaria, tinha em mente adquirir animais com registro genealógico provenientes dessa localidade. Dessa forma, obteria animais com mérito genético e com boa capacidade leiteira, o que impulsionaria a propriedade que nascia. Foi então</w:t>
      </w:r>
      <w:del w:id="109" w:author="Autor">
        <w:r w:rsidR="00A41EC2" w:rsidRPr="00685670" w:rsidDel="00A9672A">
          <w:rPr>
            <w:rFonts w:ascii="Goudy Old Style" w:hAnsi="Goudy Old Style" w:cs="Times New Roman"/>
            <w:highlight w:val="yellow"/>
          </w:rPr>
          <w:delText>,</w:delText>
        </w:r>
      </w:del>
      <w:r w:rsidR="00A41EC2" w:rsidRPr="004728F8">
        <w:rPr>
          <w:rFonts w:ascii="Goudy Old Style" w:hAnsi="Goudy Old Style" w:cs="Times New Roman"/>
        </w:rPr>
        <w:t xml:space="preserve"> que em Outubro de 1993 chegaram as 12 primeiras novilhas adquiridas pelo casal, as quais estavam com prenhez confirmada e iriam parir e começar a vida produtiva em alguns meses. </w:t>
      </w:r>
      <w:del w:id="110" w:author="Autor">
        <w:r w:rsidR="00A41EC2" w:rsidRPr="004728F8" w:rsidDel="008F6B40">
          <w:rPr>
            <w:rFonts w:ascii="Goudy Old Style" w:hAnsi="Goudy Old Style" w:cs="Times New Roman"/>
          </w:rPr>
          <w:delText xml:space="preserve">O tempo que </w:delText>
        </w:r>
      </w:del>
      <w:r w:rsidR="00A41EC2" w:rsidRPr="004728F8">
        <w:rPr>
          <w:rFonts w:ascii="Goudy Old Style" w:hAnsi="Goudy Old Style" w:cs="Times New Roman"/>
        </w:rPr>
        <w:t xml:space="preserve">Felipe e Renata </w:t>
      </w:r>
      <w:ins w:id="111" w:author="Autor">
        <w:r w:rsidR="008F6B40">
          <w:rPr>
            <w:rFonts w:ascii="Goudy Old Style" w:hAnsi="Goudy Old Style" w:cs="Times New Roman"/>
          </w:rPr>
          <w:t xml:space="preserve">empenharam-se </w:t>
        </w:r>
      </w:ins>
      <w:del w:id="112" w:author="Autor">
        <w:r w:rsidR="00A41EC2" w:rsidRPr="004728F8" w:rsidDel="008F6B40">
          <w:rPr>
            <w:rFonts w:ascii="Goudy Old Style" w:hAnsi="Goudy Old Style" w:cs="Times New Roman"/>
          </w:rPr>
          <w:delText xml:space="preserve">tinham </w:delText>
        </w:r>
      </w:del>
      <w:r w:rsidR="00A41EC2" w:rsidRPr="004728F8">
        <w:rPr>
          <w:rFonts w:ascii="Goudy Old Style" w:hAnsi="Goudy Old Style" w:cs="Times New Roman"/>
        </w:rPr>
        <w:t xml:space="preserve">para organização e planejamento </w:t>
      </w:r>
      <w:del w:id="113" w:author="Autor">
        <w:r w:rsidR="00A41EC2" w:rsidRPr="004728F8" w:rsidDel="008F6B40">
          <w:rPr>
            <w:rFonts w:ascii="Goudy Old Style" w:hAnsi="Goudy Old Style" w:cs="Times New Roman"/>
          </w:rPr>
          <w:delText xml:space="preserve">dos </w:delText>
        </w:r>
      </w:del>
      <w:ins w:id="114" w:author="Autor">
        <w:r w:rsidR="008F6B40">
          <w:rPr>
            <w:rFonts w:ascii="Goudy Old Style" w:hAnsi="Goudy Old Style" w:cs="Times New Roman"/>
          </w:rPr>
          <w:t>n</w:t>
        </w:r>
        <w:r w:rsidR="008F6B40" w:rsidRPr="004728F8">
          <w:rPr>
            <w:rFonts w:ascii="Goudy Old Style" w:hAnsi="Goudy Old Style" w:cs="Times New Roman"/>
          </w:rPr>
          <w:t>os</w:t>
        </w:r>
        <w:r w:rsidR="008F6B40">
          <w:rPr>
            <w:rFonts w:ascii="Goudy Old Style" w:hAnsi="Goudy Old Style" w:cs="Times New Roman"/>
          </w:rPr>
          <w:t xml:space="preserve"> meses seguintes</w:t>
        </w:r>
      </w:ins>
      <w:del w:id="115" w:author="Autor">
        <w:r w:rsidR="00A41EC2" w:rsidRPr="004728F8" w:rsidDel="008F6B40">
          <w:rPr>
            <w:rFonts w:ascii="Goudy Old Style" w:hAnsi="Goudy Old Style" w:cs="Times New Roman"/>
          </w:rPr>
          <w:delText>próximos meses era curto</w:delText>
        </w:r>
      </w:del>
      <w:ins w:id="116" w:author="Autor">
        <w:r w:rsidR="008F6B40">
          <w:rPr>
            <w:rFonts w:ascii="Goudy Old Style" w:hAnsi="Goudy Old Style" w:cs="Times New Roman"/>
          </w:rPr>
          <w:t xml:space="preserve"> e</w:t>
        </w:r>
      </w:ins>
      <w:r w:rsidR="00A41EC2" w:rsidRPr="004728F8">
        <w:rPr>
          <w:rFonts w:ascii="Goudy Old Style" w:hAnsi="Goudy Old Style" w:cs="Times New Roman"/>
        </w:rPr>
        <w:t xml:space="preserve">, </w:t>
      </w:r>
      <w:del w:id="117" w:author="Autor">
        <w:r w:rsidR="00A41EC2" w:rsidRPr="004728F8" w:rsidDel="008F6B40">
          <w:rPr>
            <w:rFonts w:ascii="Goudy Old Style" w:hAnsi="Goudy Old Style" w:cs="Times New Roman"/>
          </w:rPr>
          <w:delText xml:space="preserve">mas </w:delText>
        </w:r>
      </w:del>
      <w:r w:rsidR="00A41EC2" w:rsidRPr="004728F8">
        <w:rPr>
          <w:rFonts w:ascii="Goudy Old Style" w:hAnsi="Goudy Old Style" w:cs="Times New Roman"/>
        </w:rPr>
        <w:t>com bons ventos</w:t>
      </w:r>
      <w:ins w:id="118" w:author="Autor">
        <w:r w:rsidR="00B41224">
          <w:rPr>
            <w:rFonts w:ascii="Goudy Old Style" w:hAnsi="Goudy Old Style" w:cs="Times New Roman"/>
          </w:rPr>
          <w:t>, alguns investimentos financeiros</w:t>
        </w:r>
      </w:ins>
      <w:r w:rsidR="00A41EC2" w:rsidRPr="004728F8">
        <w:rPr>
          <w:rFonts w:ascii="Goudy Old Style" w:hAnsi="Goudy Old Style" w:cs="Times New Roman"/>
        </w:rPr>
        <w:t xml:space="preserve"> e muito empenho</w:t>
      </w:r>
      <w:ins w:id="119" w:author="Autor">
        <w:r w:rsidR="00B41224">
          <w:rPr>
            <w:rFonts w:ascii="Goudy Old Style" w:hAnsi="Goudy Old Style" w:cs="Times New Roman"/>
          </w:rPr>
          <w:t>, o plan</w:t>
        </w:r>
        <w:del w:id="120" w:author="Autor">
          <w:r w:rsidR="00B41224" w:rsidDel="00500DBE">
            <w:rPr>
              <w:rFonts w:ascii="Goudy Old Style" w:hAnsi="Goudy Old Style" w:cs="Times New Roman"/>
            </w:rPr>
            <w:delText>o</w:delText>
          </w:r>
        </w:del>
        <w:r w:rsidR="00500DBE">
          <w:rPr>
            <w:rFonts w:ascii="Goudy Old Style" w:hAnsi="Goudy Old Style" w:cs="Times New Roman"/>
          </w:rPr>
          <w:t>ejamento traçado por Renata</w:t>
        </w:r>
      </w:ins>
      <w:r w:rsidR="00A41EC2" w:rsidRPr="004728F8">
        <w:rPr>
          <w:rFonts w:ascii="Goudy Old Style" w:hAnsi="Goudy Old Style" w:cs="Times New Roman"/>
        </w:rPr>
        <w:t xml:space="preserve"> foi colocado em prática.</w:t>
      </w:r>
      <w:ins w:id="121" w:author="Autor">
        <w:r w:rsidR="008F6B40">
          <w:rPr>
            <w:rFonts w:ascii="Goudy Old Style" w:hAnsi="Goudy Old Style" w:cs="Times New Roman"/>
          </w:rPr>
          <w:t xml:space="preserve"> Ambos percebiam que as incertezas ambientais rodeavam o empreendimento. No entanto compreendiam, após muitas conversas, que neste momento era necessária a realização de investimentos e o risco existente, naquele </w:t>
        </w:r>
        <w:r w:rsidR="008F6B40">
          <w:rPr>
            <w:rFonts w:ascii="Goudy Old Style" w:hAnsi="Goudy Old Style" w:cs="Times New Roman"/>
          </w:rPr>
          <w:lastRenderedPageBreak/>
          <w:t xml:space="preserve">momento, era </w:t>
        </w:r>
      </w:ins>
      <w:del w:id="122" w:author="Autor">
        <w:r w:rsidR="00686F8D" w:rsidDel="008F6B40">
          <w:rPr>
            <w:rFonts w:ascii="Goudy Old Style" w:hAnsi="Goudy Old Style" w:cs="Times New Roman"/>
          </w:rPr>
          <w:delText xml:space="preserve"> </w:delText>
        </w:r>
      </w:del>
      <w:ins w:id="123" w:author="Autor">
        <w:r w:rsidR="008F6B40">
          <w:rPr>
            <w:rFonts w:ascii="Goudy Old Style" w:hAnsi="Goudy Old Style" w:cs="Times New Roman"/>
          </w:rPr>
          <w:t>administrável.</w:t>
        </w:r>
      </w:ins>
      <w:del w:id="124" w:author="Autor">
        <w:r w:rsidR="00686F8D" w:rsidDel="008F6B40">
          <w:rPr>
            <w:rFonts w:ascii="Goudy Old Style" w:hAnsi="Goudy Old Style" w:cs="Times New Roman"/>
            <w:color w:val="FF0000"/>
          </w:rPr>
          <w:delText>(De que maneira isso ocorreu em curto tempo frente às incertezas ambientais?)</w:delText>
        </w:r>
      </w:del>
    </w:p>
    <w:p w:rsidR="002F00DA" w:rsidRPr="004728F8" w:rsidRDefault="00A41EC2" w:rsidP="00562F94">
      <w:pPr>
        <w:spacing w:after="0" w:line="240" w:lineRule="auto"/>
        <w:ind w:firstLine="567"/>
        <w:jc w:val="both"/>
        <w:rPr>
          <w:rFonts w:ascii="Goudy Old Style" w:hAnsi="Goudy Old Style" w:cs="Times New Roman"/>
          <w:highlight w:val="yellow"/>
        </w:rPr>
      </w:pPr>
      <w:r w:rsidRPr="004728F8">
        <w:rPr>
          <w:rFonts w:ascii="Goudy Old Style" w:hAnsi="Goudy Old Style" w:cs="Times New Roman"/>
        </w:rPr>
        <w:t>Pela rotina de Felipe nas unidades de atendimento básico e a distância da propriedade até a escola de Isabela, tornava-se impossível que a família fixasse residência na propriedade. Dessa forma, para o manejo diário da propriedade leiteira era necessária mão de obra contratada. Após inúmeras buscas e indicações de alguns produtores, Felipe e Renata contrataram um casal de funcionários para que estes fossem os responsáveis pelo manejo geral da propriedade. A mulher ficaria com a função de ordenhar os animais (Renata havia lido que as mulheres por si só, eram melhores nessa atividade do que os homens, por terem mais sensibilidade e delicadeza) e o marido por fazer o fornecimento dos alimentos após a ordenha. Além disso, o funcionário era o responsável por acompanhar os animais e buscá-los no pasto, higienizar os equipamentos da ordenha e reportar aos proprietários quaisquer eventuais problemas.</w:t>
      </w:r>
      <w:r w:rsidR="002F00DA" w:rsidRPr="004728F8">
        <w:rPr>
          <w:rFonts w:ascii="Goudy Old Style" w:hAnsi="Goudy Old Style" w:cs="Times New Roman"/>
          <w:highlight w:val="yellow"/>
        </w:rPr>
        <w:t xml:space="preserve"> </w:t>
      </w:r>
    </w:p>
    <w:p w:rsidR="002F00DA" w:rsidRPr="004728F8" w:rsidRDefault="008002AA"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A escolha do nome da propriedade foi “Sanga Leiteira”, pois em determinada área da propriedade existia uma grande extensão de água que dividia as terras da propriedade de Felipe </w:t>
      </w:r>
      <w:r w:rsidR="00A4643A" w:rsidRPr="004728F8">
        <w:rPr>
          <w:rFonts w:ascii="Goudy Old Style" w:hAnsi="Goudy Old Style" w:cs="Times New Roman"/>
        </w:rPr>
        <w:t>das propriedades vizinhas.</w:t>
      </w:r>
      <w:r w:rsidR="008A337D" w:rsidRPr="004728F8">
        <w:rPr>
          <w:rFonts w:ascii="Goudy Old Style" w:hAnsi="Goudy Old Style" w:cs="Times New Roman"/>
        </w:rPr>
        <w:t xml:space="preserve"> </w:t>
      </w:r>
      <w:ins w:id="125" w:author="Autor">
        <w:r w:rsidR="00F90C45">
          <w:rPr>
            <w:rFonts w:ascii="Goudy Old Style" w:hAnsi="Goudy Old Style" w:cs="Times New Roman"/>
          </w:rPr>
          <w:t xml:space="preserve">Ou seja, a partir daquele ponto iniciava a propriedade com potencial leiteiro marcada pelo pequeno rio (sanga). </w:t>
        </w:r>
      </w:ins>
      <w:del w:id="126" w:author="Autor">
        <w:r w:rsidRPr="004728F8" w:rsidDel="00F90C45">
          <w:rPr>
            <w:rFonts w:ascii="Goudy Old Style" w:hAnsi="Goudy Old Style" w:cs="Times New Roman"/>
          </w:rPr>
          <w:delText>A partir dali, a área que era deles</w:delText>
        </w:r>
        <w:r w:rsidR="00FF446B" w:rsidRPr="004728F8" w:rsidDel="00F90C45">
          <w:rPr>
            <w:rFonts w:ascii="Goudy Old Style" w:hAnsi="Goudy Old Style" w:cs="Times New Roman"/>
          </w:rPr>
          <w:delText>, e</w:delText>
        </w:r>
        <w:r w:rsidRPr="004728F8" w:rsidDel="00F90C45">
          <w:rPr>
            <w:rFonts w:ascii="Goudy Old Style" w:hAnsi="Goudy Old Style" w:cs="Times New Roman"/>
          </w:rPr>
          <w:delText xml:space="preserve"> </w:delText>
        </w:r>
        <w:r w:rsidR="002F00DA" w:rsidRPr="004728F8" w:rsidDel="00F90C45">
          <w:rPr>
            <w:rFonts w:ascii="Goudy Old Style" w:hAnsi="Goudy Old Style" w:cs="Times New Roman"/>
          </w:rPr>
          <w:delText>destinava-se a criação de</w:delText>
        </w:r>
        <w:r w:rsidR="008B1569" w:rsidRPr="004728F8" w:rsidDel="00F90C45">
          <w:rPr>
            <w:rFonts w:ascii="Goudy Old Style" w:hAnsi="Goudy Old Style" w:cs="Times New Roman"/>
          </w:rPr>
          <w:delText xml:space="preserve"> </w:delText>
        </w:r>
        <w:r w:rsidRPr="004728F8" w:rsidDel="00F90C45">
          <w:rPr>
            <w:rFonts w:ascii="Goudy Old Style" w:hAnsi="Goudy Old Style" w:cs="Times New Roman"/>
          </w:rPr>
          <w:delText>animais com potencial leiteiro</w:delText>
        </w:r>
      </w:del>
      <w:ins w:id="127" w:author="Autor">
        <w:del w:id="128" w:author="Autor">
          <w:r w:rsidR="00B41224" w:rsidRPr="004728F8" w:rsidDel="00F90C45">
            <w:rPr>
              <w:rFonts w:ascii="Goudy Old Style" w:hAnsi="Goudy Old Style" w:cs="Times New Roman"/>
            </w:rPr>
            <w:delText>leiteiro</w:delText>
          </w:r>
          <w:r w:rsidR="00B41224" w:rsidDel="00F90C45">
            <w:rPr>
              <w:rFonts w:ascii="Goudy Old Style" w:hAnsi="Goudy Old Style" w:cs="Times New Roman"/>
            </w:rPr>
            <w:delText xml:space="preserve">. </w:delText>
          </w:r>
        </w:del>
      </w:ins>
      <w:del w:id="129" w:author="Autor">
        <w:r w:rsidR="00FF446B" w:rsidRPr="004728F8" w:rsidDel="00F90C45">
          <w:rPr>
            <w:rFonts w:ascii="Goudy Old Style" w:hAnsi="Goudy Old Style" w:cs="Times New Roman"/>
          </w:rPr>
          <w:delText>, além do mais</w:delText>
        </w:r>
        <w:r w:rsidRPr="004728F8" w:rsidDel="00F90C45">
          <w:rPr>
            <w:rFonts w:ascii="Goudy Old Style" w:hAnsi="Goudy Old Style" w:cs="Times New Roman"/>
          </w:rPr>
          <w:delText xml:space="preserve"> agradava-lhes a</w:delText>
        </w:r>
        <w:r w:rsidR="00FF446B" w:rsidRPr="004728F8" w:rsidDel="00F90C45">
          <w:rPr>
            <w:rFonts w:ascii="Goudy Old Style" w:hAnsi="Goudy Old Style" w:cs="Times New Roman"/>
          </w:rPr>
          <w:delText>s</w:delText>
        </w:r>
        <w:r w:rsidRPr="004728F8" w:rsidDel="00F90C45">
          <w:rPr>
            <w:rFonts w:ascii="Goudy Old Style" w:hAnsi="Goudy Old Style" w:cs="Times New Roman"/>
          </w:rPr>
          <w:delText xml:space="preserve"> image</w:delText>
        </w:r>
        <w:r w:rsidR="00FF446B" w:rsidRPr="004728F8" w:rsidDel="00F90C45">
          <w:rPr>
            <w:rFonts w:ascii="Goudy Old Style" w:hAnsi="Goudy Old Style" w:cs="Times New Roman"/>
          </w:rPr>
          <w:delText>ns do local</w:delText>
        </w:r>
        <w:r w:rsidRPr="004728F8" w:rsidDel="00F90C45">
          <w:rPr>
            <w:rFonts w:ascii="Goudy Old Style" w:hAnsi="Goudy Old Style" w:cs="Times New Roman"/>
          </w:rPr>
          <w:delText>.</w:delText>
        </w:r>
        <w:r w:rsidR="00686F8D" w:rsidDel="00F90C45">
          <w:rPr>
            <w:rFonts w:ascii="Goudy Old Style" w:hAnsi="Goudy Old Style" w:cs="Times New Roman"/>
          </w:rPr>
          <w:delText xml:space="preserve"> </w:delText>
        </w:r>
        <w:r w:rsidR="00686F8D" w:rsidDel="00F90C45">
          <w:rPr>
            <w:rFonts w:ascii="Goudy Old Style" w:hAnsi="Goudy Old Style" w:cs="Times New Roman"/>
            <w:color w:val="FF0000"/>
          </w:rPr>
          <w:delText>– Esta última frase não está compreensível estruturalmente!</w:delText>
        </w:r>
        <w:r w:rsidRPr="004728F8" w:rsidDel="00F90C45">
          <w:rPr>
            <w:rFonts w:ascii="Goudy Old Style" w:hAnsi="Goudy Old Style" w:cs="Times New Roman"/>
          </w:rPr>
          <w:delText xml:space="preserve"> </w:delText>
        </w:r>
      </w:del>
      <w:r w:rsidR="002F00DA" w:rsidRPr="004728F8">
        <w:rPr>
          <w:rFonts w:ascii="Goudy Old Style" w:hAnsi="Goudy Old Style" w:cs="Times New Roman"/>
        </w:rPr>
        <w:t>Assim, e</w:t>
      </w:r>
      <w:r w:rsidRPr="004728F8">
        <w:rPr>
          <w:rFonts w:ascii="Goudy Old Style" w:hAnsi="Goudy Old Style" w:cs="Times New Roman"/>
        </w:rPr>
        <w:t>stabelecia-se uma nova fonte de renda para a família, mesmo que pouco significativa,</w:t>
      </w:r>
      <w:r w:rsidR="007D7751" w:rsidRPr="004728F8">
        <w:rPr>
          <w:rFonts w:ascii="Goudy Old Style" w:hAnsi="Goudy Old Style" w:cs="Times New Roman"/>
        </w:rPr>
        <w:t xml:space="preserve"> chegava à quantia de 150 litros por dia, </w:t>
      </w:r>
      <w:r w:rsidR="00425160" w:rsidRPr="004728F8">
        <w:rPr>
          <w:rFonts w:ascii="Goudy Old Style" w:hAnsi="Goudy Old Style" w:cs="Times New Roman"/>
        </w:rPr>
        <w:t>e</w:t>
      </w:r>
      <w:r w:rsidRPr="004728F8">
        <w:rPr>
          <w:rFonts w:ascii="Goudy Old Style" w:hAnsi="Goudy Old Style" w:cs="Times New Roman"/>
        </w:rPr>
        <w:t xml:space="preserve"> </w:t>
      </w:r>
      <w:r w:rsidR="00FF446B" w:rsidRPr="004728F8">
        <w:rPr>
          <w:rFonts w:ascii="Goudy Old Style" w:hAnsi="Goudy Old Style" w:cs="Times New Roman"/>
        </w:rPr>
        <w:t xml:space="preserve">animava </w:t>
      </w:r>
      <w:r w:rsidRPr="004728F8">
        <w:rPr>
          <w:rFonts w:ascii="Goudy Old Style" w:hAnsi="Goudy Old Style" w:cs="Times New Roman"/>
        </w:rPr>
        <w:t xml:space="preserve">Renata e Felipe </w:t>
      </w:r>
      <w:r w:rsidR="007D7751" w:rsidRPr="004728F8">
        <w:rPr>
          <w:rFonts w:ascii="Goudy Old Style" w:hAnsi="Goudy Old Style" w:cs="Times New Roman"/>
        </w:rPr>
        <w:t>cada vez mais</w:t>
      </w:r>
      <w:r w:rsidRPr="004728F8">
        <w:rPr>
          <w:rFonts w:ascii="Goudy Old Style" w:hAnsi="Goudy Old Style" w:cs="Times New Roman"/>
        </w:rPr>
        <w:t>. Conseguiam pagar o salário do casal de funcionários que trabalhavam na época e ainda sobrava para realizar alguns investimentos</w:t>
      </w:r>
      <w:r w:rsidR="002F00DA" w:rsidRPr="004728F8">
        <w:rPr>
          <w:rFonts w:ascii="Goudy Old Style" w:hAnsi="Goudy Old Style" w:cs="Times New Roman"/>
        </w:rPr>
        <w:t xml:space="preserve"> na propriedade</w:t>
      </w:r>
      <w:r w:rsidRPr="004728F8">
        <w:rPr>
          <w:rFonts w:ascii="Goudy Old Style" w:hAnsi="Goudy Old Style" w:cs="Times New Roman"/>
        </w:rPr>
        <w:t>.</w:t>
      </w:r>
    </w:p>
    <w:p w:rsidR="002F00DA" w:rsidRPr="004728F8" w:rsidRDefault="006714E4"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Essa fonte de renda extra foi aumentando </w:t>
      </w:r>
      <w:r w:rsidR="009103BC" w:rsidRPr="004728F8">
        <w:rPr>
          <w:rFonts w:ascii="Goudy Old Style" w:hAnsi="Goudy Old Style" w:cs="Times New Roman"/>
        </w:rPr>
        <w:t>à</w:t>
      </w:r>
      <w:r w:rsidRPr="004728F8">
        <w:rPr>
          <w:rFonts w:ascii="Goudy Old Style" w:hAnsi="Goudy Old Style" w:cs="Times New Roman"/>
        </w:rPr>
        <w:t xml:space="preserve"> medida que as vacas pariam fêmeas, que eram criadas e mantidas na propri</w:t>
      </w:r>
      <w:r w:rsidR="009103BC" w:rsidRPr="004728F8">
        <w:rPr>
          <w:rFonts w:ascii="Goudy Old Style" w:hAnsi="Goudy Old Style" w:cs="Times New Roman"/>
        </w:rPr>
        <w:t xml:space="preserve">edade, até atingirem a idade para entrarem em reprodução e posteriormente, começarem a vida produtiva. Percebendo que a venda do leite </w:t>
      </w:r>
      <w:r w:rsidR="00A41EC2" w:rsidRPr="004728F8">
        <w:rPr>
          <w:rFonts w:ascii="Goudy Old Style" w:hAnsi="Goudy Old Style" w:cs="Times New Roman"/>
        </w:rPr>
        <w:t>diário era uma boa</w:t>
      </w:r>
      <w:ins w:id="130" w:author="Autor">
        <w:r w:rsidR="00BF0647">
          <w:rPr>
            <w:rFonts w:ascii="Goudy Old Style" w:hAnsi="Goudy Old Style" w:cs="Times New Roman"/>
          </w:rPr>
          <w:t xml:space="preserve"> </w:t>
        </w:r>
      </w:ins>
      <w:del w:id="131" w:author="Autor">
        <w:r w:rsidR="00FF446B" w:rsidRPr="004728F8" w:rsidDel="00BF0647">
          <w:rPr>
            <w:rFonts w:ascii="Goudy Old Style" w:hAnsi="Goudy Old Style" w:cs="Times New Roman"/>
          </w:rPr>
          <w:delText>,</w:delText>
        </w:r>
        <w:r w:rsidR="00A41EC2" w:rsidRPr="004728F8" w:rsidDel="00BF0647">
          <w:rPr>
            <w:rFonts w:ascii="Goudy Old Style" w:hAnsi="Goudy Old Style" w:cs="Times New Roman"/>
          </w:rPr>
          <w:delText xml:space="preserve"> </w:delText>
        </w:r>
        <w:r w:rsidR="00A41EC2" w:rsidRPr="00686F8D" w:rsidDel="00BF0647">
          <w:rPr>
            <w:rFonts w:ascii="Goudy Old Style" w:hAnsi="Goudy Old Style" w:cs="Times New Roman"/>
            <w:highlight w:val="yellow"/>
          </w:rPr>
          <w:delText>e certa</w:delText>
        </w:r>
        <w:r w:rsidR="00FF446B" w:rsidRPr="00686F8D" w:rsidDel="00BF0647">
          <w:rPr>
            <w:rFonts w:ascii="Goudy Old Style" w:hAnsi="Goudy Old Style" w:cs="Times New Roman"/>
            <w:highlight w:val="yellow"/>
          </w:rPr>
          <w:delText>,</w:delText>
        </w:r>
        <w:r w:rsidR="00A41EC2" w:rsidRPr="004728F8" w:rsidDel="00BF0647">
          <w:rPr>
            <w:rFonts w:ascii="Goudy Old Style" w:hAnsi="Goudy Old Style" w:cs="Times New Roman"/>
          </w:rPr>
          <w:delText xml:space="preserve"> </w:delText>
        </w:r>
      </w:del>
      <w:r w:rsidR="00A41EC2" w:rsidRPr="004728F8">
        <w:rPr>
          <w:rFonts w:ascii="Goudy Old Style" w:hAnsi="Goudy Old Style" w:cs="Times New Roman"/>
        </w:rPr>
        <w:t xml:space="preserve">renda para sua família, Felipe manteve a atividade leiteira crescente ao longo dos anos, deixando de ser uma exploração secundária sem muita importância, para ser </w:t>
      </w:r>
      <w:r w:rsidR="002F00DA" w:rsidRPr="004728F8">
        <w:rPr>
          <w:rFonts w:ascii="Goudy Old Style" w:hAnsi="Goudy Old Style" w:cs="Times New Roman"/>
        </w:rPr>
        <w:t>o</w:t>
      </w:r>
      <w:r w:rsidR="008B1569" w:rsidRPr="004728F8">
        <w:rPr>
          <w:rFonts w:ascii="Goudy Old Style" w:hAnsi="Goudy Old Style" w:cs="Times New Roman"/>
        </w:rPr>
        <w:t xml:space="preserve"> </w:t>
      </w:r>
      <w:r w:rsidR="00D41C33" w:rsidRPr="004728F8">
        <w:rPr>
          <w:rFonts w:ascii="Goudy Old Style" w:hAnsi="Goudy Old Style" w:cs="Times New Roman"/>
        </w:rPr>
        <w:t>“carro-chefe” da propriedade.</w:t>
      </w:r>
      <w:r w:rsidR="008B1569" w:rsidRPr="004728F8">
        <w:rPr>
          <w:rFonts w:ascii="Goudy Old Style" w:hAnsi="Goudy Old Style" w:cs="Times New Roman"/>
        </w:rPr>
        <w:t xml:space="preserve"> As tomadas de decisões sempre foram discutidas pelo casal, mas Renata nunca abriu mão de projetar tudo antes da implementação. Ela sempre fez questão de lembrar </w:t>
      </w:r>
      <w:r w:rsidR="00686F8D">
        <w:rPr>
          <w:rFonts w:ascii="Goudy Old Style" w:hAnsi="Goudy Old Style" w:cs="Times New Roman"/>
          <w:color w:val="FF0000"/>
        </w:rPr>
        <w:t xml:space="preserve">a </w:t>
      </w:r>
      <w:r w:rsidR="008B1569" w:rsidRPr="004728F8">
        <w:rPr>
          <w:rFonts w:ascii="Goudy Old Style" w:hAnsi="Goudy Old Style" w:cs="Times New Roman"/>
        </w:rPr>
        <w:t>Felipe de um ditado que um professor sempre dizia em sala de aula: “é melhor ter um plano mal escrito do que não ter plano algum”.</w:t>
      </w:r>
    </w:p>
    <w:p w:rsidR="002F00DA" w:rsidRPr="004728F8" w:rsidRDefault="007D7751"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Felipe e Renata começaram a investir cada vez mais em melhorias no galpão de ordenha dos animais e também nos equipamentos de ordenha já que a produção diária tinha atingido no ano de 2000 aproximadamente 600 litros/dia. Além disso, começaram a se interessar </w:t>
      </w:r>
      <w:del w:id="132" w:author="Autor">
        <w:r w:rsidRPr="004728F8" w:rsidDel="00B41224">
          <w:rPr>
            <w:rFonts w:ascii="Goudy Old Style" w:hAnsi="Goudy Old Style" w:cs="Times New Roman"/>
          </w:rPr>
          <w:delText xml:space="preserve">cada vez mais </w:delText>
        </w:r>
      </w:del>
      <w:r w:rsidRPr="004728F8">
        <w:rPr>
          <w:rFonts w:ascii="Goudy Old Style" w:hAnsi="Goudy Old Style" w:cs="Times New Roman"/>
        </w:rPr>
        <w:t>pela atividade e explorar os benefícios que dela poderiam ser</w:t>
      </w:r>
      <w:r w:rsidR="00A41EC2" w:rsidRPr="004728F8">
        <w:rPr>
          <w:rFonts w:ascii="Goudy Old Style" w:hAnsi="Goudy Old Style" w:cs="Times New Roman"/>
        </w:rPr>
        <w:t xml:space="preserve"> retirados: o predomínio de animais da raça holandesa e </w:t>
      </w:r>
      <w:del w:id="133" w:author="Autor">
        <w:r w:rsidR="00A41EC2" w:rsidRPr="00686F8D" w:rsidDel="00F90C45">
          <w:rPr>
            <w:rFonts w:ascii="Goudy Old Style" w:hAnsi="Goudy Old Style" w:cs="Times New Roman"/>
            <w:highlight w:val="yellow"/>
          </w:rPr>
          <w:delText>cada vez mais</w:delText>
        </w:r>
        <w:r w:rsidR="00686F8D" w:rsidDel="00F90C45">
          <w:rPr>
            <w:rFonts w:ascii="Goudy Old Style" w:hAnsi="Goudy Old Style" w:cs="Times New Roman"/>
          </w:rPr>
          <w:delText xml:space="preserve"> </w:delText>
        </w:r>
        <w:r w:rsidR="00686F8D" w:rsidDel="00F90C45">
          <w:rPr>
            <w:rFonts w:ascii="Goudy Old Style" w:hAnsi="Goudy Old Style" w:cs="Times New Roman"/>
            <w:color w:val="FF0000"/>
          </w:rPr>
          <w:delText>(excesso do uso deste termo!)</w:delText>
        </w:r>
        <w:r w:rsidR="00A41EC2" w:rsidRPr="004728F8" w:rsidDel="00F90C45">
          <w:rPr>
            <w:rFonts w:ascii="Goudy Old Style" w:hAnsi="Goudy Old Style" w:cs="Times New Roman"/>
          </w:rPr>
          <w:delText xml:space="preserve"> </w:delText>
        </w:r>
      </w:del>
      <w:r w:rsidR="00A41EC2" w:rsidRPr="004728F8">
        <w:rPr>
          <w:rFonts w:ascii="Goudy Old Style" w:hAnsi="Goudy Old Style" w:cs="Times New Roman"/>
        </w:rPr>
        <w:t>melhorias</w:t>
      </w:r>
      <w:ins w:id="134" w:author="Autor">
        <w:r w:rsidR="00B41224">
          <w:rPr>
            <w:rFonts w:ascii="Goudy Old Style" w:hAnsi="Goudy Old Style" w:cs="Times New Roman"/>
          </w:rPr>
          <w:t xml:space="preserve"> </w:t>
        </w:r>
        <w:del w:id="135" w:author="Autor">
          <w:r w:rsidR="00B41224" w:rsidDel="00F90C45">
            <w:rPr>
              <w:rFonts w:ascii="Goudy Old Style" w:hAnsi="Goudy Old Style" w:cs="Times New Roman"/>
            </w:rPr>
            <w:delText>sinigificativas</w:delText>
          </w:r>
        </w:del>
        <w:r w:rsidR="00F90C45">
          <w:rPr>
            <w:rFonts w:ascii="Goudy Old Style" w:hAnsi="Goudy Old Style" w:cs="Times New Roman"/>
          </w:rPr>
          <w:t>significativas</w:t>
        </w:r>
      </w:ins>
      <w:r w:rsidR="00A41EC2" w:rsidRPr="004728F8">
        <w:rPr>
          <w:rFonts w:ascii="Goudy Old Style" w:hAnsi="Goudy Old Style" w:cs="Times New Roman"/>
        </w:rPr>
        <w:t xml:space="preserve"> em termos de produção e conformação (o tipo leiteiro estava dominando o rebanho). Os investimentos em compra de sêmen foram intensificados depois que Felipe fez um curso de inseminação. Renata era responsável pela escolha dos sêmens de touros para acasalamento, sempre se baseando em anuais com os melhores touros de aptidão leiteira</w:t>
      </w:r>
      <w:r w:rsidR="002E1136">
        <w:rPr>
          <w:rFonts w:ascii="Goudy Old Style" w:hAnsi="Goudy Old Style" w:cs="Times New Roman"/>
        </w:rPr>
        <w:t xml:space="preserve">, além </w:t>
      </w:r>
      <w:r w:rsidR="002E1136" w:rsidRPr="004728F8">
        <w:rPr>
          <w:rFonts w:ascii="Goudy Old Style" w:hAnsi="Goudy Old Style" w:cs="Times New Roman"/>
        </w:rPr>
        <w:t>pelo controle do número de animais da propriedade e seu cadastro junto aos órgãos fiscais da época</w:t>
      </w:r>
      <w:r w:rsidR="00A41EC2" w:rsidRPr="004728F8">
        <w:rPr>
          <w:rFonts w:ascii="Goudy Old Style" w:hAnsi="Goudy Old Style" w:cs="Times New Roman"/>
        </w:rPr>
        <w:t xml:space="preserve"> e Felipe executava o processo de inseminação das vacas.</w:t>
      </w:r>
      <w:r w:rsidR="002E1136">
        <w:rPr>
          <w:rFonts w:ascii="Goudy Old Style" w:hAnsi="Goudy Old Style" w:cs="Times New Roman"/>
        </w:rPr>
        <w:t xml:space="preserve"> </w:t>
      </w:r>
      <w:r w:rsidR="002E1136" w:rsidRPr="004728F8">
        <w:rPr>
          <w:rFonts w:ascii="Goudy Old Style" w:hAnsi="Goudy Old Style" w:cs="Times New Roman"/>
        </w:rPr>
        <w:t>Renata era responsável também pelo controle do número de animais da propriedade e seu cadastro junto aos órgãos fiscais da época</w:t>
      </w:r>
    </w:p>
    <w:p w:rsidR="002F00DA" w:rsidRPr="004728F8" w:rsidRDefault="006F5EBA"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Como qualquer negócio, a bovinocultura de leite apresentava momentos de </w:t>
      </w:r>
      <w:r w:rsidR="008510DF" w:rsidRPr="004728F8">
        <w:rPr>
          <w:rFonts w:ascii="Goudy Old Style" w:hAnsi="Goudy Old Style" w:cs="Times New Roman"/>
        </w:rPr>
        <w:t>grande crescimento do setor, com vários incentivos por parte do governo através de financi</w:t>
      </w:r>
      <w:r w:rsidR="00C75A81" w:rsidRPr="004728F8">
        <w:rPr>
          <w:rFonts w:ascii="Goudy Old Style" w:hAnsi="Goudy Old Style" w:cs="Times New Roman"/>
        </w:rPr>
        <w:t>a</w:t>
      </w:r>
      <w:r w:rsidR="008510DF" w:rsidRPr="004728F8">
        <w:rPr>
          <w:rFonts w:ascii="Goudy Old Style" w:hAnsi="Goudy Old Style" w:cs="Times New Roman"/>
        </w:rPr>
        <w:t xml:space="preserve">mentos e empréstimos, aumento do preço pago por litro e valorização da matéria prima. Em contrapartida, existiam alguns momentos de </w:t>
      </w:r>
      <w:r w:rsidR="00A41EC2" w:rsidRPr="004728F8">
        <w:rPr>
          <w:rFonts w:ascii="Goudy Old Style" w:hAnsi="Goudy Old Style" w:cs="Times New Roman"/>
        </w:rPr>
        <w:t xml:space="preserve">crise e algumas incertezas que os produtores de leite enfrentam </w:t>
      </w:r>
      <w:r w:rsidR="002F00DA" w:rsidRPr="004728F8">
        <w:rPr>
          <w:rFonts w:ascii="Goudy Old Style" w:hAnsi="Goudy Old Style" w:cs="Times New Roman"/>
        </w:rPr>
        <w:t>ciclicamente</w:t>
      </w:r>
      <w:r w:rsidR="00763825" w:rsidRPr="004728F8">
        <w:rPr>
          <w:rFonts w:ascii="Goudy Old Style" w:hAnsi="Goudy Old Style" w:cs="Times New Roman"/>
        </w:rPr>
        <w:t>.</w:t>
      </w:r>
    </w:p>
    <w:p w:rsidR="002F00DA" w:rsidRPr="004728F8" w:rsidRDefault="00763825"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lastRenderedPageBreak/>
        <w:t xml:space="preserve">Diante </w:t>
      </w:r>
      <w:r w:rsidR="002F00DA" w:rsidRPr="004728F8">
        <w:rPr>
          <w:rFonts w:ascii="Goudy Old Style" w:hAnsi="Goudy Old Style" w:cs="Times New Roman"/>
        </w:rPr>
        <w:t>destes</w:t>
      </w:r>
      <w:r w:rsidR="003F3B56" w:rsidRPr="004728F8">
        <w:rPr>
          <w:rFonts w:ascii="Goudy Old Style" w:hAnsi="Goudy Old Style" w:cs="Times New Roman"/>
        </w:rPr>
        <w:t xml:space="preserve"> </w:t>
      </w:r>
      <w:r w:rsidRPr="004728F8">
        <w:rPr>
          <w:rFonts w:ascii="Goudy Old Style" w:hAnsi="Goudy Old Style" w:cs="Times New Roman"/>
        </w:rPr>
        <w:t>cenário</w:t>
      </w:r>
      <w:r w:rsidR="002F00DA" w:rsidRPr="004728F8">
        <w:rPr>
          <w:rFonts w:ascii="Goudy Old Style" w:hAnsi="Goudy Old Style" w:cs="Times New Roman"/>
        </w:rPr>
        <w:t>s</w:t>
      </w:r>
      <w:r w:rsidRPr="004728F8">
        <w:rPr>
          <w:rFonts w:ascii="Goudy Old Style" w:hAnsi="Goudy Old Style" w:cs="Times New Roman"/>
        </w:rPr>
        <w:t xml:space="preserve">, Felipe e Renata </w:t>
      </w:r>
      <w:r w:rsidR="002F00DA" w:rsidRPr="004728F8">
        <w:rPr>
          <w:rFonts w:ascii="Goudy Old Style" w:hAnsi="Goudy Old Style" w:cs="Times New Roman"/>
        </w:rPr>
        <w:t>compreendiam</w:t>
      </w:r>
      <w:r w:rsidR="003F3B56" w:rsidRPr="004728F8">
        <w:rPr>
          <w:rFonts w:ascii="Goudy Old Style" w:hAnsi="Goudy Old Style" w:cs="Times New Roman"/>
        </w:rPr>
        <w:t xml:space="preserve"> </w:t>
      </w:r>
      <w:r w:rsidRPr="004728F8">
        <w:rPr>
          <w:rFonts w:ascii="Goudy Old Style" w:hAnsi="Goudy Old Style" w:cs="Times New Roman"/>
        </w:rPr>
        <w:t>que deviam se destacar</w:t>
      </w:r>
      <w:r w:rsidR="002F00DA" w:rsidRPr="004728F8">
        <w:rPr>
          <w:rFonts w:ascii="Goudy Old Style" w:hAnsi="Goudy Old Style" w:cs="Times New Roman"/>
        </w:rPr>
        <w:t xml:space="preserve"> com seu empreendimento,</w:t>
      </w:r>
      <w:r w:rsidR="003F3B56" w:rsidRPr="004728F8">
        <w:rPr>
          <w:rFonts w:ascii="Goudy Old Style" w:hAnsi="Goudy Old Style" w:cs="Times New Roman"/>
        </w:rPr>
        <w:t xml:space="preserve"> </w:t>
      </w:r>
      <w:r w:rsidR="002F00DA" w:rsidRPr="004728F8">
        <w:rPr>
          <w:rFonts w:ascii="Goudy Old Style" w:hAnsi="Goudy Old Style" w:cs="Times New Roman"/>
        </w:rPr>
        <w:t>n</w:t>
      </w:r>
      <w:r w:rsidR="003F3B56" w:rsidRPr="004728F8">
        <w:rPr>
          <w:rFonts w:ascii="Goudy Old Style" w:hAnsi="Goudy Old Style" w:cs="Times New Roman"/>
        </w:rPr>
        <w:t xml:space="preserve">ão </w:t>
      </w:r>
      <w:r w:rsidRPr="004728F8">
        <w:rPr>
          <w:rFonts w:ascii="Goudy Old Style" w:hAnsi="Goudy Old Style" w:cs="Times New Roman"/>
        </w:rPr>
        <w:t xml:space="preserve">só mantendo </w:t>
      </w:r>
      <w:r w:rsidR="00F20D37" w:rsidRPr="004728F8">
        <w:rPr>
          <w:rFonts w:ascii="Goudy Old Style" w:hAnsi="Goudy Old Style" w:cs="Times New Roman"/>
        </w:rPr>
        <w:t>a</w:t>
      </w:r>
      <w:r w:rsidRPr="004728F8">
        <w:rPr>
          <w:rFonts w:ascii="Goudy Old Style" w:hAnsi="Goudy Old Style" w:cs="Times New Roman"/>
        </w:rPr>
        <w:t xml:space="preserve"> produção de leite o ano inteiro, mas</w:t>
      </w:r>
      <w:r w:rsidR="008D4E1F" w:rsidRPr="004728F8">
        <w:rPr>
          <w:rFonts w:ascii="Goudy Old Style" w:hAnsi="Goudy Old Style" w:cs="Times New Roman"/>
        </w:rPr>
        <w:t xml:space="preserve"> também</w:t>
      </w:r>
      <w:r w:rsidRPr="004728F8">
        <w:rPr>
          <w:rFonts w:ascii="Goudy Old Style" w:hAnsi="Goudy Old Style" w:cs="Times New Roman"/>
        </w:rPr>
        <w:t xml:space="preserve"> produzindo um leite com melhor qualidade e de animais comprovadamente sadios,</w:t>
      </w:r>
      <w:r w:rsidR="00A41EC2" w:rsidRPr="004728F8">
        <w:rPr>
          <w:rFonts w:ascii="Goudy Old Style" w:hAnsi="Goudy Old Style" w:cs="Times New Roman"/>
        </w:rPr>
        <w:t xml:space="preserve"> e diminuir a sazonalidade da produção, que era um divisor de águas para as propriedades da região. Precisavam, portanto, adotar tecnologias e práticas que tornariam sua propriedade distinta das tantas outras presentes na região.</w:t>
      </w:r>
      <w:r w:rsidR="003F3B56" w:rsidRPr="004728F8">
        <w:rPr>
          <w:rFonts w:ascii="Goudy Old Style" w:hAnsi="Goudy Old Style" w:cs="Times New Roman"/>
        </w:rPr>
        <w:t xml:space="preserve"> Durante suas conversas de cônjuges/sócios Felipe lembrava Renata de uma frase do ex-boxeador Muhammad Ali que dizia “flutue como uma borboleta, mas pique como uma abelha” e que esta visão deveria ser empregada na Sanga Leiteira para se manterem com vantagem competitiva.</w:t>
      </w:r>
    </w:p>
    <w:p w:rsidR="00763825" w:rsidRPr="004728F8" w:rsidRDefault="00763825" w:rsidP="004728F8">
      <w:pPr>
        <w:spacing w:after="0" w:line="240" w:lineRule="auto"/>
        <w:jc w:val="both"/>
        <w:rPr>
          <w:rFonts w:ascii="Goudy Old Style" w:hAnsi="Goudy Old Style" w:cs="Times New Roman"/>
        </w:rPr>
      </w:pPr>
    </w:p>
    <w:p w:rsidR="00763825"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1.4 As incertezas na propriedade leiteira</w:t>
      </w:r>
    </w:p>
    <w:p w:rsidR="00FF446B" w:rsidRPr="004728F8" w:rsidRDefault="0047481A" w:rsidP="004728F8">
      <w:pPr>
        <w:spacing w:after="0" w:line="240" w:lineRule="auto"/>
        <w:jc w:val="both"/>
        <w:rPr>
          <w:rFonts w:ascii="Goudy Old Style" w:hAnsi="Goudy Old Style" w:cs="Times New Roman"/>
        </w:rPr>
      </w:pPr>
      <w:r w:rsidRPr="004728F8">
        <w:rPr>
          <w:rFonts w:ascii="Goudy Old Style" w:hAnsi="Goudy Old Style" w:cs="Times New Roman"/>
        </w:rPr>
        <w:t xml:space="preserve"> </w:t>
      </w:r>
    </w:p>
    <w:p w:rsidR="005E3050" w:rsidRPr="004728F8" w:rsidRDefault="006E099D"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O ambiente</w:t>
      </w:r>
      <w:r w:rsidR="002F00DA" w:rsidRPr="004728F8">
        <w:rPr>
          <w:rFonts w:ascii="Goudy Old Style" w:hAnsi="Goudy Old Style" w:cs="Times New Roman"/>
        </w:rPr>
        <w:t xml:space="preserve">, através das incertezas que o mesmo proporciona, media a relação entre as estratégias da organização e seu desempenho, afetando diretamente o </w:t>
      </w:r>
      <w:r w:rsidR="005E3050" w:rsidRPr="004728F8">
        <w:rPr>
          <w:rFonts w:ascii="Goudy Old Style" w:hAnsi="Goudy Old Style" w:cs="Times New Roman"/>
        </w:rPr>
        <w:t>sistema</w:t>
      </w:r>
      <w:r w:rsidR="002F00DA" w:rsidRPr="004728F8">
        <w:rPr>
          <w:rFonts w:ascii="Goudy Old Style" w:hAnsi="Goudy Old Style" w:cs="Times New Roman"/>
        </w:rPr>
        <w:t xml:space="preserve"> produtivo, no caso da Sanga Leiteira na produção do leite e seu retorno a propriedade.</w:t>
      </w:r>
      <w:r w:rsidRPr="004728F8">
        <w:rPr>
          <w:rFonts w:ascii="Goudy Old Style" w:hAnsi="Goudy Old Style" w:cs="Times New Roman"/>
        </w:rPr>
        <w:t xml:space="preserve"> </w:t>
      </w:r>
      <w:r w:rsidR="00A41EC2" w:rsidRPr="004728F8">
        <w:rPr>
          <w:rFonts w:ascii="Goudy Old Style" w:hAnsi="Goudy Old Style" w:cs="Times New Roman"/>
        </w:rPr>
        <w:t xml:space="preserve">A figura </w:t>
      </w:r>
      <w:r w:rsidR="00685E1A" w:rsidRPr="004728F8">
        <w:rPr>
          <w:rFonts w:ascii="Goudy Old Style" w:hAnsi="Goudy Old Style" w:cs="Times New Roman"/>
        </w:rPr>
        <w:t>1</w:t>
      </w:r>
      <w:r w:rsidR="00A41EC2" w:rsidRPr="004728F8">
        <w:rPr>
          <w:rFonts w:ascii="Goudy Old Style" w:hAnsi="Goudy Old Style" w:cs="Times New Roman"/>
        </w:rPr>
        <w:t xml:space="preserve"> demonstra algumas das principais incertezas enfrentadas pela Sanga Leiteira nos anos de existência.</w:t>
      </w:r>
    </w:p>
    <w:p w:rsidR="00562F94" w:rsidRDefault="00562F94" w:rsidP="004728F8">
      <w:pPr>
        <w:spacing w:after="0" w:line="240" w:lineRule="auto"/>
        <w:jc w:val="center"/>
        <w:rPr>
          <w:rFonts w:ascii="Goudy Old Style" w:hAnsi="Goudy Old Style" w:cs="Times New Roman"/>
        </w:rPr>
      </w:pPr>
    </w:p>
    <w:p w:rsidR="00306549" w:rsidDel="00BF0647" w:rsidRDefault="00306549" w:rsidP="004728F8">
      <w:pPr>
        <w:spacing w:after="0" w:line="240" w:lineRule="auto"/>
        <w:jc w:val="center"/>
        <w:rPr>
          <w:del w:id="136" w:author="Autor"/>
          <w:rFonts w:ascii="Goudy Old Style" w:hAnsi="Goudy Old Style" w:cs="Times New Roman"/>
          <w:sz w:val="20"/>
          <w:szCs w:val="20"/>
        </w:rPr>
      </w:pPr>
    </w:p>
    <w:p w:rsidR="00306549" w:rsidDel="00BF0647" w:rsidRDefault="00306549" w:rsidP="004728F8">
      <w:pPr>
        <w:spacing w:after="0" w:line="240" w:lineRule="auto"/>
        <w:jc w:val="center"/>
        <w:rPr>
          <w:del w:id="137" w:author="Autor"/>
          <w:rFonts w:ascii="Goudy Old Style" w:hAnsi="Goudy Old Style" w:cs="Times New Roman"/>
          <w:sz w:val="20"/>
          <w:szCs w:val="20"/>
        </w:rPr>
      </w:pPr>
    </w:p>
    <w:p w:rsidR="00306549" w:rsidDel="00BF0647" w:rsidRDefault="00306549" w:rsidP="004728F8">
      <w:pPr>
        <w:spacing w:after="0" w:line="240" w:lineRule="auto"/>
        <w:jc w:val="center"/>
        <w:rPr>
          <w:del w:id="138" w:author="Autor"/>
          <w:rFonts w:ascii="Goudy Old Style" w:hAnsi="Goudy Old Style" w:cs="Times New Roman"/>
          <w:sz w:val="20"/>
          <w:szCs w:val="20"/>
        </w:rPr>
      </w:pPr>
    </w:p>
    <w:p w:rsidR="00306549" w:rsidRDefault="00306549" w:rsidP="004728F8">
      <w:pPr>
        <w:spacing w:after="0" w:line="240" w:lineRule="auto"/>
        <w:jc w:val="center"/>
        <w:rPr>
          <w:rFonts w:ascii="Goudy Old Style" w:hAnsi="Goudy Old Style" w:cs="Times New Roman"/>
          <w:sz w:val="20"/>
          <w:szCs w:val="20"/>
        </w:rPr>
      </w:pPr>
    </w:p>
    <w:p w:rsidR="00C16EFC" w:rsidRPr="00562F94" w:rsidRDefault="00C16EFC" w:rsidP="00306549">
      <w:pPr>
        <w:spacing w:after="20" w:line="240" w:lineRule="auto"/>
        <w:jc w:val="center"/>
        <w:rPr>
          <w:rFonts w:ascii="Goudy Old Style" w:hAnsi="Goudy Old Style" w:cs="Times New Roman"/>
          <w:sz w:val="20"/>
          <w:szCs w:val="20"/>
        </w:rPr>
      </w:pPr>
      <w:r w:rsidRPr="00562F94">
        <w:rPr>
          <w:rFonts w:ascii="Goudy Old Style" w:hAnsi="Goudy Old Style" w:cs="Times New Roman"/>
          <w:sz w:val="20"/>
          <w:szCs w:val="20"/>
        </w:rPr>
        <w:t xml:space="preserve">Figura </w:t>
      </w:r>
      <w:r w:rsidR="00685E1A" w:rsidRPr="00562F94">
        <w:rPr>
          <w:rFonts w:ascii="Goudy Old Style" w:hAnsi="Goudy Old Style" w:cs="Times New Roman"/>
          <w:sz w:val="20"/>
          <w:szCs w:val="20"/>
        </w:rPr>
        <w:t>1</w:t>
      </w:r>
      <w:r w:rsidRPr="00562F94">
        <w:rPr>
          <w:rFonts w:ascii="Goudy Old Style" w:hAnsi="Goudy Old Style" w:cs="Times New Roman"/>
          <w:sz w:val="20"/>
          <w:szCs w:val="20"/>
        </w:rPr>
        <w:t>: Incertezas ambientais enfrentadas pela Sanga Leiteira</w:t>
      </w:r>
    </w:p>
    <w:p w:rsidR="003E6273" w:rsidRPr="004728F8" w:rsidRDefault="00C23050" w:rsidP="004728F8">
      <w:pPr>
        <w:spacing w:after="0" w:line="240" w:lineRule="auto"/>
        <w:jc w:val="center"/>
        <w:rPr>
          <w:rFonts w:ascii="Goudy Old Style" w:hAnsi="Goudy Old Style" w:cs="Times New Roman"/>
          <w:highlight w:val="yellow"/>
        </w:rPr>
      </w:pPr>
      <w:r>
        <w:rPr>
          <w:rFonts w:ascii="Goudy Old Style" w:hAnsi="Goudy Old Style" w:cs="Times New Roman"/>
          <w:noProof/>
          <w:lang w:eastAsia="pt-BR"/>
        </w:rPr>
        <w:drawing>
          <wp:inline distT="0" distB="0" distL="0" distR="0">
            <wp:extent cx="4284788" cy="2399481"/>
            <wp:effectExtent l="19050" t="0" r="1462"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81506" cy="2397643"/>
                    </a:xfrm>
                    <a:prstGeom prst="rect">
                      <a:avLst/>
                    </a:prstGeom>
                    <a:noFill/>
                  </pic:spPr>
                </pic:pic>
              </a:graphicData>
            </a:graphic>
          </wp:inline>
        </w:drawing>
      </w:r>
    </w:p>
    <w:p w:rsidR="00685E1A" w:rsidRPr="004728F8" w:rsidRDefault="00685E1A" w:rsidP="004728F8">
      <w:pPr>
        <w:spacing w:after="0" w:line="240" w:lineRule="auto"/>
        <w:ind w:firstLine="708"/>
        <w:jc w:val="both"/>
        <w:rPr>
          <w:rFonts w:ascii="Goudy Old Style" w:hAnsi="Goudy Old Style" w:cs="Times New Roman"/>
        </w:rPr>
      </w:pPr>
    </w:p>
    <w:p w:rsidR="002F00DA" w:rsidRPr="004728F8" w:rsidRDefault="006E099D"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Por si só, o </w:t>
      </w:r>
      <w:r w:rsidR="002F00DA" w:rsidRPr="004728F8">
        <w:rPr>
          <w:rFonts w:ascii="Goudy Old Style" w:hAnsi="Goudy Old Style" w:cs="Times New Roman"/>
        </w:rPr>
        <w:t xml:space="preserve">setor do </w:t>
      </w:r>
      <w:r w:rsidRPr="004728F8">
        <w:rPr>
          <w:rFonts w:ascii="Goudy Old Style" w:hAnsi="Goudy Old Style" w:cs="Times New Roman"/>
        </w:rPr>
        <w:t xml:space="preserve">agronegócio </w:t>
      </w:r>
      <w:r w:rsidR="002F00DA" w:rsidRPr="004728F8">
        <w:rPr>
          <w:rFonts w:ascii="Goudy Old Style" w:hAnsi="Goudy Old Style" w:cs="Times New Roman"/>
        </w:rPr>
        <w:t>já possui características que o vinculam diretamente as incertezas ambientais, principalmente econômicas, de maneira habitual</w:t>
      </w:r>
      <w:r w:rsidRPr="004728F8">
        <w:rPr>
          <w:rFonts w:ascii="Goudy Old Style" w:hAnsi="Goudy Old Style" w:cs="Times New Roman"/>
        </w:rPr>
        <w:t xml:space="preserve">, </w:t>
      </w:r>
      <w:r w:rsidR="002F00DA" w:rsidRPr="004728F8">
        <w:rPr>
          <w:rFonts w:ascii="Goudy Old Style" w:hAnsi="Goudy Old Style" w:cs="Times New Roman"/>
        </w:rPr>
        <w:t>pois</w:t>
      </w:r>
      <w:r w:rsidRPr="004728F8">
        <w:rPr>
          <w:rFonts w:ascii="Goudy Old Style" w:hAnsi="Goudy Old Style" w:cs="Times New Roman"/>
        </w:rPr>
        <w:t xml:space="preserve"> a alimentação dos animais, principalmente na atividade leiteira, depende de </w:t>
      </w:r>
      <w:r w:rsidRPr="004728F8">
        <w:rPr>
          <w:rFonts w:ascii="Goudy Old Style" w:hAnsi="Goudy Old Style" w:cs="Times New Roman"/>
          <w:i/>
        </w:rPr>
        <w:t>commodities</w:t>
      </w:r>
      <w:r w:rsidRPr="004728F8">
        <w:rPr>
          <w:rFonts w:ascii="Goudy Old Style" w:hAnsi="Goudy Old Style" w:cs="Times New Roman"/>
        </w:rPr>
        <w:t xml:space="preserve"> como farelo de soja, milho, farelo de trigo, que estão em constante alteraçã</w:t>
      </w:r>
      <w:r w:rsidR="00A41EC2" w:rsidRPr="004728F8">
        <w:rPr>
          <w:rFonts w:ascii="Goudy Old Style" w:hAnsi="Goudy Old Style" w:cs="Times New Roman"/>
        </w:rPr>
        <w:t>o de valor no mercado. A alimentação do rebanho atinge até 50% do custo total de uma propriedade, o que pode desestabilizar significativamente as receitas da atividade leiteira em pouco tempo, sendo um dos principais entraves do sistema de produção.</w:t>
      </w:r>
    </w:p>
    <w:p w:rsidR="002F00DA" w:rsidRPr="004728F8" w:rsidRDefault="00455ACD"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O preço pago por litro de leite sempre foi um aspecto muito debatido por Felipe e Renata. </w:t>
      </w:r>
      <w:r w:rsidR="002F00DA" w:rsidRPr="004728F8">
        <w:rPr>
          <w:rFonts w:ascii="Goudy Old Style" w:hAnsi="Goudy Old Style" w:cs="Times New Roman"/>
        </w:rPr>
        <w:t>O casal sempre</w:t>
      </w:r>
      <w:r w:rsidRPr="004728F8">
        <w:rPr>
          <w:rFonts w:ascii="Goudy Old Style" w:hAnsi="Goudy Old Style" w:cs="Times New Roman"/>
        </w:rPr>
        <w:t xml:space="preserve"> </w:t>
      </w:r>
      <w:r w:rsidR="002F00DA" w:rsidRPr="004728F8">
        <w:rPr>
          <w:rFonts w:ascii="Goudy Old Style" w:hAnsi="Goudy Old Style" w:cs="Times New Roman"/>
        </w:rPr>
        <w:t>desejou</w:t>
      </w:r>
      <w:r w:rsidR="00395272" w:rsidRPr="004728F8">
        <w:rPr>
          <w:rFonts w:ascii="Goudy Old Style" w:hAnsi="Goudy Old Style" w:cs="Times New Roman"/>
        </w:rPr>
        <w:t xml:space="preserve"> </w:t>
      </w:r>
      <w:r w:rsidRPr="004728F8">
        <w:rPr>
          <w:rFonts w:ascii="Goudy Old Style" w:hAnsi="Goudy Old Style" w:cs="Times New Roman"/>
        </w:rPr>
        <w:t>ter um mínimo que fosse suficiente para remunerar os fatores de produção,</w:t>
      </w:r>
      <w:r w:rsidR="00A41EC2" w:rsidRPr="004728F8">
        <w:rPr>
          <w:rFonts w:ascii="Goudy Old Style" w:hAnsi="Goudy Old Style" w:cs="Times New Roman"/>
        </w:rPr>
        <w:t xml:space="preserve"> o que muitas vezes os fez desligarem-se de algumas empresas lácteas para venderem o leite para as que valorizavam mais o produto e mantinham uma média aceitável durante todo o ano, afinal, a </w:t>
      </w:r>
      <w:r w:rsidR="00A41EC2" w:rsidRPr="004728F8">
        <w:rPr>
          <w:rFonts w:ascii="Goudy Old Style" w:hAnsi="Goudy Old Style" w:cs="Times New Roman"/>
        </w:rPr>
        <w:lastRenderedPageBreak/>
        <w:t>negociação com a indústria era um mal necessário para a garantia de uma estabilidade nos meses mais difíceis.</w:t>
      </w:r>
    </w:p>
    <w:p w:rsidR="005E3050" w:rsidDel="00597B86" w:rsidRDefault="00A41EC2" w:rsidP="00562F94">
      <w:pPr>
        <w:spacing w:after="0" w:line="240" w:lineRule="auto"/>
        <w:ind w:firstLine="567"/>
        <w:jc w:val="both"/>
        <w:rPr>
          <w:ins w:id="139" w:author="Autor"/>
          <w:del w:id="140" w:author="Autor"/>
          <w:rFonts w:ascii="Goudy Old Style" w:hAnsi="Goudy Old Style" w:cs="Times New Roman"/>
          <w:color w:val="FF0000"/>
        </w:rPr>
      </w:pPr>
      <w:r w:rsidRPr="004728F8">
        <w:rPr>
          <w:rFonts w:ascii="Goudy Old Style" w:hAnsi="Goudy Old Style" w:cs="Times New Roman"/>
        </w:rPr>
        <w:t>É importante considerar que, as principais empresas lácteas que atuam no recebimento de leite no Estado possuem como política o estímulo à concentração da produção, em um número cada vez menor de produtores. A política de preços acaba favorecendo os produtores que entregam maior volume de litros de leite e dentro das conformidades (padrões de qualidade e produção) exigid</w:t>
      </w:r>
      <w:r w:rsidR="00B47392" w:rsidRPr="004728F8">
        <w:rPr>
          <w:rFonts w:ascii="Goudy Old Style" w:hAnsi="Goudy Old Style" w:cs="Times New Roman"/>
        </w:rPr>
        <w:t>a</w:t>
      </w:r>
      <w:r w:rsidRPr="004728F8">
        <w:rPr>
          <w:rFonts w:ascii="Goudy Old Style" w:hAnsi="Goudy Old Style" w:cs="Times New Roman"/>
        </w:rPr>
        <w:t xml:space="preserve">s. Com isso, para a indústria, o produtor de leite deve ser sinônimo de eficiência, profissionalização, produtividade e economia de escala. Esse fato desencadeava em inúmeros questionamentos de Renata a respeito da Sanga Leiteira. </w:t>
      </w:r>
      <w:r w:rsidR="000F3CFB" w:rsidRPr="004728F8">
        <w:rPr>
          <w:rFonts w:ascii="Goudy Old Style" w:hAnsi="Goudy Old Style" w:cs="Times New Roman"/>
        </w:rPr>
        <w:t xml:space="preserve">As incertezas eram muitas: </w:t>
      </w:r>
      <w:r w:rsidR="00455ACD" w:rsidRPr="004728F8">
        <w:rPr>
          <w:rFonts w:ascii="Goudy Old Style" w:hAnsi="Goudy Old Style" w:cs="Times New Roman"/>
        </w:rPr>
        <w:t>Estariam eles utilizando seus recursos de maneira apropriada e realmente eficiente?</w:t>
      </w:r>
      <w:r w:rsidR="00395272" w:rsidRPr="004728F8">
        <w:rPr>
          <w:rFonts w:ascii="Goudy Old Style" w:hAnsi="Goudy Old Style" w:cs="Times New Roman"/>
        </w:rPr>
        <w:t xml:space="preserve"> Seria</w:t>
      </w:r>
      <w:r w:rsidR="00B47392" w:rsidRPr="004728F8">
        <w:rPr>
          <w:rFonts w:ascii="Goudy Old Style" w:hAnsi="Goudy Old Style" w:cs="Times New Roman"/>
        </w:rPr>
        <w:t>,</w:t>
      </w:r>
      <w:r w:rsidR="00395272" w:rsidRPr="004728F8">
        <w:rPr>
          <w:rFonts w:ascii="Goudy Old Style" w:hAnsi="Goudy Old Style" w:cs="Times New Roman"/>
        </w:rPr>
        <w:t xml:space="preserve"> ainda</w:t>
      </w:r>
      <w:r w:rsidR="00B47392" w:rsidRPr="004728F8">
        <w:rPr>
          <w:rFonts w:ascii="Goudy Old Style" w:hAnsi="Goudy Old Style" w:cs="Times New Roman"/>
        </w:rPr>
        <w:t>,</w:t>
      </w:r>
      <w:r w:rsidR="00395272" w:rsidRPr="004728F8">
        <w:rPr>
          <w:rFonts w:ascii="Goudy Old Style" w:hAnsi="Goudy Old Style" w:cs="Times New Roman"/>
        </w:rPr>
        <w:t xml:space="preserve"> um bom investimento? Quanto mais seria necessário investir</w:t>
      </w:r>
      <w:r w:rsidR="000F3CFB" w:rsidRPr="004728F8">
        <w:rPr>
          <w:rFonts w:ascii="Goudy Old Style" w:hAnsi="Goudy Old Style" w:cs="Times New Roman"/>
        </w:rPr>
        <w:t xml:space="preserve"> na propriedade para garantir o futuro de família e principalmente de Isabela? O leite seria</w:t>
      </w:r>
      <w:r w:rsidR="00B47392" w:rsidRPr="004728F8">
        <w:rPr>
          <w:rFonts w:ascii="Goudy Old Style" w:hAnsi="Goudy Old Style" w:cs="Times New Roman"/>
        </w:rPr>
        <w:t>, ainda,</w:t>
      </w:r>
      <w:r w:rsidR="000F3CFB" w:rsidRPr="004728F8">
        <w:rPr>
          <w:rFonts w:ascii="Goudy Old Style" w:hAnsi="Goudy Old Style" w:cs="Times New Roman"/>
        </w:rPr>
        <w:t xml:space="preserve"> um bom produto para a propriedade</w:t>
      </w:r>
      <w:ins w:id="141" w:author="Autor">
        <w:r w:rsidR="008D4FFE">
          <w:rPr>
            <w:rFonts w:ascii="Goudy Old Style" w:hAnsi="Goudy Old Style" w:cs="Times New Roman"/>
          </w:rPr>
          <w:t xml:space="preserve"> a ponto de fazer com que a filha do casal tivesse interesse em seguir o negócio da família</w:t>
        </w:r>
      </w:ins>
      <w:r w:rsidR="000F3CFB" w:rsidRPr="004728F8">
        <w:rPr>
          <w:rFonts w:ascii="Goudy Old Style" w:hAnsi="Goudy Old Style" w:cs="Times New Roman"/>
        </w:rPr>
        <w:t xml:space="preserve">? </w:t>
      </w:r>
      <w:r w:rsidR="00EA2012">
        <w:rPr>
          <w:rFonts w:ascii="Goudy Old Style" w:hAnsi="Goudy Old Style" w:cs="Times New Roman"/>
          <w:color w:val="FF0000"/>
        </w:rPr>
        <w:t xml:space="preserve"> </w:t>
      </w:r>
      <w:ins w:id="142" w:author="Autor">
        <w:r w:rsidR="00597B86">
          <w:rPr>
            <w:rFonts w:ascii="Goudy Old Style" w:hAnsi="Goudy Old Style" w:cs="Times New Roman"/>
            <w:color w:val="FF0000"/>
          </w:rPr>
          <w:t>Teriam condições gerenciais de deixar a propriedade como um legado (herança) sustentável para Isabela?</w:t>
        </w:r>
        <w:r w:rsidR="00597B86" w:rsidDel="00597B86">
          <w:rPr>
            <w:rFonts w:ascii="Goudy Old Style" w:hAnsi="Goudy Old Style" w:cs="Times New Roman"/>
            <w:color w:val="FF0000"/>
          </w:rPr>
          <w:t xml:space="preserve"> </w:t>
        </w:r>
      </w:ins>
      <w:del w:id="143" w:author="Autor">
        <w:r w:rsidR="00EA2012" w:rsidDel="00597B86">
          <w:rPr>
            <w:rFonts w:ascii="Goudy Old Style" w:hAnsi="Goudy Old Style" w:cs="Times New Roman"/>
            <w:color w:val="FF0000"/>
          </w:rPr>
          <w:delText>(Não ficou bem evidenciado esta ligação do negócio com o “futuro de Isabela”)</w:delText>
        </w:r>
      </w:del>
    </w:p>
    <w:p w:rsidR="008D4FFE" w:rsidRPr="00EA2012" w:rsidRDefault="008D4FFE" w:rsidP="00562F94">
      <w:pPr>
        <w:spacing w:after="0" w:line="240" w:lineRule="auto"/>
        <w:ind w:firstLine="567"/>
        <w:jc w:val="both"/>
        <w:rPr>
          <w:rFonts w:ascii="Goudy Old Style" w:hAnsi="Goudy Old Style" w:cs="Times New Roman"/>
          <w:color w:val="FF0000"/>
        </w:rPr>
      </w:pPr>
      <w:ins w:id="144" w:author="Autor">
        <w:r w:rsidRPr="008D4FFE">
          <w:rPr>
            <w:rFonts w:ascii="Goudy Old Style" w:hAnsi="Goudy Old Style" w:cs="Times New Roman"/>
            <w:color w:val="FF0000"/>
          </w:rPr>
          <w:t>Um entrave estrutural na propriedade desde sua fundação é a dificuldade de acesso à estrada que leva à Sanga Leiteira. Por tratar-se de uma estrada particular, que atravessa uma propriedade extensa, a via de acesso não tem incentivo para manutenção e viabilização pelos órgãos públicos</w:t>
        </w:r>
        <w:r>
          <w:rPr>
            <w:rFonts w:ascii="Goudy Old Style" w:hAnsi="Goudy Old Style" w:cs="Times New Roman"/>
            <w:color w:val="FF0000"/>
          </w:rPr>
          <w:t xml:space="preserve">, o que </w:t>
        </w:r>
        <w:r w:rsidR="00597B86">
          <w:rPr>
            <w:rFonts w:ascii="Goudy Old Style" w:hAnsi="Goudy Old Style" w:cs="Times New Roman"/>
            <w:color w:val="FF0000"/>
          </w:rPr>
          <w:t xml:space="preserve">sempre dificultou </w:t>
        </w:r>
        <w:del w:id="145" w:author="Autor">
          <w:r w:rsidDel="00597B86">
            <w:rPr>
              <w:rFonts w:ascii="Goudy Old Style" w:hAnsi="Goudy Old Style" w:cs="Times New Roman"/>
              <w:color w:val="FF0000"/>
            </w:rPr>
            <w:delText xml:space="preserve">dificultava </w:delText>
          </w:r>
        </w:del>
        <w:r>
          <w:rPr>
            <w:rFonts w:ascii="Goudy Old Style" w:hAnsi="Goudy Old Style" w:cs="Times New Roman"/>
            <w:color w:val="FF0000"/>
          </w:rPr>
          <w:t xml:space="preserve">o acesso a propriedade de maneira </w:t>
        </w:r>
        <w:del w:id="146" w:author="Autor">
          <w:r w:rsidDel="00597B86">
            <w:rPr>
              <w:rFonts w:ascii="Goudy Old Style" w:hAnsi="Goudy Old Style" w:cs="Times New Roman"/>
              <w:color w:val="FF0000"/>
            </w:rPr>
            <w:delText xml:space="preserve">muito </w:delText>
          </w:r>
        </w:del>
        <w:r>
          <w:rPr>
            <w:rFonts w:ascii="Goudy Old Style" w:hAnsi="Goudy Old Style" w:cs="Times New Roman"/>
            <w:color w:val="FF0000"/>
          </w:rPr>
          <w:t>significativa</w:t>
        </w:r>
        <w:r w:rsidRPr="008D4FFE">
          <w:rPr>
            <w:rFonts w:ascii="Goudy Old Style" w:hAnsi="Goudy Old Style" w:cs="Times New Roman"/>
            <w:color w:val="FF0000"/>
          </w:rPr>
          <w:t xml:space="preserve">. </w:t>
        </w:r>
        <w:del w:id="147" w:author="Autor">
          <w:r w:rsidRPr="008D4FFE" w:rsidDel="00597B86">
            <w:rPr>
              <w:rFonts w:ascii="Goudy Old Style" w:hAnsi="Goudy Old Style" w:cs="Times New Roman"/>
              <w:color w:val="FF0000"/>
            </w:rPr>
            <w:delText xml:space="preserve">– </w:delText>
          </w:r>
        </w:del>
      </w:ins>
    </w:p>
    <w:p w:rsidR="002F00DA" w:rsidRPr="004728F8" w:rsidRDefault="000F3CFB" w:rsidP="00562F94">
      <w:pPr>
        <w:spacing w:after="0" w:line="240" w:lineRule="auto"/>
        <w:ind w:firstLine="567"/>
        <w:jc w:val="both"/>
        <w:rPr>
          <w:rFonts w:ascii="Goudy Old Style" w:hAnsi="Goudy Old Style" w:cs="Times New Roman"/>
          <w:highlight w:val="yellow"/>
        </w:rPr>
      </w:pPr>
      <w:r w:rsidRPr="004728F8">
        <w:rPr>
          <w:rFonts w:ascii="Goudy Old Style" w:hAnsi="Goudy Old Style" w:cs="Times New Roman"/>
        </w:rPr>
        <w:t>O casal observava que</w:t>
      </w:r>
      <w:r w:rsidR="00B47392" w:rsidRPr="004728F8">
        <w:rPr>
          <w:rFonts w:ascii="Goudy Old Style" w:hAnsi="Goudy Old Style" w:cs="Times New Roman"/>
        </w:rPr>
        <w:t>,</w:t>
      </w:r>
      <w:r w:rsidRPr="004728F8">
        <w:rPr>
          <w:rFonts w:ascii="Goudy Old Style" w:hAnsi="Goudy Old Style" w:cs="Times New Roman"/>
        </w:rPr>
        <w:t xml:space="preserve"> c</w:t>
      </w:r>
      <w:r w:rsidR="00455ACD" w:rsidRPr="004728F8">
        <w:rPr>
          <w:rFonts w:ascii="Goudy Old Style" w:hAnsi="Goudy Old Style" w:cs="Times New Roman"/>
        </w:rPr>
        <w:t>om</w:t>
      </w:r>
      <w:r w:rsidR="006E099D" w:rsidRPr="004728F8">
        <w:rPr>
          <w:rFonts w:ascii="Goudy Old Style" w:hAnsi="Goudy Old Style" w:cs="Times New Roman"/>
        </w:rPr>
        <w:t xml:space="preserve"> o passar </w:t>
      </w:r>
      <w:del w:id="148" w:author="Autor">
        <w:r w:rsidR="006E099D" w:rsidRPr="004728F8" w:rsidDel="008D4FFE">
          <w:rPr>
            <w:rFonts w:ascii="Goudy Old Style" w:hAnsi="Goudy Old Style" w:cs="Times New Roman"/>
          </w:rPr>
          <w:delText xml:space="preserve">dos </w:delText>
        </w:r>
      </w:del>
      <w:ins w:id="149" w:author="Autor">
        <w:r w:rsidR="008D4FFE">
          <w:rPr>
            <w:rFonts w:ascii="Goudy Old Style" w:hAnsi="Goudy Old Style" w:cs="Times New Roman"/>
          </w:rPr>
          <w:t>de 10 anos desde a fundação da Sanga Leiteira,</w:t>
        </w:r>
      </w:ins>
      <w:del w:id="150" w:author="Autor">
        <w:r w:rsidR="006E099D" w:rsidRPr="004728F8" w:rsidDel="008D4FFE">
          <w:rPr>
            <w:rFonts w:ascii="Goudy Old Style" w:hAnsi="Goudy Old Style" w:cs="Times New Roman"/>
          </w:rPr>
          <w:delText>anos</w:delText>
        </w:r>
        <w:r w:rsidR="00EA2012" w:rsidDel="00597B86">
          <w:rPr>
            <w:rFonts w:ascii="Goudy Old Style" w:hAnsi="Goudy Old Style" w:cs="Times New Roman"/>
          </w:rPr>
          <w:delText xml:space="preserve"> </w:delText>
        </w:r>
        <w:r w:rsidR="00EA2012" w:rsidDel="00597B86">
          <w:rPr>
            <w:rFonts w:ascii="Goudy Old Style" w:hAnsi="Goudy Old Style" w:cs="Times New Roman"/>
            <w:color w:val="FF0000"/>
          </w:rPr>
          <w:delText>(Poderia situar melhor o leitor no aspecto temporal aqui)</w:delText>
        </w:r>
      </w:del>
      <w:r w:rsidR="006E099D" w:rsidRPr="004728F8">
        <w:rPr>
          <w:rFonts w:ascii="Goudy Old Style" w:hAnsi="Goudy Old Style" w:cs="Times New Roman"/>
        </w:rPr>
        <w:t xml:space="preserve">, </w:t>
      </w:r>
      <w:r w:rsidR="002F00DA" w:rsidRPr="004728F8">
        <w:rPr>
          <w:rFonts w:ascii="Goudy Old Style" w:hAnsi="Goudy Old Style" w:cs="Times New Roman"/>
        </w:rPr>
        <w:t xml:space="preserve">a inserção de ferramentas tecnológicas geraram incertezas </w:t>
      </w:r>
      <w:r w:rsidR="006E099D" w:rsidRPr="004728F8">
        <w:rPr>
          <w:rFonts w:ascii="Goudy Old Style" w:hAnsi="Goudy Old Style" w:cs="Times New Roman"/>
        </w:rPr>
        <w:t>as propriedades leiteiras no meio rural</w:t>
      </w:r>
      <w:r w:rsidR="008D4E1F" w:rsidRPr="004728F8">
        <w:rPr>
          <w:rFonts w:ascii="Goudy Old Style" w:hAnsi="Goudy Old Style" w:cs="Times New Roman"/>
        </w:rPr>
        <w:t>,</w:t>
      </w:r>
      <w:r w:rsidR="006D1005" w:rsidRPr="004728F8">
        <w:rPr>
          <w:rFonts w:ascii="Goudy Old Style" w:hAnsi="Goudy Old Style" w:cs="Times New Roman"/>
        </w:rPr>
        <w:t xml:space="preserve"> </w:t>
      </w:r>
      <w:r w:rsidR="008D4E1F" w:rsidRPr="004728F8">
        <w:rPr>
          <w:rFonts w:ascii="Goudy Old Style" w:hAnsi="Goudy Old Style" w:cs="Times New Roman"/>
        </w:rPr>
        <w:t>como a</w:t>
      </w:r>
      <w:r w:rsidR="006D1005" w:rsidRPr="004728F8">
        <w:rPr>
          <w:rFonts w:ascii="Goudy Old Style" w:hAnsi="Goudy Old Style" w:cs="Times New Roman"/>
        </w:rPr>
        <w:t xml:space="preserve"> </w:t>
      </w:r>
      <w:r w:rsidR="006E099D" w:rsidRPr="004728F8">
        <w:rPr>
          <w:rFonts w:ascii="Goudy Old Style" w:hAnsi="Goudy Old Style" w:cs="Times New Roman"/>
        </w:rPr>
        <w:t>adoção de equipamentos</w:t>
      </w:r>
      <w:r w:rsidR="008D4E1F" w:rsidRPr="004728F8">
        <w:rPr>
          <w:rFonts w:ascii="Goudy Old Style" w:hAnsi="Goudy Old Style" w:cs="Times New Roman"/>
        </w:rPr>
        <w:t>, que</w:t>
      </w:r>
      <w:r w:rsidR="006E099D" w:rsidRPr="004728F8">
        <w:rPr>
          <w:rFonts w:ascii="Goudy Old Style" w:hAnsi="Goudy Old Style" w:cs="Times New Roman"/>
        </w:rPr>
        <w:t xml:space="preserve"> substituiu a tradição da ordenha manual e facilitou a tarefa de retirada do leite. Porém, além do investimento nos equipamentos, outro quesito importante era a correta utilização e higienização </w:t>
      </w:r>
      <w:r w:rsidR="008D4E1F" w:rsidRPr="004728F8">
        <w:rPr>
          <w:rFonts w:ascii="Goudy Old Style" w:hAnsi="Goudy Old Style" w:cs="Times New Roman"/>
        </w:rPr>
        <w:t xml:space="preserve">deste, </w:t>
      </w:r>
      <w:r w:rsidR="006E099D" w:rsidRPr="004728F8">
        <w:rPr>
          <w:rFonts w:ascii="Goudy Old Style" w:hAnsi="Goudy Old Style" w:cs="Times New Roman"/>
        </w:rPr>
        <w:t xml:space="preserve">que quando manejado erroneamente, prejudica o funcionamento e torna-se responsável por sérios danos à glândula mamária dos animais, deixando de ser uma ferramenta útil e eficiente ao produtor para ser um motivo </w:t>
      </w:r>
      <w:r w:rsidR="00A41EC2" w:rsidRPr="004728F8">
        <w:rPr>
          <w:rFonts w:ascii="Goudy Old Style" w:hAnsi="Goudy Old Style" w:cs="Times New Roman"/>
        </w:rPr>
        <w:t>de grandes perdas em produção e animais.</w:t>
      </w:r>
    </w:p>
    <w:p w:rsidR="002F00DA" w:rsidRPr="00EA2012" w:rsidRDefault="002F00DA" w:rsidP="001059E2">
      <w:pPr>
        <w:spacing w:after="0" w:line="240" w:lineRule="auto"/>
        <w:ind w:firstLine="567"/>
        <w:jc w:val="both"/>
        <w:rPr>
          <w:rFonts w:ascii="Goudy Old Style" w:hAnsi="Goudy Old Style" w:cs="Times New Roman"/>
          <w:color w:val="FF0000"/>
        </w:rPr>
      </w:pPr>
      <w:r w:rsidRPr="004728F8">
        <w:rPr>
          <w:rFonts w:ascii="Goudy Old Style" w:hAnsi="Goudy Old Style" w:cs="Times New Roman"/>
        </w:rPr>
        <w:t xml:space="preserve">Outro aspecto de incerteza ambiental interna </w:t>
      </w:r>
      <w:del w:id="151" w:author="Autor">
        <w:r w:rsidR="00EA2012" w:rsidDel="00495DA7">
          <w:rPr>
            <w:rFonts w:ascii="Goudy Old Style" w:hAnsi="Goudy Old Style" w:cs="Times New Roman"/>
            <w:color w:val="FF0000"/>
          </w:rPr>
          <w:delText>(Poderia ter estruturado o texto com questões ambientais externas apontadas explicitamente de maneira separada e das questões internas para ficar mais claro ao leitor)</w:delText>
        </w:r>
      </w:del>
      <w:ins w:id="152" w:author="Autor">
        <w:r w:rsidR="008D4FFE">
          <w:rPr>
            <w:rFonts w:ascii="Goudy Old Style" w:hAnsi="Goudy Old Style" w:cs="Times New Roman"/>
            <w:color w:val="FF0000"/>
          </w:rPr>
          <w:t xml:space="preserve"> </w:t>
        </w:r>
      </w:ins>
      <w:r w:rsidRPr="004728F8">
        <w:rPr>
          <w:rFonts w:ascii="Goudy Old Style" w:hAnsi="Goudy Old Style" w:cs="Times New Roman"/>
        </w:rPr>
        <w:t xml:space="preserve">residia na </w:t>
      </w:r>
      <w:r w:rsidR="006E099D" w:rsidRPr="004728F8">
        <w:rPr>
          <w:rFonts w:ascii="Goudy Old Style" w:hAnsi="Goudy Old Style" w:cs="Times New Roman"/>
        </w:rPr>
        <w:t xml:space="preserve">mão de obra qualificada. Os funcionários </w:t>
      </w:r>
      <w:r w:rsidRPr="004728F8">
        <w:rPr>
          <w:rFonts w:ascii="Goudy Old Style" w:hAnsi="Goudy Old Style" w:cs="Times New Roman"/>
        </w:rPr>
        <w:t>deveriam ter conhecimentos</w:t>
      </w:r>
      <w:r w:rsidR="00395272" w:rsidRPr="004728F8">
        <w:rPr>
          <w:rFonts w:ascii="Goudy Old Style" w:hAnsi="Goudy Old Style" w:cs="Times New Roman"/>
        </w:rPr>
        <w:t xml:space="preserve"> </w:t>
      </w:r>
      <w:r w:rsidRPr="004728F8">
        <w:rPr>
          <w:rFonts w:ascii="Goudy Old Style" w:hAnsi="Goudy Old Style" w:cs="Times New Roman"/>
        </w:rPr>
        <w:t xml:space="preserve">mínimos sobre </w:t>
      </w:r>
      <w:r w:rsidR="006E099D" w:rsidRPr="004728F8">
        <w:rPr>
          <w:rFonts w:ascii="Goudy Old Style" w:hAnsi="Goudy Old Style" w:cs="Times New Roman"/>
        </w:rPr>
        <w:t xml:space="preserve">as atividades envolvidas no sistema de produção, bem como avaliar e conhecer possíveis problemas que </w:t>
      </w:r>
      <w:r w:rsidRPr="004728F8">
        <w:rPr>
          <w:rFonts w:ascii="Goudy Old Style" w:hAnsi="Goudy Old Style" w:cs="Times New Roman"/>
        </w:rPr>
        <w:t>poderiam</w:t>
      </w:r>
      <w:r w:rsidR="00395272" w:rsidRPr="004728F8">
        <w:rPr>
          <w:rFonts w:ascii="Goudy Old Style" w:hAnsi="Goudy Old Style" w:cs="Times New Roman"/>
        </w:rPr>
        <w:t xml:space="preserve"> </w:t>
      </w:r>
      <w:r w:rsidR="006E099D" w:rsidRPr="004728F8">
        <w:rPr>
          <w:rFonts w:ascii="Goudy Old Style" w:hAnsi="Goudy Old Style" w:cs="Times New Roman"/>
        </w:rPr>
        <w:t xml:space="preserve">ser evitados quando detectados previamente. Para tanto, a experiência e o conhecimento do comportamento básico dos animais </w:t>
      </w:r>
      <w:r w:rsidRPr="004728F8">
        <w:rPr>
          <w:rFonts w:ascii="Goudy Old Style" w:hAnsi="Goudy Old Style" w:cs="Times New Roman"/>
        </w:rPr>
        <w:t>tornava-se fundamental</w:t>
      </w:r>
      <w:r w:rsidR="006E099D" w:rsidRPr="004728F8">
        <w:rPr>
          <w:rFonts w:ascii="Goudy Old Style" w:hAnsi="Goudy Old Style" w:cs="Times New Roman"/>
        </w:rPr>
        <w:t xml:space="preserve">. Infelizmente, na região, mesmo antes </w:t>
      </w:r>
      <w:del w:id="153" w:author="Autor">
        <w:r w:rsidR="006E099D" w:rsidRPr="00EA2012" w:rsidDel="00BF0647">
          <w:rPr>
            <w:rFonts w:ascii="Goudy Old Style" w:hAnsi="Goudy Old Style" w:cs="Times New Roman"/>
            <w:highlight w:val="yellow"/>
          </w:rPr>
          <w:delText>de</w:delText>
        </w:r>
        <w:r w:rsidR="006E099D" w:rsidRPr="004728F8" w:rsidDel="00BF0647">
          <w:rPr>
            <w:rFonts w:ascii="Goudy Old Style" w:hAnsi="Goudy Old Style" w:cs="Times New Roman"/>
          </w:rPr>
          <w:delText xml:space="preserve"> </w:delText>
        </w:r>
      </w:del>
      <w:r w:rsidR="00DD2C02" w:rsidRPr="00DD2C02">
        <w:rPr>
          <w:rFonts w:ascii="Goudy Old Style" w:hAnsi="Goudy Old Style" w:cs="Times New Roman"/>
          <w:rPrChange w:id="154" w:author="Autor">
            <w:rPr>
              <w:rFonts w:ascii="Goudy Old Style" w:hAnsi="Goudy Old Style" w:cs="Times New Roman"/>
              <w:color w:val="FF0000"/>
            </w:rPr>
          </w:rPrChange>
        </w:rPr>
        <w:t>d</w:t>
      </w:r>
      <w:r w:rsidR="006E099D" w:rsidRPr="00BF0647">
        <w:rPr>
          <w:rFonts w:ascii="Goudy Old Style" w:hAnsi="Goudy Old Style" w:cs="Times New Roman"/>
        </w:rPr>
        <w:t>a</w:t>
      </w:r>
      <w:r w:rsidR="006E099D" w:rsidRPr="004728F8">
        <w:rPr>
          <w:rFonts w:ascii="Goudy Old Style" w:hAnsi="Goudy Old Style" w:cs="Times New Roman"/>
        </w:rPr>
        <w:t xml:space="preserve"> propriedade de Felipe e Renata estabelecer-se, a mão de o</w:t>
      </w:r>
      <w:r w:rsidR="00A41EC2" w:rsidRPr="004728F8">
        <w:rPr>
          <w:rFonts w:ascii="Goudy Old Style" w:hAnsi="Goudy Old Style" w:cs="Times New Roman"/>
        </w:rPr>
        <w:t>bra já era um problema sério</w:t>
      </w:r>
      <w:ins w:id="155" w:author="Autor">
        <w:r w:rsidR="008D4FFE">
          <w:rPr>
            <w:rFonts w:ascii="Goudy Old Style" w:hAnsi="Goudy Old Style" w:cs="Times New Roman"/>
          </w:rPr>
          <w:t xml:space="preserve"> em termos de confiança e permanência no serviço</w:t>
        </w:r>
      </w:ins>
      <w:r w:rsidR="00A41EC2" w:rsidRPr="004728F8">
        <w:rPr>
          <w:rFonts w:ascii="Goudy Old Style" w:hAnsi="Goudy Old Style" w:cs="Times New Roman"/>
        </w:rPr>
        <w:t xml:space="preserve">. </w:t>
      </w:r>
      <w:del w:id="156" w:author="Autor">
        <w:r w:rsidR="00EA2012" w:rsidDel="00F3634E">
          <w:rPr>
            <w:rFonts w:ascii="Goudy Old Style" w:hAnsi="Goudy Old Style" w:cs="Times New Roman"/>
            <w:color w:val="FF0000"/>
          </w:rPr>
          <w:delText xml:space="preserve">– Mas o casal contratado não era experiente no ramo? </w:delText>
        </w:r>
      </w:del>
    </w:p>
    <w:p w:rsidR="002F00DA" w:rsidRPr="004728F8" w:rsidRDefault="0028433B"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Na região em que a Sanga Leiteira foi estabelecida existem momentos</w:t>
      </w:r>
      <w:r w:rsidR="008E753B" w:rsidRPr="004728F8">
        <w:rPr>
          <w:rFonts w:ascii="Goudy Old Style" w:hAnsi="Goudy Old Style" w:cs="Times New Roman"/>
        </w:rPr>
        <w:t>,</w:t>
      </w:r>
      <w:r w:rsidRPr="004728F8">
        <w:rPr>
          <w:rFonts w:ascii="Goudy Old Style" w:hAnsi="Goudy Old Style" w:cs="Times New Roman"/>
        </w:rPr>
        <w:t xml:space="preserve"> em determinadas épocas do ano</w:t>
      </w:r>
      <w:r w:rsidR="008E753B" w:rsidRPr="004728F8">
        <w:rPr>
          <w:rFonts w:ascii="Goudy Old Style" w:hAnsi="Goudy Old Style" w:cs="Times New Roman"/>
        </w:rPr>
        <w:t>,</w:t>
      </w:r>
      <w:r w:rsidRPr="004728F8">
        <w:rPr>
          <w:rFonts w:ascii="Goudy Old Style" w:hAnsi="Goudy Old Style" w:cs="Times New Roman"/>
        </w:rPr>
        <w:t xml:space="preserve"> </w:t>
      </w:r>
      <w:r w:rsidR="00A41EC2" w:rsidRPr="004728F8">
        <w:rPr>
          <w:rFonts w:ascii="Goudy Old Style" w:hAnsi="Goudy Old Style" w:cs="Times New Roman"/>
        </w:rPr>
        <w:t>em que a implantação e mantença de pastagens para a produção de leite, principalmente as épocas chamadas de “vazios forrageiros”, que ocorrem na estação do outono, são prejudicadas.</w:t>
      </w:r>
      <w:r w:rsidR="006653FC">
        <w:rPr>
          <w:rFonts w:ascii="Goudy Old Style" w:hAnsi="Goudy Old Style" w:cs="Times New Roman"/>
        </w:rPr>
        <w:t xml:space="preserve"> </w:t>
      </w:r>
      <w:r w:rsidR="00A41EC2" w:rsidRPr="004728F8">
        <w:rPr>
          <w:rFonts w:ascii="Goudy Old Style" w:hAnsi="Goudy Old Style" w:cs="Times New Roman"/>
        </w:rPr>
        <w:t>Esse momento fragiliza a produção dos animais, diminuindo a quantidade de litros de leite produzidos e dessa forma, diminuindo a produtividade das vacas.</w:t>
      </w:r>
    </w:p>
    <w:p w:rsidR="002F00DA" w:rsidRPr="00EA2012" w:rsidRDefault="00A41EC2" w:rsidP="00B41632">
      <w:pPr>
        <w:spacing w:after="0" w:line="240" w:lineRule="auto"/>
        <w:ind w:firstLine="567"/>
        <w:jc w:val="both"/>
        <w:rPr>
          <w:rFonts w:ascii="Goudy Old Style" w:hAnsi="Goudy Old Style" w:cs="Times New Roman"/>
          <w:color w:val="FF0000"/>
        </w:rPr>
      </w:pPr>
      <w:r w:rsidRPr="004728F8">
        <w:rPr>
          <w:rFonts w:ascii="Goudy Old Style" w:hAnsi="Goudy Old Style" w:cs="Times New Roman"/>
        </w:rPr>
        <w:t xml:space="preserve">Dentro de uma propriedade leiteira, atingir índices reprodutivos viáveis é </w:t>
      </w:r>
      <w:ins w:id="157" w:author="Autor">
        <w:r w:rsidR="00BF0647">
          <w:rPr>
            <w:rFonts w:ascii="Goudy Old Style" w:hAnsi="Goudy Old Style" w:cs="Times New Roman"/>
          </w:rPr>
          <w:t xml:space="preserve">importante </w:t>
        </w:r>
      </w:ins>
      <w:del w:id="158" w:author="Autor">
        <w:r w:rsidRPr="004728F8" w:rsidDel="00BF0647">
          <w:rPr>
            <w:rFonts w:ascii="Goudy Old Style" w:hAnsi="Goudy Old Style" w:cs="Times New Roman"/>
          </w:rPr>
          <w:delText xml:space="preserve">de </w:delText>
        </w:r>
        <w:r w:rsidRPr="00EA2012" w:rsidDel="00BF0647">
          <w:rPr>
            <w:rFonts w:ascii="Goudy Old Style" w:hAnsi="Goudy Old Style" w:cs="Times New Roman"/>
            <w:highlight w:val="yellow"/>
          </w:rPr>
          <w:delText>extrema</w:delText>
        </w:r>
        <w:r w:rsidRPr="004728F8" w:rsidDel="00BF0647">
          <w:rPr>
            <w:rFonts w:ascii="Goudy Old Style" w:hAnsi="Goudy Old Style" w:cs="Times New Roman"/>
          </w:rPr>
          <w:delText xml:space="preserve"> importância </w:delText>
        </w:r>
      </w:del>
      <w:r w:rsidRPr="004728F8">
        <w:rPr>
          <w:rFonts w:ascii="Goudy Old Style" w:hAnsi="Goudy Old Style" w:cs="Times New Roman"/>
        </w:rPr>
        <w:t>para renovação do rebanho e preparação de animais que serão as futuras vacas em lactação. Doenças</w:t>
      </w:r>
      <w:r w:rsidR="008E753B" w:rsidRPr="004728F8">
        <w:rPr>
          <w:rFonts w:ascii="Goudy Old Style" w:hAnsi="Goudy Old Style" w:cs="Times New Roman"/>
        </w:rPr>
        <w:t>,</w:t>
      </w:r>
      <w:r w:rsidRPr="004728F8">
        <w:rPr>
          <w:rFonts w:ascii="Goudy Old Style" w:hAnsi="Goudy Old Style" w:cs="Times New Roman"/>
        </w:rPr>
        <w:t xml:space="preserve"> como</w:t>
      </w:r>
      <w:r w:rsidR="00FC2E18" w:rsidRPr="004728F8">
        <w:rPr>
          <w:rFonts w:ascii="Goudy Old Style" w:hAnsi="Goudy Old Style" w:cs="Times New Roman"/>
        </w:rPr>
        <w:t xml:space="preserve"> por exemplo</w:t>
      </w:r>
      <w:r w:rsidR="008E753B" w:rsidRPr="004728F8">
        <w:rPr>
          <w:rFonts w:ascii="Goudy Old Style" w:hAnsi="Goudy Old Style" w:cs="Times New Roman"/>
        </w:rPr>
        <w:t xml:space="preserve">: </w:t>
      </w:r>
      <w:r w:rsidR="00FC2E18" w:rsidRPr="004728F8">
        <w:rPr>
          <w:rFonts w:ascii="Goudy Old Style" w:hAnsi="Goudy Old Style" w:cs="Times New Roman"/>
        </w:rPr>
        <w:t xml:space="preserve">a leptospirose, </w:t>
      </w:r>
      <w:r w:rsidRPr="004728F8">
        <w:rPr>
          <w:rFonts w:ascii="Goudy Old Style" w:hAnsi="Goudy Old Style" w:cs="Times New Roman"/>
        </w:rPr>
        <w:t xml:space="preserve">diarreia viral bovina e neosporose </w:t>
      </w:r>
      <w:ins w:id="159" w:author="Autor">
        <w:r w:rsidR="00500DBE">
          <w:rPr>
            <w:rFonts w:ascii="Goudy Old Style" w:hAnsi="Goudy Old Style" w:cs="Times New Roman"/>
          </w:rPr>
          <w:t xml:space="preserve">que acometem os bovinos no geral, </w:t>
        </w:r>
      </w:ins>
      <w:r w:rsidRPr="004728F8">
        <w:rPr>
          <w:rFonts w:ascii="Goudy Old Style" w:hAnsi="Goudy Old Style" w:cs="Times New Roman"/>
        </w:rPr>
        <w:t xml:space="preserve">podem e devem ser evitadas </w:t>
      </w:r>
      <w:del w:id="160" w:author="Autor">
        <w:r w:rsidRPr="00EA2012" w:rsidDel="00BF0647">
          <w:rPr>
            <w:rFonts w:ascii="Goudy Old Style" w:hAnsi="Goudy Old Style" w:cs="Times New Roman"/>
            <w:highlight w:val="yellow"/>
          </w:rPr>
          <w:delText>através</w:delText>
        </w:r>
        <w:r w:rsidR="00EA2012" w:rsidDel="00BF0647">
          <w:rPr>
            <w:rFonts w:ascii="Goudy Old Style" w:hAnsi="Goudy Old Style" w:cs="Times New Roman"/>
          </w:rPr>
          <w:delText xml:space="preserve"> </w:delText>
        </w:r>
      </w:del>
      <w:r w:rsidR="00DD2C02" w:rsidRPr="00DD2C02">
        <w:rPr>
          <w:rFonts w:ascii="Goudy Old Style" w:hAnsi="Goudy Old Style" w:cs="Times New Roman"/>
          <w:rPrChange w:id="161" w:author="Autor">
            <w:rPr>
              <w:rFonts w:ascii="Goudy Old Style" w:hAnsi="Goudy Old Style" w:cs="Times New Roman"/>
              <w:color w:val="FF0000"/>
            </w:rPr>
          </w:rPrChange>
        </w:rPr>
        <w:t>por meio</w:t>
      </w:r>
      <w:r w:rsidRPr="004728F8">
        <w:rPr>
          <w:rFonts w:ascii="Goudy Old Style" w:hAnsi="Goudy Old Style" w:cs="Times New Roman"/>
        </w:rPr>
        <w:t xml:space="preserve"> de manejo sanitário preventivo, que deve ser aplicado para cada propriedade em particular</w:t>
      </w:r>
      <w:ins w:id="162" w:author="Autor">
        <w:r w:rsidR="008D4FFE">
          <w:rPr>
            <w:rFonts w:ascii="Goudy Old Style" w:hAnsi="Goudy Old Style" w:cs="Times New Roman"/>
          </w:rPr>
          <w:t>, de acordo com as necessidades apresentadas em cada situação</w:t>
        </w:r>
      </w:ins>
      <w:r w:rsidRPr="004728F8">
        <w:rPr>
          <w:rFonts w:ascii="Goudy Old Style" w:hAnsi="Goudy Old Style" w:cs="Times New Roman"/>
        </w:rPr>
        <w:t xml:space="preserve">. </w:t>
      </w:r>
      <w:ins w:id="163" w:author="Autor">
        <w:r w:rsidR="00B41632">
          <w:rPr>
            <w:rFonts w:ascii="Goudy Old Style" w:hAnsi="Goudy Old Style" w:cs="Times New Roman"/>
          </w:rPr>
          <w:t xml:space="preserve">A </w:t>
        </w:r>
        <w:r w:rsidR="00B41632" w:rsidRPr="004728F8">
          <w:rPr>
            <w:rFonts w:ascii="Goudy Old Style" w:hAnsi="Goudy Old Style" w:cs="Times New Roman"/>
          </w:rPr>
          <w:t>leptospirose</w:t>
        </w:r>
        <w:r w:rsidR="00B41632">
          <w:rPr>
            <w:rFonts w:ascii="Goudy Old Style" w:hAnsi="Goudy Old Style" w:cs="Times New Roman"/>
          </w:rPr>
          <w:t xml:space="preserve">, apenas como exemplo, caracteriza-se como uma </w:t>
        </w:r>
        <w:r w:rsidR="00B41632">
          <w:rPr>
            <w:rFonts w:ascii="Goudy Old Style" w:hAnsi="Goudy Old Style" w:cs="Times New Roman"/>
          </w:rPr>
          <w:lastRenderedPageBreak/>
          <w:t xml:space="preserve">incerteza típica do negócio, por conta das peculiaridades da propriedade Sanga Leiteira: umidade e região alagadiça. Além do que, </w:t>
        </w:r>
      </w:ins>
      <w:del w:id="164" w:author="Autor">
        <w:r w:rsidRPr="004728F8" w:rsidDel="00B41632">
          <w:rPr>
            <w:rFonts w:ascii="Goudy Old Style" w:hAnsi="Goudy Old Style" w:cs="Times New Roman"/>
          </w:rPr>
          <w:delText>N</w:delText>
        </w:r>
      </w:del>
      <w:ins w:id="165" w:author="Autor">
        <w:r w:rsidR="00B41632">
          <w:rPr>
            <w:rFonts w:ascii="Goudy Old Style" w:hAnsi="Goudy Old Style" w:cs="Times New Roman"/>
          </w:rPr>
          <w:t>n</w:t>
        </w:r>
      </w:ins>
      <w:r w:rsidRPr="004728F8">
        <w:rPr>
          <w:rFonts w:ascii="Goudy Old Style" w:hAnsi="Goudy Old Style" w:cs="Times New Roman"/>
        </w:rPr>
        <w:t>a Sanga Leiteira existem alguns problemas reprodutivos que podem ser percebidos pela ocorrência de abortos, aumento da taxa de retorno ao cio e diminuição das taxas de concepção, que afetam significativamente o desempenho da propriedade.</w:t>
      </w:r>
      <w:ins w:id="166" w:author="Autor">
        <w:r w:rsidR="008D4FFE">
          <w:rPr>
            <w:rFonts w:ascii="Goudy Old Style" w:hAnsi="Goudy Old Style" w:cs="Times New Roman"/>
          </w:rPr>
          <w:t xml:space="preserve"> Para os gestores da propriedade as adoções de práticas preventivas de manejo fizeram-se necessárias ao longo dos anos, sendo bem avaliad</w:t>
        </w:r>
        <w:r w:rsidR="00500DBE">
          <w:rPr>
            <w:rFonts w:ascii="Goudy Old Style" w:hAnsi="Goudy Old Style" w:cs="Times New Roman"/>
          </w:rPr>
          <w:t>a</w:t>
        </w:r>
        <w:r w:rsidR="008D4FFE">
          <w:rPr>
            <w:rFonts w:ascii="Goudy Old Style" w:hAnsi="Goudy Old Style" w:cs="Times New Roman"/>
          </w:rPr>
          <w:t xml:space="preserve">s quanto a </w:t>
        </w:r>
        <w:del w:id="167" w:author="Autor">
          <w:r w:rsidR="008D4FFE" w:rsidDel="008442DC">
            <w:rPr>
              <w:rFonts w:ascii="Goudy Old Style" w:hAnsi="Goudy Old Style" w:cs="Times New Roman"/>
            </w:rPr>
            <w:delText>eficiência</w:delText>
          </w:r>
        </w:del>
        <w:r w:rsidR="008442DC">
          <w:rPr>
            <w:rFonts w:ascii="Goudy Old Style" w:hAnsi="Goudy Old Style" w:cs="Times New Roman"/>
          </w:rPr>
          <w:t>eficácia</w:t>
        </w:r>
        <w:r w:rsidR="00500DBE">
          <w:rPr>
            <w:rFonts w:ascii="Goudy Old Style" w:hAnsi="Goudy Old Style" w:cs="Times New Roman"/>
          </w:rPr>
          <w:t xml:space="preserve"> </w:t>
        </w:r>
        <w:del w:id="168" w:author="Autor">
          <w:r w:rsidR="008D4FFE" w:rsidDel="008442DC">
            <w:rPr>
              <w:rFonts w:ascii="Goudy Old Style" w:hAnsi="Goudy Old Style" w:cs="Times New Roman"/>
            </w:rPr>
            <w:delText xml:space="preserve"> </w:delText>
          </w:r>
        </w:del>
        <w:r w:rsidR="008442DC">
          <w:rPr>
            <w:rFonts w:ascii="Goudy Old Style" w:hAnsi="Goudy Old Style" w:cs="Times New Roman"/>
          </w:rPr>
          <w:t xml:space="preserve"> </w:t>
        </w:r>
        <w:r w:rsidR="008D4FFE">
          <w:rPr>
            <w:rFonts w:ascii="Goudy Old Style" w:hAnsi="Goudy Old Style" w:cs="Times New Roman"/>
          </w:rPr>
          <w:t xml:space="preserve">e equilíbrio de custos dessas adoções de manejo, que despendiam tempo e investimentos. </w:t>
        </w:r>
      </w:ins>
      <w:r w:rsidR="00EA2012">
        <w:rPr>
          <w:rFonts w:ascii="Goudy Old Style" w:hAnsi="Goudy Old Style" w:cs="Times New Roman"/>
        </w:rPr>
        <w:t xml:space="preserve"> </w:t>
      </w:r>
      <w:del w:id="169" w:author="Autor">
        <w:r w:rsidR="00EA2012" w:rsidDel="00B41632">
          <w:rPr>
            <w:rFonts w:ascii="Goudy Old Style" w:hAnsi="Goudy Old Style" w:cs="Times New Roman"/>
            <w:color w:val="FF0000"/>
          </w:rPr>
          <w:delText>– Novamente, questiona-se que algumas incertezas não são do negócio em si, mas do ramo. E mesmo assim, não ficam claros como a “Sanga” lidou com tal situação/problema, apenas os cita.</w:delText>
        </w:r>
      </w:del>
    </w:p>
    <w:p w:rsidR="006653FC" w:rsidRPr="00EA2012" w:rsidDel="008D4FFE" w:rsidRDefault="00476A80" w:rsidP="006653FC">
      <w:pPr>
        <w:spacing w:after="0" w:line="240" w:lineRule="auto"/>
        <w:ind w:firstLine="567"/>
        <w:jc w:val="both"/>
        <w:rPr>
          <w:del w:id="170" w:author="Autor"/>
          <w:rFonts w:ascii="Goudy Old Style" w:hAnsi="Goudy Old Style" w:cs="Times New Roman"/>
          <w:color w:val="FF0000"/>
        </w:rPr>
      </w:pPr>
      <w:del w:id="171" w:author="Autor">
        <w:r w:rsidRPr="004728F8" w:rsidDel="008D4FFE">
          <w:rPr>
            <w:rFonts w:ascii="Goudy Old Style" w:hAnsi="Goudy Old Style" w:cs="Times New Roman"/>
          </w:rPr>
          <w:delText xml:space="preserve">Um entrave estrutural na propriedade desde sua fundação </w:delText>
        </w:r>
        <w:r w:rsidR="00135ED3" w:rsidRPr="004728F8" w:rsidDel="008D4FFE">
          <w:rPr>
            <w:rFonts w:ascii="Goudy Old Style" w:hAnsi="Goudy Old Style" w:cs="Times New Roman"/>
          </w:rPr>
          <w:delText>é a</w:delText>
        </w:r>
        <w:r w:rsidRPr="004728F8" w:rsidDel="008D4FFE">
          <w:rPr>
            <w:rFonts w:ascii="Goudy Old Style" w:hAnsi="Goudy Old Style" w:cs="Times New Roman"/>
          </w:rPr>
          <w:delText xml:space="preserve"> dificuldade de acesso à</w:delText>
        </w:r>
        <w:r w:rsidR="00135ED3" w:rsidRPr="004728F8" w:rsidDel="008D4FFE">
          <w:rPr>
            <w:rFonts w:ascii="Goudy Old Style" w:hAnsi="Goudy Old Style" w:cs="Times New Roman"/>
          </w:rPr>
          <w:delText xml:space="preserve"> estrada que </w:delText>
        </w:r>
        <w:r w:rsidRPr="004728F8" w:rsidDel="008D4FFE">
          <w:rPr>
            <w:rFonts w:ascii="Goudy Old Style" w:hAnsi="Goudy Old Style" w:cs="Times New Roman"/>
          </w:rPr>
          <w:delText>leva</w:delText>
        </w:r>
        <w:r w:rsidR="00135ED3" w:rsidRPr="004728F8" w:rsidDel="008D4FFE">
          <w:rPr>
            <w:rFonts w:ascii="Goudy Old Style" w:hAnsi="Goudy Old Style" w:cs="Times New Roman"/>
          </w:rPr>
          <w:delText xml:space="preserve"> à Sanga Leiteira. </w:delText>
        </w:r>
        <w:r w:rsidR="008C50C3" w:rsidRPr="004728F8" w:rsidDel="008D4FFE">
          <w:rPr>
            <w:rFonts w:ascii="Goudy Old Style" w:hAnsi="Goudy Old Style" w:cs="Times New Roman"/>
          </w:rPr>
          <w:delText xml:space="preserve">Por tratar-se de uma estrada particular, que atravessa uma propriedade extensa, a </w:delText>
        </w:r>
        <w:r w:rsidR="002F00DA" w:rsidRPr="004728F8" w:rsidDel="008D4FFE">
          <w:rPr>
            <w:rFonts w:ascii="Goudy Old Style" w:hAnsi="Goudy Old Style" w:cs="Times New Roman"/>
          </w:rPr>
          <w:delText>via</w:delText>
        </w:r>
        <w:r w:rsidR="00383EAB" w:rsidRPr="004728F8" w:rsidDel="008D4FFE">
          <w:rPr>
            <w:rFonts w:ascii="Goudy Old Style" w:hAnsi="Goudy Old Style" w:cs="Times New Roman"/>
          </w:rPr>
          <w:delText xml:space="preserve"> </w:delText>
        </w:r>
        <w:r w:rsidR="008C50C3" w:rsidRPr="004728F8" w:rsidDel="008D4FFE">
          <w:rPr>
            <w:rFonts w:ascii="Goudy Old Style" w:hAnsi="Goudy Old Style" w:cs="Times New Roman"/>
          </w:rPr>
          <w:delText>de acesso não t</w:delText>
        </w:r>
        <w:r w:rsidR="0047481A" w:rsidRPr="004728F8" w:rsidDel="008D4FFE">
          <w:rPr>
            <w:rFonts w:ascii="Goudy Old Style" w:hAnsi="Goudy Old Style" w:cs="Times New Roman"/>
          </w:rPr>
          <w:delText>e</w:delText>
        </w:r>
        <w:r w:rsidR="008C50C3" w:rsidRPr="004728F8" w:rsidDel="008D4FFE">
          <w:rPr>
            <w:rFonts w:ascii="Goudy Old Style" w:hAnsi="Goudy Old Style" w:cs="Times New Roman"/>
          </w:rPr>
          <w:delText xml:space="preserve">m incentivo </w:delText>
        </w:r>
        <w:r w:rsidR="008E753B" w:rsidRPr="004728F8" w:rsidDel="008D4FFE">
          <w:rPr>
            <w:rFonts w:ascii="Goudy Old Style" w:hAnsi="Goudy Old Style" w:cs="Times New Roman"/>
          </w:rPr>
          <w:delText xml:space="preserve">para </w:delText>
        </w:r>
        <w:r w:rsidR="008C50C3" w:rsidRPr="004728F8" w:rsidDel="008D4FFE">
          <w:rPr>
            <w:rFonts w:ascii="Goudy Old Style" w:hAnsi="Goudy Old Style" w:cs="Times New Roman"/>
          </w:rPr>
          <w:delText xml:space="preserve">manutenção e viabilização pelos órgãos públicos. </w:delText>
        </w:r>
        <w:r w:rsidR="00EA2012" w:rsidDel="008D4FFE">
          <w:rPr>
            <w:rFonts w:ascii="Goudy Old Style" w:hAnsi="Goudy Old Style" w:cs="Times New Roman"/>
            <w:color w:val="FF0000"/>
          </w:rPr>
          <w:delText>– Este parágrafo ficou desconexo aqui, pois se trata de um problema inicial, e não do ponto discutido temporalmente.</w:delText>
        </w:r>
      </w:del>
    </w:p>
    <w:p w:rsidR="00FD43AD" w:rsidRPr="004728F8" w:rsidRDefault="007D7751" w:rsidP="006653FC">
      <w:pPr>
        <w:spacing w:after="0" w:line="240" w:lineRule="auto"/>
        <w:ind w:firstLine="567"/>
        <w:jc w:val="both"/>
        <w:rPr>
          <w:rFonts w:ascii="Goudy Old Style" w:hAnsi="Goudy Old Style" w:cs="Times New Roman"/>
        </w:rPr>
      </w:pPr>
      <w:r w:rsidRPr="004728F8">
        <w:rPr>
          <w:rFonts w:ascii="Goudy Old Style" w:hAnsi="Goudy Old Style" w:cs="Times New Roman"/>
        </w:rPr>
        <w:t>Outr</w:t>
      </w:r>
      <w:r w:rsidR="002F00DA" w:rsidRPr="004728F8">
        <w:rPr>
          <w:rFonts w:ascii="Goudy Old Style" w:hAnsi="Goudy Old Style" w:cs="Times New Roman"/>
        </w:rPr>
        <w:t xml:space="preserve">a incerteza ambiental </w:t>
      </w:r>
      <w:r w:rsidRPr="004728F8">
        <w:rPr>
          <w:rFonts w:ascii="Goudy Old Style" w:hAnsi="Goudy Old Style" w:cs="Times New Roman"/>
        </w:rPr>
        <w:t>a ser ressaltad</w:t>
      </w:r>
      <w:r w:rsidR="002F00DA" w:rsidRPr="004728F8">
        <w:rPr>
          <w:rFonts w:ascii="Goudy Old Style" w:hAnsi="Goudy Old Style" w:cs="Times New Roman"/>
        </w:rPr>
        <w:t>a</w:t>
      </w:r>
      <w:r w:rsidRPr="004728F8">
        <w:rPr>
          <w:rFonts w:ascii="Goudy Old Style" w:hAnsi="Goudy Old Style" w:cs="Times New Roman"/>
        </w:rPr>
        <w:t xml:space="preserve"> e que preocupava muito Felipe e Renata era a questão da sucessão da Sanga Leiteira. Isabela já tinha idade suficiente para esco</w:t>
      </w:r>
      <w:r w:rsidR="00A41EC2" w:rsidRPr="004728F8">
        <w:rPr>
          <w:rFonts w:ascii="Goudy Old Style" w:hAnsi="Goudy Old Style" w:cs="Times New Roman"/>
        </w:rPr>
        <w:t xml:space="preserve">lher o que mais lhe agradava e decidiu fazer faculdade de veterinária em Pelotas, porém, desde o início da graduação, não queria seguir na atividade leiteira e nem </w:t>
      </w:r>
      <w:del w:id="172" w:author="Autor">
        <w:r w:rsidR="00A41EC2" w:rsidRPr="004728F8" w:rsidDel="008D4FFE">
          <w:rPr>
            <w:rFonts w:ascii="Goudy Old Style" w:hAnsi="Goudy Old Style" w:cs="Times New Roman"/>
          </w:rPr>
          <w:delText>interessava</w:delText>
        </w:r>
        <w:r w:rsidR="002F00DA" w:rsidRPr="004728F8" w:rsidDel="008D4FFE">
          <w:rPr>
            <w:rFonts w:ascii="Goudy Old Style" w:hAnsi="Goudy Old Style" w:cs="Times New Roman"/>
          </w:rPr>
          <w:delText>-se</w:delText>
        </w:r>
      </w:del>
      <w:ins w:id="173" w:author="Autor">
        <w:r w:rsidR="008D4FFE" w:rsidRPr="004728F8">
          <w:rPr>
            <w:rFonts w:ascii="Goudy Old Style" w:hAnsi="Goudy Old Style" w:cs="Times New Roman"/>
          </w:rPr>
          <w:t>se interessava</w:t>
        </w:r>
      </w:ins>
      <w:r w:rsidRPr="004728F8">
        <w:rPr>
          <w:rFonts w:ascii="Goudy Old Style" w:hAnsi="Goudy Old Style" w:cs="Times New Roman"/>
        </w:rPr>
        <w:t xml:space="preserve"> em trabalhar nessa área. Preferia trabalhar com a produção de animais de corte e especializava-se cada vez mais nisso. Renata tinha muito receio do futuro da Sanga Leiteira</w:t>
      </w:r>
      <w:r w:rsidR="002F00DA" w:rsidRPr="004728F8">
        <w:rPr>
          <w:rFonts w:ascii="Goudy Old Style" w:hAnsi="Goudy Old Style" w:cs="Times New Roman"/>
        </w:rPr>
        <w:t>,</w:t>
      </w:r>
      <w:r w:rsidRPr="004728F8">
        <w:rPr>
          <w:rFonts w:ascii="Goudy Old Style" w:hAnsi="Goudy Old Style" w:cs="Times New Roman"/>
        </w:rPr>
        <w:t xml:space="preserve"> pois sabia que em algum </w:t>
      </w:r>
      <w:r w:rsidR="00C23AB1" w:rsidRPr="004728F8">
        <w:rPr>
          <w:rFonts w:ascii="Goudy Old Style" w:hAnsi="Goudy Old Style" w:cs="Times New Roman"/>
        </w:rPr>
        <w:t xml:space="preserve">momento </w:t>
      </w:r>
      <w:r w:rsidRPr="004728F8">
        <w:rPr>
          <w:rFonts w:ascii="Goudy Old Style" w:hAnsi="Goudy Old Style" w:cs="Times New Roman"/>
        </w:rPr>
        <w:t>ela e Felipe precisariam de uma sucessora, e o desinteresse de Isabela pela propriedade ficava cada vez mais evidente.</w:t>
      </w:r>
      <w:r w:rsidR="006309D4" w:rsidRPr="004728F8">
        <w:rPr>
          <w:rFonts w:ascii="Goudy Old Style" w:hAnsi="Goudy Old Style" w:cs="Times New Roman"/>
        </w:rPr>
        <w:t xml:space="preserve"> </w:t>
      </w:r>
    </w:p>
    <w:p w:rsidR="002F00DA" w:rsidRPr="004728F8" w:rsidRDefault="006309D4" w:rsidP="00562F94">
      <w:pPr>
        <w:spacing w:after="0" w:line="240" w:lineRule="auto"/>
        <w:ind w:firstLine="567"/>
        <w:jc w:val="both"/>
        <w:rPr>
          <w:rFonts w:ascii="Goudy Old Style" w:hAnsi="Goudy Old Style" w:cs="Times New Roman"/>
          <w:highlight w:val="yellow"/>
        </w:rPr>
      </w:pPr>
      <w:r w:rsidRPr="004728F8">
        <w:rPr>
          <w:rFonts w:ascii="Goudy Old Style" w:hAnsi="Goudy Old Style" w:cs="Times New Roman"/>
        </w:rPr>
        <w:t>A insegurança em relação à sucessão familiar na propriedade era proveniente da incerteza em relação ao gerenciamento da proprie</w:t>
      </w:r>
      <w:r w:rsidR="00A41EC2" w:rsidRPr="004728F8">
        <w:rPr>
          <w:rFonts w:ascii="Goudy Old Style" w:hAnsi="Goudy Old Style" w:cs="Times New Roman"/>
        </w:rPr>
        <w:t xml:space="preserve">dade. Muitas vezes o envolvimento de membros da mesma família no gerenciamento da Sanga Leiteira dificultava a tomada de decisões e a caracterização da posição de gestor, </w:t>
      </w:r>
      <w:r w:rsidR="002F00DA" w:rsidRPr="004728F8">
        <w:rPr>
          <w:rFonts w:ascii="Goudy Old Style" w:hAnsi="Goudy Old Style" w:cs="Times New Roman"/>
        </w:rPr>
        <w:t xml:space="preserve">que era fonte de confusão entre os </w:t>
      </w:r>
      <w:r w:rsidRPr="004728F8">
        <w:rPr>
          <w:rFonts w:ascii="Goudy Old Style" w:hAnsi="Goudy Old Style" w:cs="Times New Roman"/>
        </w:rPr>
        <w:t>funcionários.</w:t>
      </w:r>
      <w:ins w:id="174" w:author="Autor">
        <w:r w:rsidR="008D4FFE">
          <w:rPr>
            <w:rFonts w:ascii="Goudy Old Style" w:hAnsi="Goudy Old Style" w:cs="Times New Roman"/>
          </w:rPr>
          <w:t xml:space="preserve"> Esse fato demonstrava que muitas vezes </w:t>
        </w:r>
        <w:del w:id="175" w:author="Autor">
          <w:r w:rsidR="008D4FFE" w:rsidDel="00500DBE">
            <w:rPr>
              <w:rFonts w:ascii="Goudy Old Style" w:hAnsi="Goudy Old Style" w:cs="Times New Roman"/>
            </w:rPr>
            <w:delText>o conflito de pensamentos</w:delText>
          </w:r>
        </w:del>
        <w:r w:rsidR="00500DBE">
          <w:rPr>
            <w:rFonts w:ascii="Goudy Old Style" w:hAnsi="Goudy Old Style" w:cs="Times New Roman"/>
          </w:rPr>
          <w:t>a divergência de pensamentos e conflitos</w:t>
        </w:r>
        <w:r w:rsidR="008D4FFE">
          <w:rPr>
            <w:rFonts w:ascii="Goudy Old Style" w:hAnsi="Goudy Old Style" w:cs="Times New Roman"/>
          </w:rPr>
          <w:t xml:space="preserve"> entre os dois gestores da propriedade (Felipe e Renata) acabava impactando diretamente nas atividades e tomadas de decisões que recorriam diretamente ao funcionamento da propriedade, bem como dos funcionários envolvidos nela.</w:t>
        </w:r>
      </w:ins>
      <w:r w:rsidR="00A401E6">
        <w:rPr>
          <w:rFonts w:ascii="Goudy Old Style" w:hAnsi="Goudy Old Style" w:cs="Times New Roman"/>
          <w:color w:val="FF0000"/>
        </w:rPr>
        <w:t xml:space="preserve"> </w:t>
      </w:r>
      <w:del w:id="176" w:author="Autor">
        <w:r w:rsidR="00A401E6" w:rsidDel="008442DC">
          <w:rPr>
            <w:rFonts w:ascii="Goudy Old Style" w:hAnsi="Goudy Old Style" w:cs="Times New Roman"/>
            <w:color w:val="FF0000"/>
          </w:rPr>
          <w:delText>(Explicar e explorar melhor tal informação)</w:delText>
        </w:r>
        <w:r w:rsidRPr="004728F8" w:rsidDel="008442DC">
          <w:rPr>
            <w:rFonts w:ascii="Goudy Old Style" w:hAnsi="Goudy Old Style" w:cs="Times New Roman"/>
          </w:rPr>
          <w:delText xml:space="preserve"> </w:delText>
        </w:r>
      </w:del>
      <w:r w:rsidRPr="004728F8">
        <w:rPr>
          <w:rFonts w:ascii="Goudy Old Style" w:hAnsi="Goudy Old Style" w:cs="Times New Roman"/>
        </w:rPr>
        <w:t xml:space="preserve">Dessa forma, alguns problemas relacionados </w:t>
      </w:r>
      <w:r w:rsidR="008A337D" w:rsidRPr="004728F8">
        <w:rPr>
          <w:rFonts w:ascii="Goudy Old Style" w:hAnsi="Goudy Old Style" w:cs="Times New Roman"/>
        </w:rPr>
        <w:t>à</w:t>
      </w:r>
      <w:r w:rsidRPr="004728F8">
        <w:rPr>
          <w:rFonts w:ascii="Goudy Old Style" w:hAnsi="Goudy Old Style" w:cs="Times New Roman"/>
        </w:rPr>
        <w:t xml:space="preserve"> mão de obra </w:t>
      </w:r>
      <w:r w:rsidR="002F00DA" w:rsidRPr="004728F8">
        <w:rPr>
          <w:rFonts w:ascii="Goudy Old Style" w:hAnsi="Goudy Old Style" w:cs="Times New Roman"/>
        </w:rPr>
        <w:t>possuíam sua origem</w:t>
      </w:r>
      <w:r w:rsidR="00454E09" w:rsidRPr="004728F8">
        <w:rPr>
          <w:rFonts w:ascii="Goudy Old Style" w:hAnsi="Goudy Old Style" w:cs="Times New Roman"/>
        </w:rPr>
        <w:t xml:space="preserve"> </w:t>
      </w:r>
      <w:r w:rsidR="002F00DA" w:rsidRPr="004728F8">
        <w:rPr>
          <w:rFonts w:ascii="Goudy Old Style" w:hAnsi="Goudy Old Style" w:cs="Times New Roman"/>
        </w:rPr>
        <w:t>n</w:t>
      </w:r>
      <w:r w:rsidRPr="004728F8">
        <w:rPr>
          <w:rFonts w:ascii="Goudy Old Style" w:hAnsi="Goudy Old Style" w:cs="Times New Roman"/>
        </w:rPr>
        <w:t>a relação incorreta e difícil entre funcionários e os proprietários</w:t>
      </w:r>
      <w:r w:rsidR="00A41EC2" w:rsidRPr="004728F8">
        <w:rPr>
          <w:rFonts w:ascii="Goudy Old Style" w:hAnsi="Goudy Old Style" w:cs="Times New Roman"/>
        </w:rPr>
        <w:t xml:space="preserve">, por ambas as partes. </w:t>
      </w:r>
    </w:p>
    <w:p w:rsidR="002F00DA" w:rsidRPr="00A401E6" w:rsidRDefault="00454E09" w:rsidP="00562F94">
      <w:pPr>
        <w:spacing w:after="0" w:line="240" w:lineRule="auto"/>
        <w:ind w:firstLine="567"/>
        <w:jc w:val="both"/>
        <w:rPr>
          <w:rFonts w:ascii="Goudy Old Style" w:hAnsi="Goudy Old Style" w:cs="Times New Roman"/>
          <w:color w:val="FF0000"/>
        </w:rPr>
      </w:pPr>
      <w:r w:rsidRPr="004728F8">
        <w:rPr>
          <w:rFonts w:ascii="Goudy Old Style" w:hAnsi="Goudy Old Style" w:cs="Times New Roman"/>
        </w:rPr>
        <w:t>Neste momento temporal, o casal se encontra conver</w:t>
      </w:r>
      <w:r w:rsidR="005E5DCE" w:rsidRPr="004728F8">
        <w:rPr>
          <w:rFonts w:ascii="Goudy Old Style" w:hAnsi="Goudy Old Style" w:cs="Times New Roman"/>
        </w:rPr>
        <w:t>s</w:t>
      </w:r>
      <w:r w:rsidRPr="004728F8">
        <w:rPr>
          <w:rFonts w:ascii="Goudy Old Style" w:hAnsi="Goudy Old Style" w:cs="Times New Roman"/>
        </w:rPr>
        <w:t>ando sobre as preocupações com relação ao futuro</w:t>
      </w:r>
      <w:del w:id="177" w:author="Autor">
        <w:r w:rsidRPr="004728F8" w:rsidDel="008442DC">
          <w:rPr>
            <w:rFonts w:ascii="Goudy Old Style" w:hAnsi="Goudy Old Style" w:cs="Times New Roman"/>
          </w:rPr>
          <w:delText>,</w:delText>
        </w:r>
      </w:del>
      <w:r w:rsidRPr="004728F8">
        <w:rPr>
          <w:rFonts w:ascii="Goudy Old Style" w:hAnsi="Goudy Old Style" w:cs="Times New Roman"/>
        </w:rPr>
        <w:t xml:space="preserve"> d</w:t>
      </w:r>
      <w:ins w:id="178" w:author="Autor">
        <w:r w:rsidR="008442DC">
          <w:rPr>
            <w:rFonts w:ascii="Goudy Old Style" w:hAnsi="Goudy Old Style" w:cs="Times New Roman"/>
          </w:rPr>
          <w:t xml:space="preserve">e maneira similar como </w:t>
        </w:r>
      </w:ins>
      <w:del w:id="179" w:author="Autor">
        <w:r w:rsidRPr="004728F8" w:rsidDel="008442DC">
          <w:rPr>
            <w:rFonts w:ascii="Goudy Old Style" w:hAnsi="Goudy Old Style" w:cs="Times New Roman"/>
          </w:rPr>
          <w:delText xml:space="preserve">a mesma forma como quando </w:delText>
        </w:r>
      </w:del>
      <w:r w:rsidRPr="004728F8">
        <w:rPr>
          <w:rFonts w:ascii="Goudy Old Style" w:hAnsi="Goudy Old Style" w:cs="Times New Roman"/>
        </w:rPr>
        <w:t>antes de assumirem a propriedade</w:t>
      </w:r>
      <w:ins w:id="180" w:author="Autor">
        <w:r w:rsidR="008442DC">
          <w:rPr>
            <w:rFonts w:ascii="Goudy Old Style" w:hAnsi="Goudy Old Style" w:cs="Times New Roman"/>
          </w:rPr>
          <w:t>. No entanto, no atual cenário algumas inquietações recorrentes recebem a adição de novas, refletindo as incertezas que os cercam, agora, talvez, mais complexas e dinâmicas em relação ao passado.</w:t>
        </w:r>
      </w:ins>
      <w:del w:id="181" w:author="Autor">
        <w:r w:rsidRPr="004728F8" w:rsidDel="008442DC">
          <w:rPr>
            <w:rFonts w:ascii="Goudy Old Style" w:hAnsi="Goudy Old Style" w:cs="Times New Roman"/>
          </w:rPr>
          <w:delText xml:space="preserve">, no entanto as preocupações hoje são outras </w:delText>
        </w:r>
      </w:del>
      <w:ins w:id="182" w:author="Autor">
        <w:del w:id="183" w:author="Autor">
          <w:r w:rsidR="00CE4E75" w:rsidDel="008442DC">
            <w:rPr>
              <w:rFonts w:ascii="Goudy Old Style" w:hAnsi="Goudy Old Style" w:cs="Times New Roman"/>
            </w:rPr>
            <w:delText xml:space="preserve">permanecem as mesmas, somadas ao surgimento de outras novas, </w:delText>
          </w:r>
        </w:del>
      </w:ins>
      <w:del w:id="184" w:author="Autor">
        <w:r w:rsidRPr="004728F8" w:rsidDel="008442DC">
          <w:rPr>
            <w:rFonts w:ascii="Goudy Old Style" w:hAnsi="Goudy Old Style" w:cs="Times New Roman"/>
          </w:rPr>
          <w:delText xml:space="preserve">e as incertezas que os cercam também, talvez </w:delText>
        </w:r>
      </w:del>
      <w:ins w:id="185" w:author="Autor">
        <w:del w:id="186" w:author="Autor">
          <w:r w:rsidR="00CE4E75" w:rsidDel="008442DC">
            <w:rPr>
              <w:rFonts w:ascii="Goudy Old Style" w:hAnsi="Goudy Old Style" w:cs="Times New Roman"/>
            </w:rPr>
            <w:delText xml:space="preserve">mais </w:delText>
          </w:r>
        </w:del>
      </w:ins>
      <w:del w:id="187" w:author="Autor">
        <w:r w:rsidRPr="004728F8" w:rsidDel="008442DC">
          <w:rPr>
            <w:rFonts w:ascii="Goudy Old Style" w:hAnsi="Goudy Old Style" w:cs="Times New Roman"/>
          </w:rPr>
          <w:delText xml:space="preserve">complexas e dinâmicas em relação </w:delText>
        </w:r>
        <w:r w:rsidR="005E3050" w:rsidRPr="004728F8" w:rsidDel="008442DC">
          <w:rPr>
            <w:rFonts w:ascii="Goudy Old Style" w:hAnsi="Goudy Old Style" w:cs="Times New Roman"/>
          </w:rPr>
          <w:delText>às</w:delText>
        </w:r>
        <w:r w:rsidRPr="004728F8" w:rsidDel="008442DC">
          <w:rPr>
            <w:rFonts w:ascii="Goudy Old Style" w:hAnsi="Goudy Old Style" w:cs="Times New Roman"/>
          </w:rPr>
          <w:delText xml:space="preserve"> do passado.</w:delText>
        </w:r>
        <w:r w:rsidR="00A401E6" w:rsidDel="008442DC">
          <w:rPr>
            <w:rFonts w:ascii="Goudy Old Style" w:hAnsi="Goudy Old Style" w:cs="Times New Roman"/>
          </w:rPr>
          <w:delText xml:space="preserve"> </w:delText>
        </w:r>
        <w:r w:rsidR="00A401E6" w:rsidDel="008442DC">
          <w:rPr>
            <w:rFonts w:ascii="Goudy Old Style" w:hAnsi="Goudy Old Style" w:cs="Times New Roman"/>
            <w:color w:val="FF0000"/>
          </w:rPr>
          <w:delText>– Tais preocupações não demonstraram ser tão distintas entre passado e presente! Fiquem atentos!</w:delText>
        </w:r>
      </w:del>
    </w:p>
    <w:p w:rsidR="003A1DD7" w:rsidRPr="004728F8" w:rsidRDefault="003A1DD7" w:rsidP="004728F8">
      <w:pPr>
        <w:spacing w:after="0" w:line="240" w:lineRule="auto"/>
        <w:jc w:val="both"/>
        <w:rPr>
          <w:rFonts w:ascii="Goudy Old Style" w:hAnsi="Goudy Old Style" w:cs="Times New Roman"/>
        </w:rPr>
      </w:pPr>
      <w:bookmarkStart w:id="188" w:name="_MON_1509803391"/>
      <w:bookmarkStart w:id="189" w:name="_MON_1509822090"/>
      <w:bookmarkEnd w:id="188"/>
      <w:bookmarkEnd w:id="189"/>
    </w:p>
    <w:p w:rsidR="00D22B12"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 xml:space="preserve">1.5 </w:t>
      </w:r>
      <w:r w:rsidR="00454E09" w:rsidRPr="004728F8">
        <w:rPr>
          <w:rFonts w:ascii="Goudy Old Style" w:hAnsi="Goudy Old Style" w:cs="Times New Roman"/>
          <w:b/>
        </w:rPr>
        <w:t>E agora José, digo Felipe e Renata</w:t>
      </w:r>
      <w:r w:rsidRPr="004728F8">
        <w:rPr>
          <w:rFonts w:ascii="Goudy Old Style" w:hAnsi="Goudy Old Style" w:cs="Times New Roman"/>
          <w:b/>
        </w:rPr>
        <w:t>?</w:t>
      </w:r>
      <w:r w:rsidR="00454E09" w:rsidRPr="004728F8">
        <w:rPr>
          <w:rFonts w:ascii="Goudy Old Style" w:hAnsi="Goudy Old Style" w:cs="Times New Roman"/>
          <w:b/>
        </w:rPr>
        <w:t xml:space="preserve"> Quais as alternativas?</w:t>
      </w:r>
    </w:p>
    <w:p w:rsidR="002F00DA" w:rsidRPr="004728F8" w:rsidRDefault="002F00DA" w:rsidP="004728F8">
      <w:pPr>
        <w:spacing w:after="0" w:line="240" w:lineRule="auto"/>
        <w:jc w:val="both"/>
        <w:rPr>
          <w:rFonts w:ascii="Goudy Old Style" w:hAnsi="Goudy Old Style" w:cs="Times New Roman"/>
        </w:rPr>
      </w:pPr>
    </w:p>
    <w:p w:rsidR="002F00DA" w:rsidRPr="004728F8" w:rsidRDefault="006E099D"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Percebendo a necessidade de realizar a gestão do seu negócio da maneira mais correta e evitando problemas que demandassem muitos recursos</w:t>
      </w:r>
      <w:r w:rsidR="00A41EC2" w:rsidRPr="004728F8">
        <w:rPr>
          <w:rFonts w:ascii="Goudy Old Style" w:hAnsi="Goudy Old Style" w:cs="Times New Roman"/>
        </w:rPr>
        <w:t xml:space="preserve"> financeiros, Renata contratou assistência técnica especializada para a Sanga Leiteira. Estes profissionais auxiliaram </w:t>
      </w:r>
      <w:r w:rsidR="002F00DA" w:rsidRPr="004728F8">
        <w:rPr>
          <w:rFonts w:ascii="Goudy Old Style" w:hAnsi="Goudy Old Style" w:cs="Times New Roman"/>
        </w:rPr>
        <w:t xml:space="preserve">na interpretação das incertezas ambientais e na remodelação de todo o planejamento estratégico da propriedade. Foi realizado um </w:t>
      </w:r>
      <w:r w:rsidRPr="004728F8">
        <w:rPr>
          <w:rFonts w:ascii="Goudy Old Style" w:hAnsi="Goudy Old Style" w:cs="Times New Roman"/>
        </w:rPr>
        <w:t>planejamento</w:t>
      </w:r>
      <w:r w:rsidR="00311E03" w:rsidRPr="004728F8">
        <w:rPr>
          <w:rFonts w:ascii="Goudy Old Style" w:hAnsi="Goudy Old Style" w:cs="Times New Roman"/>
        </w:rPr>
        <w:t xml:space="preserve"> forrageiro</w:t>
      </w:r>
      <w:r w:rsidRPr="004728F8">
        <w:rPr>
          <w:rFonts w:ascii="Goudy Old Style" w:hAnsi="Goudy Old Style" w:cs="Times New Roman"/>
        </w:rPr>
        <w:t xml:space="preserve"> estratégico para as piore</w:t>
      </w:r>
      <w:r w:rsidR="00311E03" w:rsidRPr="004728F8">
        <w:rPr>
          <w:rFonts w:ascii="Goudy Old Style" w:hAnsi="Goudy Old Style" w:cs="Times New Roman"/>
        </w:rPr>
        <w:t>s épocas do ano</w:t>
      </w:r>
      <w:r w:rsidR="002F00DA" w:rsidRPr="004728F8">
        <w:rPr>
          <w:rFonts w:ascii="Goudy Old Style" w:hAnsi="Goudy Old Style" w:cs="Times New Roman"/>
        </w:rPr>
        <w:t xml:space="preserve"> </w:t>
      </w:r>
      <w:r w:rsidR="00311E03" w:rsidRPr="004728F8">
        <w:rPr>
          <w:rFonts w:ascii="Goudy Old Style" w:hAnsi="Goudy Old Style" w:cs="Times New Roman"/>
        </w:rPr>
        <w:t>a fim de</w:t>
      </w:r>
      <w:r w:rsidRPr="004728F8">
        <w:rPr>
          <w:rFonts w:ascii="Goudy Old Style" w:hAnsi="Goudy Old Style" w:cs="Times New Roman"/>
        </w:rPr>
        <w:t xml:space="preserve"> evitar o </w:t>
      </w:r>
      <w:r w:rsidRPr="004728F8">
        <w:rPr>
          <w:rFonts w:ascii="Goudy Old Style" w:hAnsi="Goudy Old Style" w:cs="Times New Roman"/>
        </w:rPr>
        <w:lastRenderedPageBreak/>
        <w:t xml:space="preserve">decréscimo de produtividade dos animais e manter dessa forma, uma margem constante ao longo dos </w:t>
      </w:r>
      <w:r w:rsidR="00311E03" w:rsidRPr="004728F8">
        <w:rPr>
          <w:rFonts w:ascii="Goudy Old Style" w:hAnsi="Goudy Old Style" w:cs="Times New Roman"/>
        </w:rPr>
        <w:t>meses.</w:t>
      </w:r>
      <w:r w:rsidR="002F00DA" w:rsidRPr="004728F8">
        <w:rPr>
          <w:rFonts w:ascii="Goudy Old Style" w:hAnsi="Goudy Old Style" w:cs="Times New Roman"/>
        </w:rPr>
        <w:t xml:space="preserve"> </w:t>
      </w:r>
      <w:r w:rsidR="008C50C3" w:rsidRPr="004728F8">
        <w:rPr>
          <w:rFonts w:ascii="Goudy Old Style" w:hAnsi="Goudy Old Style" w:cs="Times New Roman"/>
        </w:rPr>
        <w:t xml:space="preserve">Com essa </w:t>
      </w:r>
      <w:r w:rsidR="00BF200D" w:rsidRPr="004728F8">
        <w:rPr>
          <w:rFonts w:ascii="Goudy Old Style" w:hAnsi="Goudy Old Style" w:cs="Times New Roman"/>
        </w:rPr>
        <w:t>estratégia</w:t>
      </w:r>
      <w:r w:rsidR="008C50C3" w:rsidRPr="004728F8">
        <w:rPr>
          <w:rFonts w:ascii="Goudy Old Style" w:hAnsi="Goudy Old Style" w:cs="Times New Roman"/>
        </w:rPr>
        <w:t xml:space="preserve">, ela diminuiria o impacto que a falta de planejamento alimentar </w:t>
      </w:r>
      <w:r w:rsidR="00BF200D" w:rsidRPr="004728F8">
        <w:rPr>
          <w:rFonts w:ascii="Goudy Old Style" w:hAnsi="Goudy Old Style" w:cs="Times New Roman"/>
        </w:rPr>
        <w:t xml:space="preserve">traria </w:t>
      </w:r>
      <w:r w:rsidR="008C50C3" w:rsidRPr="004728F8">
        <w:rPr>
          <w:rFonts w:ascii="Goudy Old Style" w:hAnsi="Goudy Old Style" w:cs="Times New Roman"/>
        </w:rPr>
        <w:t xml:space="preserve">para os animais </w:t>
      </w:r>
      <w:r w:rsidR="00BF200D" w:rsidRPr="004728F8">
        <w:rPr>
          <w:rFonts w:ascii="Goudy Old Style" w:hAnsi="Goudy Old Style" w:cs="Times New Roman"/>
        </w:rPr>
        <w:t xml:space="preserve">e o consequente efeito econômico negativo para </w:t>
      </w:r>
      <w:r w:rsidR="008C50C3" w:rsidRPr="004728F8">
        <w:rPr>
          <w:rFonts w:ascii="Goudy Old Style" w:hAnsi="Goudy Old Style" w:cs="Times New Roman"/>
        </w:rPr>
        <w:t>a Sanga Leiteira.</w:t>
      </w:r>
    </w:p>
    <w:p w:rsidR="002F00DA" w:rsidRPr="004728F8" w:rsidRDefault="006E099D"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Em meados de 2005, um grupo de engenheiros agrônomos pertencentes </w:t>
      </w:r>
      <w:r w:rsidR="002F00DA" w:rsidRPr="004728F8">
        <w:rPr>
          <w:rFonts w:ascii="Goudy Old Style" w:hAnsi="Goudy Old Style" w:cs="Times New Roman"/>
        </w:rPr>
        <w:t>a uma</w:t>
      </w:r>
      <w:r w:rsidR="00B73959" w:rsidRPr="004728F8">
        <w:rPr>
          <w:rFonts w:ascii="Goudy Old Style" w:hAnsi="Goudy Old Style" w:cs="Times New Roman"/>
        </w:rPr>
        <w:t xml:space="preserve"> </w:t>
      </w:r>
      <w:r w:rsidRPr="004728F8">
        <w:rPr>
          <w:rFonts w:ascii="Goudy Old Style" w:hAnsi="Goudy Old Style" w:cs="Times New Roman"/>
        </w:rPr>
        <w:t xml:space="preserve">empresa </w:t>
      </w:r>
      <w:r w:rsidR="002F00DA" w:rsidRPr="004728F8">
        <w:rPr>
          <w:rFonts w:ascii="Goudy Old Style" w:hAnsi="Goudy Old Style" w:cs="Times New Roman"/>
        </w:rPr>
        <w:t>especializada</w:t>
      </w:r>
      <w:r w:rsidRPr="004728F8">
        <w:rPr>
          <w:rFonts w:ascii="Goudy Old Style" w:hAnsi="Goudy Old Style" w:cs="Times New Roman"/>
        </w:rPr>
        <w:t xml:space="preserve"> </w:t>
      </w:r>
      <w:r w:rsidR="002F00DA" w:rsidRPr="004728F8">
        <w:rPr>
          <w:rFonts w:ascii="Goudy Old Style" w:hAnsi="Goudy Old Style" w:cs="Times New Roman"/>
        </w:rPr>
        <w:t>assumiu a responsabilidade</w:t>
      </w:r>
      <w:r w:rsidR="0028433B" w:rsidRPr="004728F8">
        <w:rPr>
          <w:rFonts w:ascii="Goudy Old Style" w:hAnsi="Goudy Old Style" w:cs="Times New Roman"/>
        </w:rPr>
        <w:t xml:space="preserve"> </w:t>
      </w:r>
      <w:r w:rsidR="002F00DA" w:rsidRPr="004728F8">
        <w:rPr>
          <w:rFonts w:ascii="Goudy Old Style" w:hAnsi="Goudy Old Style" w:cs="Times New Roman"/>
        </w:rPr>
        <w:t>pela execução do</w:t>
      </w:r>
      <w:r w:rsidR="00B73959" w:rsidRPr="004728F8">
        <w:rPr>
          <w:rFonts w:ascii="Goudy Old Style" w:hAnsi="Goudy Old Style" w:cs="Times New Roman"/>
        </w:rPr>
        <w:t xml:space="preserve"> </w:t>
      </w:r>
      <w:r w:rsidR="0028433B" w:rsidRPr="004728F8">
        <w:rPr>
          <w:rFonts w:ascii="Goudy Old Style" w:hAnsi="Goudy Old Style" w:cs="Times New Roman"/>
        </w:rPr>
        <w:t>planejamento forrageiro da propriedade</w:t>
      </w:r>
      <w:r w:rsidR="00BF200D" w:rsidRPr="004728F8">
        <w:rPr>
          <w:rFonts w:ascii="Goudy Old Style" w:hAnsi="Goudy Old Style" w:cs="Times New Roman"/>
        </w:rPr>
        <w:t>.</w:t>
      </w:r>
      <w:r w:rsidR="0084429A" w:rsidRPr="004728F8">
        <w:rPr>
          <w:rFonts w:ascii="Goudy Old Style" w:hAnsi="Goudy Old Style" w:cs="Times New Roman"/>
        </w:rPr>
        <w:t xml:space="preserve"> </w:t>
      </w:r>
      <w:r w:rsidR="00BF200D" w:rsidRPr="004728F8">
        <w:rPr>
          <w:rFonts w:ascii="Goudy Old Style" w:hAnsi="Goudy Old Style" w:cs="Times New Roman"/>
        </w:rPr>
        <w:t>Os profissionais</w:t>
      </w:r>
      <w:r w:rsidR="00B010E8" w:rsidRPr="004728F8">
        <w:rPr>
          <w:rFonts w:ascii="Goudy Old Style" w:hAnsi="Goudy Old Style" w:cs="Times New Roman"/>
        </w:rPr>
        <w:t xml:space="preserve"> </w:t>
      </w:r>
      <w:r w:rsidR="008B2169" w:rsidRPr="004728F8">
        <w:rPr>
          <w:rFonts w:ascii="Goudy Old Style" w:hAnsi="Goudy Old Style" w:cs="Times New Roman"/>
        </w:rPr>
        <w:t>executaram</w:t>
      </w:r>
      <w:r w:rsidR="002F00DA" w:rsidRPr="004728F8">
        <w:rPr>
          <w:rFonts w:ascii="Goudy Old Style" w:hAnsi="Goudy Old Style" w:cs="Times New Roman"/>
        </w:rPr>
        <w:t xml:space="preserve"> o planejamento a contento</w:t>
      </w:r>
      <w:r w:rsidR="00BF200D" w:rsidRPr="004728F8">
        <w:rPr>
          <w:rFonts w:ascii="Goudy Old Style" w:hAnsi="Goudy Old Style" w:cs="Times New Roman"/>
        </w:rPr>
        <w:t xml:space="preserve"> </w:t>
      </w:r>
      <w:r w:rsidR="002F00DA" w:rsidRPr="004728F8">
        <w:rPr>
          <w:rFonts w:ascii="Goudy Old Style" w:hAnsi="Goudy Old Style" w:cs="Times New Roman"/>
        </w:rPr>
        <w:t>d</w:t>
      </w:r>
      <w:r w:rsidR="0028433B" w:rsidRPr="004728F8">
        <w:rPr>
          <w:rFonts w:ascii="Goudy Old Style" w:hAnsi="Goudy Old Style" w:cs="Times New Roman"/>
        </w:rPr>
        <w:t>os proprietários</w:t>
      </w:r>
      <w:r w:rsidR="00BF200D" w:rsidRPr="004728F8">
        <w:rPr>
          <w:rFonts w:ascii="Goudy Old Style" w:hAnsi="Goudy Old Style" w:cs="Times New Roman"/>
        </w:rPr>
        <w:t>, visto que o fornecimento de alimentação de qualidade e em quantidade ao</w:t>
      </w:r>
      <w:r w:rsidR="00A41EC2" w:rsidRPr="004728F8">
        <w:rPr>
          <w:rFonts w:ascii="Goudy Old Style" w:hAnsi="Goudy Old Style" w:cs="Times New Roman"/>
        </w:rPr>
        <w:t xml:space="preserve"> longo do ano era um dos maiores entraves dentro do sistema de produção da Sanga Leiteira. Os dados começavam a evidenciar que era possível programar e controlar a oferta de pastagens. Os índices de produção de leite das vacas daquele ano foram maiores do que os anteriores, e </w:t>
      </w:r>
      <w:r w:rsidR="002F00DA" w:rsidRPr="004728F8">
        <w:rPr>
          <w:rFonts w:ascii="Goudy Old Style" w:hAnsi="Goudy Old Style" w:cs="Times New Roman"/>
        </w:rPr>
        <w:t>após a realização das avaliações econômico-financeiras</w:t>
      </w:r>
      <w:r w:rsidR="00B73959" w:rsidRPr="004728F8">
        <w:rPr>
          <w:rFonts w:ascii="Goudy Old Style" w:hAnsi="Goudy Old Style" w:cs="Times New Roman"/>
        </w:rPr>
        <w:t xml:space="preserve"> </w:t>
      </w:r>
      <w:r w:rsidR="0028433B" w:rsidRPr="004728F8">
        <w:rPr>
          <w:rFonts w:ascii="Goudy Old Style" w:hAnsi="Goudy Old Style" w:cs="Times New Roman"/>
        </w:rPr>
        <w:t xml:space="preserve">para avaliar </w:t>
      </w:r>
      <w:r w:rsidR="00BF200D" w:rsidRPr="004728F8">
        <w:rPr>
          <w:rFonts w:ascii="Goudy Old Style" w:hAnsi="Goudy Old Style" w:cs="Times New Roman"/>
        </w:rPr>
        <w:t xml:space="preserve">a relação </w:t>
      </w:r>
      <w:r w:rsidR="0028433B" w:rsidRPr="004728F8">
        <w:rPr>
          <w:rFonts w:ascii="Goudy Old Style" w:hAnsi="Goudy Old Style" w:cs="Times New Roman"/>
        </w:rPr>
        <w:t xml:space="preserve">custo-benefício da implantação </w:t>
      </w:r>
      <w:r w:rsidR="00125D93" w:rsidRPr="004728F8">
        <w:rPr>
          <w:rFonts w:ascii="Goudy Old Style" w:hAnsi="Goudy Old Style" w:cs="Times New Roman"/>
        </w:rPr>
        <w:t xml:space="preserve">da pastagem </w:t>
      </w:r>
      <w:r w:rsidR="0028433B" w:rsidRPr="004728F8">
        <w:rPr>
          <w:rFonts w:ascii="Goudy Old Style" w:hAnsi="Goudy Old Style" w:cs="Times New Roman"/>
        </w:rPr>
        <w:t>e remuneração do</w:t>
      </w:r>
      <w:r w:rsidR="00125D93" w:rsidRPr="004728F8">
        <w:rPr>
          <w:rFonts w:ascii="Goudy Old Style" w:hAnsi="Goudy Old Style" w:cs="Times New Roman"/>
        </w:rPr>
        <w:t>s</w:t>
      </w:r>
      <w:r w:rsidR="002F00DA" w:rsidRPr="004728F8">
        <w:rPr>
          <w:rFonts w:ascii="Goudy Old Style" w:hAnsi="Goudy Old Style" w:cs="Times New Roman"/>
        </w:rPr>
        <w:t xml:space="preserve"> </w:t>
      </w:r>
      <w:r w:rsidR="00125D93" w:rsidRPr="004728F8">
        <w:rPr>
          <w:rFonts w:ascii="Goudy Old Style" w:hAnsi="Goudy Old Style" w:cs="Times New Roman"/>
        </w:rPr>
        <w:t xml:space="preserve">profissionais, ficou evidente que o </w:t>
      </w:r>
      <w:r w:rsidR="0028433B" w:rsidRPr="004728F8">
        <w:rPr>
          <w:rFonts w:ascii="Goudy Old Style" w:hAnsi="Goudy Old Style" w:cs="Times New Roman"/>
        </w:rPr>
        <w:t xml:space="preserve">retorno </w:t>
      </w:r>
      <w:r w:rsidR="00125D93" w:rsidRPr="004728F8">
        <w:rPr>
          <w:rFonts w:ascii="Goudy Old Style" w:hAnsi="Goudy Old Style" w:cs="Times New Roman"/>
        </w:rPr>
        <w:t>foi positivo</w:t>
      </w:r>
      <w:r w:rsidR="00FA1303" w:rsidRPr="004728F8">
        <w:rPr>
          <w:rFonts w:ascii="Goudy Old Style" w:hAnsi="Goudy Old Style" w:cs="Times New Roman"/>
        </w:rPr>
        <w:t xml:space="preserve">, fato que deixou Renata muito </w:t>
      </w:r>
      <w:r w:rsidR="002F00DA" w:rsidRPr="004728F8">
        <w:rPr>
          <w:rFonts w:ascii="Goudy Old Style" w:hAnsi="Goudy Old Style" w:cs="Times New Roman"/>
        </w:rPr>
        <w:t>vibrante e otimista. Quando os resultados foram analisados, Renata comentou com Felipe: - No final das contas quem sempre esteve certo foi Napoleão Bonaparte. Felipe sem entender do que ela estava</w:t>
      </w:r>
      <w:r w:rsidR="00C23AB1" w:rsidRPr="004728F8">
        <w:rPr>
          <w:rFonts w:ascii="Goudy Old Style" w:hAnsi="Goudy Old Style" w:cs="Times New Roman"/>
        </w:rPr>
        <w:t xml:space="preserve"> falando</w:t>
      </w:r>
      <w:r w:rsidR="002F00DA" w:rsidRPr="004728F8">
        <w:rPr>
          <w:rFonts w:ascii="Goudy Old Style" w:hAnsi="Goudy Old Style" w:cs="Times New Roman"/>
        </w:rPr>
        <w:t>, ficou olhando com espanto, até que ela completou: - Li que Napoleão sempre ensinava a seus comandantes, que as incertezas ambientais seriam certas</w:t>
      </w:r>
      <w:ins w:id="190" w:author="Autor">
        <w:r w:rsidR="00BF0647">
          <w:rPr>
            <w:rFonts w:ascii="Goudy Old Style" w:hAnsi="Goudy Old Style" w:cs="Times New Roman"/>
          </w:rPr>
          <w:t>.</w:t>
        </w:r>
      </w:ins>
      <w:r w:rsidR="002F00DA" w:rsidRPr="004728F8">
        <w:rPr>
          <w:rFonts w:ascii="Goudy Old Style" w:hAnsi="Goudy Old Style" w:cs="Times New Roman"/>
        </w:rPr>
        <w:t xml:space="preserve"> </w:t>
      </w:r>
      <w:r w:rsidR="00DD2C02" w:rsidRPr="00DD2C02">
        <w:rPr>
          <w:rFonts w:ascii="Goudy Old Style" w:hAnsi="Goudy Old Style" w:cs="Times New Roman"/>
          <w:rPrChange w:id="191" w:author="Autor">
            <w:rPr>
              <w:rFonts w:ascii="Goudy Old Style" w:hAnsi="Goudy Old Style" w:cs="Times New Roman"/>
              <w:color w:val="FF0000"/>
            </w:rPr>
          </w:rPrChange>
        </w:rPr>
        <w:t>E</w:t>
      </w:r>
      <w:r w:rsidR="002F00DA" w:rsidRPr="004728F8">
        <w:rPr>
          <w:rFonts w:ascii="Goudy Old Style" w:hAnsi="Goudy Old Style" w:cs="Times New Roman"/>
        </w:rPr>
        <w:t>ntão</w:t>
      </w:r>
      <w:r w:rsidR="00DD2C02" w:rsidRPr="00DD2C02">
        <w:rPr>
          <w:rFonts w:ascii="Goudy Old Style" w:hAnsi="Goudy Old Style" w:cs="Times New Roman"/>
          <w:rPrChange w:id="192" w:author="Autor">
            <w:rPr>
              <w:rFonts w:ascii="Goudy Old Style" w:hAnsi="Goudy Old Style" w:cs="Times New Roman"/>
              <w:color w:val="FF0000"/>
            </w:rPr>
          </w:rPrChange>
        </w:rPr>
        <w:t>,</w:t>
      </w:r>
      <w:r w:rsidR="002F00DA" w:rsidRPr="004728F8">
        <w:rPr>
          <w:rFonts w:ascii="Goudy Old Style" w:hAnsi="Goudy Old Style" w:cs="Times New Roman"/>
        </w:rPr>
        <w:t xml:space="preserve"> eles deveriam se prepar</w:t>
      </w:r>
      <w:del w:id="193" w:author="Autor">
        <w:r w:rsidR="002F00DA" w:rsidRPr="004728F8" w:rsidDel="00CE4E75">
          <w:rPr>
            <w:rFonts w:ascii="Goudy Old Style" w:hAnsi="Goudy Old Style" w:cs="Times New Roman"/>
          </w:rPr>
          <w:delText>a</w:delText>
        </w:r>
        <w:r w:rsidR="002F00DA" w:rsidRPr="00A401E6" w:rsidDel="00BF0647">
          <w:rPr>
            <w:rFonts w:ascii="Goudy Old Style" w:hAnsi="Goudy Old Style" w:cs="Times New Roman"/>
            <w:highlight w:val="yellow"/>
          </w:rPr>
          <w:delText>m</w:delText>
        </w:r>
      </w:del>
      <w:r w:rsidR="002F00DA" w:rsidRPr="004728F8">
        <w:rPr>
          <w:rFonts w:ascii="Goudy Old Style" w:hAnsi="Goudy Old Style" w:cs="Times New Roman"/>
        </w:rPr>
        <w:t xml:space="preserve"> para a guerra se quisessem ter a paz. E finalizou, exatamente o que estamos fazendo na Sanga Leiteira. Neste momento Felipe balançou a cabeça concordando com tudo.</w:t>
      </w:r>
    </w:p>
    <w:p w:rsidR="002F00DA" w:rsidRPr="004728F8" w:rsidRDefault="002F00DA"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Outras ações</w:t>
      </w:r>
      <w:r w:rsidR="005E3050" w:rsidRPr="004728F8">
        <w:rPr>
          <w:rFonts w:ascii="Goudy Old Style" w:hAnsi="Goudy Old Style" w:cs="Times New Roman"/>
        </w:rPr>
        <w:t xml:space="preserve"> foram</w:t>
      </w:r>
      <w:r w:rsidRPr="004728F8">
        <w:rPr>
          <w:rFonts w:ascii="Goudy Old Style" w:hAnsi="Goudy Old Style" w:cs="Times New Roman"/>
        </w:rPr>
        <w:t xml:space="preserve"> realizadas procurando </w:t>
      </w:r>
      <w:ins w:id="194" w:author="Autor">
        <w:r w:rsidR="00CE4E75">
          <w:rPr>
            <w:rFonts w:ascii="Goudy Old Style" w:hAnsi="Goudy Old Style" w:cs="Times New Roman"/>
          </w:rPr>
          <w:t xml:space="preserve">um meio termo que conciliasse o equilíbrio da Sanga. </w:t>
        </w:r>
      </w:ins>
      <w:del w:id="195" w:author="Autor">
        <w:r w:rsidRPr="00A401E6" w:rsidDel="00CE4E75">
          <w:rPr>
            <w:rFonts w:ascii="Goudy Old Style" w:hAnsi="Goudy Old Style" w:cs="Times New Roman"/>
            <w:highlight w:val="yellow"/>
          </w:rPr>
          <w:delText>a paz</w:delText>
        </w:r>
        <w:r w:rsidR="00A401E6" w:rsidDel="00CE4E75">
          <w:rPr>
            <w:rFonts w:ascii="Goudy Old Style" w:hAnsi="Goudy Old Style" w:cs="Times New Roman"/>
          </w:rPr>
          <w:delText xml:space="preserve"> </w:delText>
        </w:r>
        <w:r w:rsidR="00A401E6" w:rsidDel="00B41632">
          <w:rPr>
            <w:rFonts w:ascii="Goudy Old Style" w:hAnsi="Goudy Old Style" w:cs="Times New Roman"/>
            <w:color w:val="FF0000"/>
          </w:rPr>
          <w:delText>Melhorar o termo!</w:delText>
        </w:r>
        <w:r w:rsidRPr="004728F8" w:rsidDel="00B41632">
          <w:rPr>
            <w:rFonts w:ascii="Goudy Old Style" w:hAnsi="Goudy Old Style" w:cs="Times New Roman"/>
          </w:rPr>
          <w:delText xml:space="preserve">. </w:delText>
        </w:r>
      </w:del>
      <w:r w:rsidR="00DA6336" w:rsidRPr="004728F8">
        <w:rPr>
          <w:rFonts w:ascii="Goudy Old Style" w:hAnsi="Goudy Old Style" w:cs="Times New Roman"/>
        </w:rPr>
        <w:t xml:space="preserve">Em relação ao </w:t>
      </w:r>
      <w:r w:rsidR="009B0434" w:rsidRPr="004728F8">
        <w:rPr>
          <w:rFonts w:ascii="Goudy Old Style" w:hAnsi="Goudy Old Style" w:cs="Times New Roman"/>
        </w:rPr>
        <w:t>controle reprodutivo</w:t>
      </w:r>
      <w:r w:rsidR="00B50A45" w:rsidRPr="004728F8">
        <w:rPr>
          <w:rFonts w:ascii="Goudy Old Style" w:hAnsi="Goudy Old Style" w:cs="Times New Roman"/>
        </w:rPr>
        <w:t>,</w:t>
      </w:r>
      <w:r w:rsidR="009B0434" w:rsidRPr="004728F8">
        <w:rPr>
          <w:rFonts w:ascii="Goudy Old Style" w:hAnsi="Goudy Old Style" w:cs="Times New Roman"/>
        </w:rPr>
        <w:t xml:space="preserve"> inicialmente</w:t>
      </w:r>
      <w:r w:rsidR="00A41EC2" w:rsidRPr="004728F8">
        <w:rPr>
          <w:rFonts w:ascii="Goudy Old Style" w:hAnsi="Goudy Old Style" w:cs="Times New Roman"/>
        </w:rPr>
        <w:t xml:space="preserve"> este não era acompanhado por médico veterinário e os índices da Sanga Leiteira encontravam-se medianos. Em 2006, Renata contratou o serviço de um médico veterinário já conhecido pela família e por alguns produtores daquela região, sendo um profissional muito bem recomendado e que tinha atingido bons índices reprodutivos em propriedades conhecidas. Resolveu firmar um acordo de prestação de serviço com esse profissional que era responsável pelo acompanhamento reprodutivo dos animais, realização de exames ginecológicos e alguns anos depois, em meados de 2008, iniciou a realização de protocolos de sincronização das fêmeas. Essas atividades juntamente à aplicação de calendário sanitário para prevenção das principais doenças reprodutivas e o acompanhamento mensal melhoraram os índices da Sanga Leiteira, tornando a reposição de animais para a produção muito eficiente.</w:t>
      </w:r>
    </w:p>
    <w:p w:rsidR="002F00DA" w:rsidRPr="004728F8" w:rsidRDefault="00A41EC2"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Como a indústria para a qual entregavam o leite exigia cada vez melhores indicadores de qualidade do leite em relação à contagem bacteriana total (CBT) e contagem de células somáticas (CCS), os gestores da Sanga Leiteira viram a oportunidade para agregação de valor do seu produto. Se o leite apresentasse os indicadores de CCS e CBT dentro dos limites preconizados pela Instrução Normativa Nº 62 (BRASIL, 2011) do Ministério de Agricultura, Pecuária e Abastecimento (MAPA) e dentro dos limites </w:t>
      </w:r>
      <w:r w:rsidR="002F00DA" w:rsidRPr="004728F8">
        <w:rPr>
          <w:rFonts w:ascii="Goudy Old Style" w:hAnsi="Goudy Old Style" w:cs="Times New Roman"/>
        </w:rPr>
        <w:t>indicados</w:t>
      </w:r>
      <w:r w:rsidR="00C14E2A" w:rsidRPr="004728F8">
        <w:rPr>
          <w:rFonts w:ascii="Goudy Old Style" w:hAnsi="Goudy Old Style" w:cs="Times New Roman"/>
        </w:rPr>
        <w:t xml:space="preserve"> </w:t>
      </w:r>
      <w:r w:rsidR="001B0477" w:rsidRPr="004728F8">
        <w:rPr>
          <w:rFonts w:ascii="Goudy Old Style" w:hAnsi="Goudy Old Style" w:cs="Times New Roman"/>
        </w:rPr>
        <w:t>pela indústria, o preço pago por litro recebia bonificação de acordo com as normas pré-estabelecidas. Dessa forma, a valorização do produ</w:t>
      </w:r>
      <w:r w:rsidRPr="004728F8">
        <w:rPr>
          <w:rFonts w:ascii="Goudy Old Style" w:hAnsi="Goudy Old Style" w:cs="Times New Roman"/>
        </w:rPr>
        <w:t xml:space="preserve">to final era maior e consequentemente, o preço pago por litro também, aumentando as receitas da propriedade e viabilizando a implantação de medidas de controle e qualidade do leite.  </w:t>
      </w:r>
      <w:r w:rsidR="00E95F79" w:rsidRPr="004728F8">
        <w:rPr>
          <w:rFonts w:ascii="Goudy Old Style" w:hAnsi="Goudy Old Style" w:cs="Times New Roman"/>
        </w:rPr>
        <w:t>Assim</w:t>
      </w:r>
      <w:r w:rsidRPr="004728F8">
        <w:rPr>
          <w:rFonts w:ascii="Goudy Old Style" w:hAnsi="Goudy Old Style" w:cs="Times New Roman"/>
        </w:rPr>
        <w:t>, o controle da higiene da ordenha e dos animais e do armazenamento do leite até sua entrega era extremamente importante para Sanga Leiteira atingir os índices e receber maior pagamento da indústria. Práticas simples de manejo possibilitaram a melhoria de qualidade, que foi sugerida e acompanhada por médico veterinário trabalhando em conjunto aos gestores e funcionários da propriedade.</w:t>
      </w:r>
    </w:p>
    <w:p w:rsidR="002F00DA" w:rsidRPr="00A401E6" w:rsidRDefault="00A41EC2" w:rsidP="00562F94">
      <w:pPr>
        <w:spacing w:after="0" w:line="240" w:lineRule="auto"/>
        <w:ind w:firstLine="567"/>
        <w:jc w:val="both"/>
        <w:rPr>
          <w:rFonts w:ascii="Goudy Old Style" w:hAnsi="Goudy Old Style" w:cs="Times New Roman"/>
          <w:color w:val="FF0000"/>
        </w:rPr>
      </w:pPr>
      <w:r w:rsidRPr="004728F8">
        <w:rPr>
          <w:rFonts w:ascii="Goudy Old Style" w:hAnsi="Goudy Old Style" w:cs="Times New Roman"/>
        </w:rPr>
        <w:t xml:space="preserve">As </w:t>
      </w:r>
      <w:r w:rsidR="00854968" w:rsidRPr="004728F8">
        <w:rPr>
          <w:rFonts w:ascii="Goudy Old Style" w:hAnsi="Goudy Old Style" w:cs="Times New Roman"/>
        </w:rPr>
        <w:t>escolhas</w:t>
      </w:r>
      <w:r w:rsidRPr="004728F8">
        <w:rPr>
          <w:rFonts w:ascii="Goudy Old Style" w:hAnsi="Goudy Old Style" w:cs="Times New Roman"/>
        </w:rPr>
        <w:t xml:space="preserve"> </w:t>
      </w:r>
      <w:r w:rsidR="00E95F79" w:rsidRPr="004728F8">
        <w:rPr>
          <w:rFonts w:ascii="Goudy Old Style" w:hAnsi="Goudy Old Style" w:cs="Times New Roman"/>
        </w:rPr>
        <w:t xml:space="preserve">feitas </w:t>
      </w:r>
      <w:r w:rsidRPr="004728F8">
        <w:rPr>
          <w:rFonts w:ascii="Goudy Old Style" w:hAnsi="Goudy Old Style" w:cs="Times New Roman"/>
        </w:rPr>
        <w:t xml:space="preserve">por Renata e Felipe contribuíram para a </w:t>
      </w:r>
      <w:r w:rsidR="00E95F79" w:rsidRPr="004728F8">
        <w:rPr>
          <w:rFonts w:ascii="Goudy Old Style" w:hAnsi="Goudy Old Style" w:cs="Times New Roman"/>
        </w:rPr>
        <w:t xml:space="preserve">manutenção destas práticas de gestão </w:t>
      </w:r>
      <w:r w:rsidRPr="004728F8">
        <w:rPr>
          <w:rFonts w:ascii="Goudy Old Style" w:hAnsi="Goudy Old Style" w:cs="Times New Roman"/>
        </w:rPr>
        <w:t xml:space="preserve">até hoje. </w:t>
      </w:r>
      <w:r w:rsidR="00854968" w:rsidRPr="004728F8">
        <w:rPr>
          <w:rFonts w:ascii="Goudy Old Style" w:hAnsi="Goudy Old Style" w:cs="Times New Roman"/>
        </w:rPr>
        <w:t>Porém, ainda hoje</w:t>
      </w:r>
      <w:r w:rsidR="00E95F79" w:rsidRPr="004728F8">
        <w:rPr>
          <w:rFonts w:ascii="Goudy Old Style" w:hAnsi="Goudy Old Style" w:cs="Times New Roman"/>
        </w:rPr>
        <w:t>,</w:t>
      </w:r>
      <w:r w:rsidR="00854968" w:rsidRPr="004728F8">
        <w:rPr>
          <w:rFonts w:ascii="Goudy Old Style" w:hAnsi="Goudy Old Style" w:cs="Times New Roman"/>
        </w:rPr>
        <w:t xml:space="preserve"> nos momentos de reflexão, durante as pescarias com Jorge</w:t>
      </w:r>
      <w:r w:rsidR="00E95F79" w:rsidRPr="004728F8">
        <w:rPr>
          <w:rFonts w:ascii="Goudy Old Style" w:hAnsi="Goudy Old Style" w:cs="Times New Roman"/>
        </w:rPr>
        <w:t xml:space="preserve"> nos açudes da propriedade</w:t>
      </w:r>
      <w:r w:rsidR="00854968" w:rsidRPr="004728F8">
        <w:rPr>
          <w:rFonts w:ascii="Goudy Old Style" w:hAnsi="Goudy Old Style" w:cs="Times New Roman"/>
        </w:rPr>
        <w:t>, observadas da sede da propriedade por D. Filó e Renata, e</w:t>
      </w:r>
      <w:r w:rsidRPr="004728F8">
        <w:rPr>
          <w:rFonts w:ascii="Goudy Old Style" w:hAnsi="Goudy Old Style" w:cs="Times New Roman"/>
        </w:rPr>
        <w:t>xistem algumas incertezas ambientais</w:t>
      </w:r>
      <w:r w:rsidR="00854968" w:rsidRPr="004728F8">
        <w:rPr>
          <w:rFonts w:ascii="Goudy Old Style" w:hAnsi="Goudy Old Style" w:cs="Times New Roman"/>
        </w:rPr>
        <w:t xml:space="preserve"> que povoam a mente de Felipe</w:t>
      </w:r>
      <w:r w:rsidRPr="004728F8">
        <w:rPr>
          <w:rFonts w:ascii="Goudy Old Style" w:hAnsi="Goudy Old Style" w:cs="Times New Roman"/>
        </w:rPr>
        <w:t>, como a instabilidade da mão de obra contratada, os problemas de acesso à Sanga Leiteira e a</w:t>
      </w:r>
      <w:r w:rsidR="00854968" w:rsidRPr="004728F8">
        <w:rPr>
          <w:rFonts w:ascii="Goudy Old Style" w:hAnsi="Goudy Old Style" w:cs="Times New Roman"/>
        </w:rPr>
        <w:t>s</w:t>
      </w:r>
      <w:r w:rsidRPr="004728F8">
        <w:rPr>
          <w:rFonts w:ascii="Goudy Old Style" w:hAnsi="Goudy Old Style" w:cs="Times New Roman"/>
        </w:rPr>
        <w:t xml:space="preserve"> dúvida</w:t>
      </w:r>
      <w:r w:rsidR="00854968" w:rsidRPr="004728F8">
        <w:rPr>
          <w:rFonts w:ascii="Goudy Old Style" w:hAnsi="Goudy Old Style" w:cs="Times New Roman"/>
        </w:rPr>
        <w:t>s</w:t>
      </w:r>
      <w:r w:rsidRPr="004728F8">
        <w:rPr>
          <w:rFonts w:ascii="Goudy Old Style" w:hAnsi="Goudy Old Style" w:cs="Times New Roman"/>
        </w:rPr>
        <w:t xml:space="preserve"> em relação à sucessão da propriedade, que </w:t>
      </w:r>
      <w:r w:rsidR="00854968" w:rsidRPr="004728F8">
        <w:rPr>
          <w:rFonts w:ascii="Goudy Old Style" w:hAnsi="Goudy Old Style" w:cs="Times New Roman"/>
        </w:rPr>
        <w:lastRenderedPageBreak/>
        <w:t>perduram</w:t>
      </w:r>
      <w:r w:rsidRPr="004728F8">
        <w:rPr>
          <w:rFonts w:ascii="Goudy Old Style" w:hAnsi="Goudy Old Style" w:cs="Times New Roman"/>
        </w:rPr>
        <w:t xml:space="preserve"> e causam </w:t>
      </w:r>
      <w:r w:rsidR="00854968" w:rsidRPr="004728F8">
        <w:rPr>
          <w:rFonts w:ascii="Goudy Old Style" w:hAnsi="Goudy Old Style" w:cs="Times New Roman"/>
        </w:rPr>
        <w:t xml:space="preserve">inseguranças em relação </w:t>
      </w:r>
      <w:r w:rsidR="00395609" w:rsidRPr="004728F8">
        <w:rPr>
          <w:rFonts w:ascii="Goudy Old Style" w:hAnsi="Goudy Old Style" w:cs="Times New Roman"/>
        </w:rPr>
        <w:t>à</w:t>
      </w:r>
      <w:r w:rsidR="00854968" w:rsidRPr="004728F8">
        <w:rPr>
          <w:rFonts w:ascii="Goudy Old Style" w:hAnsi="Goudy Old Style" w:cs="Times New Roman"/>
        </w:rPr>
        <w:t xml:space="preserve"> manutenção da propriedade</w:t>
      </w:r>
      <w:r w:rsidRPr="004728F8">
        <w:rPr>
          <w:rFonts w:ascii="Goudy Old Style" w:hAnsi="Goudy Old Style" w:cs="Times New Roman"/>
        </w:rPr>
        <w:t xml:space="preserve">. </w:t>
      </w:r>
      <w:r w:rsidR="00854968" w:rsidRPr="004728F8">
        <w:rPr>
          <w:rFonts w:ascii="Goudy Old Style" w:hAnsi="Goudy Old Style" w:cs="Times New Roman"/>
        </w:rPr>
        <w:t xml:space="preserve">Na mente de Felipe, entre um peixe e outro, alguns questionamentos são recorrentes: </w:t>
      </w:r>
      <w:r w:rsidRPr="004728F8">
        <w:rPr>
          <w:rFonts w:ascii="Goudy Old Style" w:hAnsi="Goudy Old Style" w:cs="Times New Roman"/>
        </w:rPr>
        <w:t>Seriam esses problemas possíveis de serem resolvidos? Existem alternativas que possam diminuir o impacto negativo que essas incertezas causam na Sanga Leiteira?</w:t>
      </w:r>
      <w:r w:rsidR="00A401E6">
        <w:rPr>
          <w:rFonts w:ascii="Goudy Old Style" w:hAnsi="Goudy Old Style" w:cs="Times New Roman"/>
        </w:rPr>
        <w:t xml:space="preserve"> </w:t>
      </w:r>
      <w:del w:id="196" w:author="Autor">
        <w:r w:rsidR="00A401E6" w:rsidDel="00B41632">
          <w:rPr>
            <w:rFonts w:ascii="Goudy Old Style" w:hAnsi="Goudy Old Style" w:cs="Times New Roman"/>
            <w:color w:val="FF0000"/>
          </w:rPr>
          <w:delText>– A finalização foi mais bem desenvolvida!</w:delText>
        </w:r>
      </w:del>
    </w:p>
    <w:p w:rsidR="00E95F79" w:rsidRPr="004728F8" w:rsidRDefault="00E95F79" w:rsidP="004728F8">
      <w:pPr>
        <w:spacing w:after="0" w:line="240" w:lineRule="auto"/>
        <w:ind w:firstLine="708"/>
        <w:jc w:val="both"/>
        <w:rPr>
          <w:rFonts w:ascii="Goudy Old Style" w:hAnsi="Goudy Old Style" w:cs="Times New Roman"/>
        </w:rPr>
      </w:pPr>
    </w:p>
    <w:p w:rsidR="00553989"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 xml:space="preserve">2. </w:t>
      </w:r>
      <w:r w:rsidR="00C14E2A" w:rsidRPr="004728F8">
        <w:rPr>
          <w:rFonts w:ascii="Goudy Old Style" w:hAnsi="Goudy Old Style" w:cs="Times New Roman"/>
          <w:b/>
        </w:rPr>
        <w:t>NOTAS DE ENSINO</w:t>
      </w:r>
      <w:r w:rsidRPr="004728F8">
        <w:rPr>
          <w:rFonts w:ascii="Goudy Old Style" w:hAnsi="Goudy Old Style" w:cs="Times New Roman"/>
          <w:b/>
        </w:rPr>
        <w:t xml:space="preserve"> – </w:t>
      </w:r>
      <w:r w:rsidR="00C14E2A" w:rsidRPr="004728F8">
        <w:rPr>
          <w:rFonts w:ascii="Goudy Old Style" w:hAnsi="Goudy Old Style" w:cs="Times New Roman"/>
          <w:b/>
        </w:rPr>
        <w:t>ORIENTAÇÕES PARA PROFESSORES</w:t>
      </w:r>
    </w:p>
    <w:p w:rsidR="00C14E2A" w:rsidRPr="004728F8" w:rsidRDefault="00C14E2A" w:rsidP="004728F8">
      <w:pPr>
        <w:spacing w:after="0" w:line="240" w:lineRule="auto"/>
        <w:jc w:val="both"/>
        <w:rPr>
          <w:rFonts w:ascii="Goudy Old Style" w:hAnsi="Goudy Old Style" w:cs="Times New Roman"/>
        </w:rPr>
      </w:pPr>
    </w:p>
    <w:p w:rsidR="005C16E4"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2.1 Objetivos educacionais</w:t>
      </w:r>
    </w:p>
    <w:p w:rsidR="00C14E2A" w:rsidRPr="004728F8" w:rsidRDefault="00C14E2A" w:rsidP="004728F8">
      <w:pPr>
        <w:spacing w:after="0" w:line="240" w:lineRule="auto"/>
        <w:jc w:val="both"/>
        <w:rPr>
          <w:rFonts w:ascii="Goudy Old Style" w:hAnsi="Goudy Old Style" w:cs="Times New Roman"/>
        </w:rPr>
      </w:pPr>
    </w:p>
    <w:p w:rsidR="002F00DA" w:rsidRPr="004728F8" w:rsidRDefault="005C16E4"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 xml:space="preserve">A partir da </w:t>
      </w:r>
      <w:r w:rsidR="000A55D8" w:rsidRPr="004728F8">
        <w:rPr>
          <w:rFonts w:ascii="Goudy Old Style" w:hAnsi="Goudy Old Style" w:cs="Times New Roman"/>
        </w:rPr>
        <w:t xml:space="preserve">interpretação </w:t>
      </w:r>
      <w:r w:rsidRPr="004728F8">
        <w:rPr>
          <w:rFonts w:ascii="Goudy Old Style" w:hAnsi="Goudy Old Style" w:cs="Times New Roman"/>
        </w:rPr>
        <w:t xml:space="preserve">do perfil </w:t>
      </w:r>
      <w:r w:rsidR="000A55D8" w:rsidRPr="004728F8">
        <w:rPr>
          <w:rFonts w:ascii="Goudy Old Style" w:hAnsi="Goudy Old Style" w:cs="Times New Roman"/>
        </w:rPr>
        <w:t xml:space="preserve">de Felipe e Renata, bem como suas tomadas de decisões em relação </w:t>
      </w:r>
      <w:r w:rsidR="0047481A" w:rsidRPr="004728F8">
        <w:rPr>
          <w:rFonts w:ascii="Goudy Old Style" w:hAnsi="Goudy Old Style" w:cs="Times New Roman"/>
        </w:rPr>
        <w:t>às</w:t>
      </w:r>
      <w:r w:rsidR="000A55D8" w:rsidRPr="004728F8">
        <w:rPr>
          <w:rFonts w:ascii="Goudy Old Style" w:hAnsi="Goudy Old Style" w:cs="Times New Roman"/>
        </w:rPr>
        <w:t xml:space="preserve"> incertezas ambientais vivenciadas na Sanga Leiteira, o presente caso para ensino expressa os seguintes objetivos educacionais:</w:t>
      </w:r>
    </w:p>
    <w:p w:rsidR="005C16E4" w:rsidRPr="004728F8" w:rsidRDefault="00321934" w:rsidP="004728F8">
      <w:pPr>
        <w:spacing w:after="0" w:line="240" w:lineRule="auto"/>
        <w:jc w:val="both"/>
        <w:rPr>
          <w:rFonts w:ascii="Goudy Old Style" w:hAnsi="Goudy Old Style" w:cs="Times New Roman"/>
        </w:rPr>
      </w:pPr>
      <w:r w:rsidRPr="004728F8">
        <w:rPr>
          <w:rFonts w:ascii="Goudy Old Style" w:hAnsi="Goudy Old Style" w:cs="Times New Roman"/>
        </w:rPr>
        <w:t>-</w:t>
      </w:r>
      <w:r w:rsidR="000A55D8" w:rsidRPr="004728F8">
        <w:rPr>
          <w:rFonts w:ascii="Goudy Old Style" w:hAnsi="Goudy Old Style" w:cs="Times New Roman"/>
        </w:rPr>
        <w:t xml:space="preserve"> expor a realidade </w:t>
      </w:r>
      <w:r w:rsidR="00E95F79" w:rsidRPr="004728F8">
        <w:rPr>
          <w:rFonts w:ascii="Goudy Old Style" w:hAnsi="Goudy Old Style" w:cs="Times New Roman"/>
        </w:rPr>
        <w:t xml:space="preserve">de um segmento </w:t>
      </w:r>
      <w:r w:rsidR="00395609" w:rsidRPr="004728F8">
        <w:rPr>
          <w:rFonts w:ascii="Goudy Old Style" w:hAnsi="Goudy Old Style" w:cs="Times New Roman"/>
        </w:rPr>
        <w:t>do agronegócio</w:t>
      </w:r>
      <w:r w:rsidR="000A55D8" w:rsidRPr="004728F8">
        <w:rPr>
          <w:rFonts w:ascii="Goudy Old Style" w:hAnsi="Goudy Old Style" w:cs="Times New Roman"/>
        </w:rPr>
        <w:t xml:space="preserve"> em termos de empreendimento sustentável, desde a sua concepção, </w:t>
      </w:r>
      <w:ins w:id="197" w:author="Autor">
        <w:r w:rsidR="006274C5">
          <w:rPr>
            <w:rFonts w:ascii="Goudy Old Style" w:hAnsi="Goudy Old Style" w:cs="Times New Roman"/>
          </w:rPr>
          <w:t xml:space="preserve">passando pelos </w:t>
        </w:r>
      </w:ins>
      <w:r w:rsidR="000A55D8" w:rsidRPr="004728F8">
        <w:rPr>
          <w:rFonts w:ascii="Goudy Old Style" w:hAnsi="Goudy Old Style" w:cs="Times New Roman"/>
        </w:rPr>
        <w:t xml:space="preserve">processos </w:t>
      </w:r>
      <w:del w:id="198" w:author="Autor">
        <w:r w:rsidR="000A55D8" w:rsidRPr="004728F8" w:rsidDel="006274C5">
          <w:rPr>
            <w:rFonts w:ascii="Goudy Old Style" w:hAnsi="Goudy Old Style" w:cs="Times New Roman"/>
          </w:rPr>
          <w:delText xml:space="preserve">e </w:delText>
        </w:r>
      </w:del>
      <w:ins w:id="199" w:author="Autor">
        <w:r w:rsidR="006274C5">
          <w:rPr>
            <w:rFonts w:ascii="Goudy Old Style" w:hAnsi="Goudy Old Style" w:cs="Times New Roman"/>
          </w:rPr>
          <w:t xml:space="preserve">até a </w:t>
        </w:r>
        <w:r w:rsidR="006274C5" w:rsidRPr="004728F8">
          <w:rPr>
            <w:rFonts w:ascii="Goudy Old Style" w:hAnsi="Goudy Old Style" w:cs="Times New Roman"/>
          </w:rPr>
          <w:t xml:space="preserve"> </w:t>
        </w:r>
      </w:ins>
      <w:r w:rsidR="000A55D8" w:rsidRPr="004728F8">
        <w:rPr>
          <w:rFonts w:ascii="Goudy Old Style" w:hAnsi="Goudy Old Style" w:cs="Times New Roman"/>
        </w:rPr>
        <w:t>manutenção;</w:t>
      </w:r>
    </w:p>
    <w:p w:rsidR="00321934" w:rsidRPr="00FB7792" w:rsidDel="006274C5" w:rsidRDefault="00321934" w:rsidP="004728F8">
      <w:pPr>
        <w:spacing w:after="0" w:line="240" w:lineRule="auto"/>
        <w:jc w:val="both"/>
        <w:rPr>
          <w:del w:id="200" w:author="Autor"/>
          <w:rFonts w:ascii="Goudy Old Style" w:hAnsi="Goudy Old Style" w:cs="Times New Roman"/>
          <w:color w:val="FF0000"/>
        </w:rPr>
      </w:pPr>
      <w:r w:rsidRPr="004728F8">
        <w:rPr>
          <w:rFonts w:ascii="Goudy Old Style" w:hAnsi="Goudy Old Style" w:cs="Times New Roman"/>
        </w:rPr>
        <w:t>-</w:t>
      </w:r>
      <w:r w:rsidR="000A55D8" w:rsidRPr="004728F8">
        <w:rPr>
          <w:rFonts w:ascii="Goudy Old Style" w:hAnsi="Goudy Old Style" w:cs="Times New Roman"/>
        </w:rPr>
        <w:t xml:space="preserve"> evidenciar as dificuldades e barreiras impostas pelas incertezas ambientais, sob as diferentes dimensões</w:t>
      </w:r>
      <w:ins w:id="201" w:author="Autor">
        <w:r w:rsidR="00A42A26">
          <w:rPr>
            <w:rFonts w:ascii="Goudy Old Style" w:hAnsi="Goudy Old Style" w:cs="Times New Roman"/>
          </w:rPr>
          <w:t xml:space="preserve"> envolvidas no caso estudado</w:t>
        </w:r>
      </w:ins>
      <w:r w:rsidR="000A55D8" w:rsidRPr="004728F8">
        <w:rPr>
          <w:rFonts w:ascii="Goudy Old Style" w:hAnsi="Goudy Old Style" w:cs="Times New Roman"/>
        </w:rPr>
        <w:t>: estruturais, econômicas, humanas, tecnológicas,</w:t>
      </w:r>
      <w:ins w:id="202" w:author="Autor">
        <w:r w:rsidR="00A42A26">
          <w:rPr>
            <w:rFonts w:ascii="Goudy Old Style" w:hAnsi="Goudy Old Style" w:cs="Times New Roman"/>
          </w:rPr>
          <w:t xml:space="preserve"> técnicas e de relações sociais, que afetam diretamente o ambiente de trabalho, os gestores e os processos de tomada</w:t>
        </w:r>
        <w:r w:rsidR="006274C5">
          <w:rPr>
            <w:rFonts w:ascii="Goudy Old Style" w:hAnsi="Goudy Old Style" w:cs="Times New Roman"/>
          </w:rPr>
          <w:t>s</w:t>
        </w:r>
        <w:r w:rsidR="00A42A26">
          <w:rPr>
            <w:rFonts w:ascii="Goudy Old Style" w:hAnsi="Goudy Old Style" w:cs="Times New Roman"/>
          </w:rPr>
          <w:t xml:space="preserve"> de decisões.</w:t>
        </w:r>
      </w:ins>
      <w:del w:id="203" w:author="Autor">
        <w:r w:rsidR="000A55D8" w:rsidRPr="004728F8" w:rsidDel="00A42A26">
          <w:rPr>
            <w:rFonts w:ascii="Goudy Old Style" w:hAnsi="Goudy Old Style" w:cs="Times New Roman"/>
          </w:rPr>
          <w:delText xml:space="preserve"> entre outras</w:delText>
        </w:r>
        <w:r w:rsidR="00FB7792" w:rsidDel="00A42A26">
          <w:rPr>
            <w:rFonts w:ascii="Goudy Old Style" w:hAnsi="Goudy Old Style" w:cs="Times New Roman"/>
          </w:rPr>
          <w:delText xml:space="preserve"> </w:delText>
        </w:r>
        <w:r w:rsidR="00FB7792" w:rsidRPr="00FB7792" w:rsidDel="006274C5">
          <w:rPr>
            <w:rFonts w:ascii="Goudy Old Style" w:hAnsi="Goudy Old Style" w:cs="Times New Roman"/>
            <w:color w:val="FF0000"/>
          </w:rPr>
          <w:delText>(Como quais?)</w:delText>
        </w:r>
        <w:r w:rsidR="000A55D8" w:rsidRPr="004728F8" w:rsidDel="006274C5">
          <w:rPr>
            <w:rFonts w:ascii="Goudy Old Style" w:hAnsi="Goudy Old Style" w:cs="Times New Roman"/>
          </w:rPr>
          <w:delText>;</w:delText>
        </w:r>
        <w:r w:rsidR="00FB7792" w:rsidDel="006274C5">
          <w:rPr>
            <w:rFonts w:ascii="Goudy Old Style" w:hAnsi="Goudy Old Style" w:cs="Times New Roman"/>
          </w:rPr>
          <w:delText xml:space="preserve"> </w:delText>
        </w:r>
        <w:r w:rsidR="00FB7792" w:rsidDel="006274C5">
          <w:rPr>
            <w:rFonts w:ascii="Goudy Old Style" w:hAnsi="Goudy Old Style" w:cs="Times New Roman"/>
            <w:color w:val="FF0000"/>
          </w:rPr>
          <w:delText>- É necessário melhorar justamente na exposição deste ponto!</w:delText>
        </w:r>
      </w:del>
    </w:p>
    <w:p w:rsidR="000A55D8" w:rsidRPr="00FB7792" w:rsidDel="006274C5" w:rsidRDefault="00321934" w:rsidP="004728F8">
      <w:pPr>
        <w:spacing w:after="0" w:line="240" w:lineRule="auto"/>
        <w:jc w:val="both"/>
        <w:rPr>
          <w:del w:id="204" w:author="Autor"/>
          <w:rFonts w:ascii="Goudy Old Style" w:hAnsi="Goudy Old Style" w:cs="Times New Roman"/>
          <w:color w:val="FF0000"/>
        </w:rPr>
      </w:pPr>
      <w:r w:rsidRPr="004728F8">
        <w:rPr>
          <w:rFonts w:ascii="Goudy Old Style" w:hAnsi="Goudy Old Style" w:cs="Times New Roman"/>
        </w:rPr>
        <w:t xml:space="preserve">- </w:t>
      </w:r>
      <w:r w:rsidR="000A55D8" w:rsidRPr="004728F8">
        <w:rPr>
          <w:rFonts w:ascii="Goudy Old Style" w:hAnsi="Goudy Old Style" w:cs="Times New Roman"/>
        </w:rPr>
        <w:t>apresentar a</w:t>
      </w:r>
      <w:r w:rsidR="00E95F79" w:rsidRPr="004728F8">
        <w:rPr>
          <w:rFonts w:ascii="Goudy Old Style" w:hAnsi="Goudy Old Style" w:cs="Times New Roman"/>
        </w:rPr>
        <w:t>s</w:t>
      </w:r>
      <w:r w:rsidR="000A55D8" w:rsidRPr="004728F8">
        <w:rPr>
          <w:rFonts w:ascii="Goudy Old Style" w:hAnsi="Goudy Old Style" w:cs="Times New Roman"/>
        </w:rPr>
        <w:t xml:space="preserve"> tomadas de decisões sobre as incertezas ambientais, considerando suas </w:t>
      </w:r>
      <w:r w:rsidR="00804CE1" w:rsidRPr="004728F8">
        <w:rPr>
          <w:rFonts w:ascii="Goudy Old Style" w:hAnsi="Goudy Old Style" w:cs="Times New Roman"/>
        </w:rPr>
        <w:t>repercussões</w:t>
      </w:r>
      <w:ins w:id="205" w:author="Autor">
        <w:r w:rsidR="00A42A26">
          <w:rPr>
            <w:rFonts w:ascii="Goudy Old Style" w:hAnsi="Goudy Old Style" w:cs="Times New Roman"/>
          </w:rPr>
          <w:t xml:space="preserve"> e demonstrando a viabilidade da adoção de algumas mudanças </w:t>
        </w:r>
        <w:del w:id="206" w:author="Autor">
          <w:r w:rsidR="00A42A26" w:rsidDel="006274C5">
            <w:rPr>
              <w:rFonts w:ascii="Goudy Old Style" w:hAnsi="Goudy Old Style" w:cs="Times New Roman"/>
            </w:rPr>
            <w:delText>positivas</w:delText>
          </w:r>
        </w:del>
        <w:r w:rsidR="006274C5">
          <w:rPr>
            <w:rFonts w:ascii="Goudy Old Style" w:hAnsi="Goudy Old Style" w:cs="Times New Roman"/>
          </w:rPr>
          <w:t>impactantes</w:t>
        </w:r>
        <w:r w:rsidR="00A42A26">
          <w:rPr>
            <w:rFonts w:ascii="Goudy Old Style" w:hAnsi="Goudy Old Style" w:cs="Times New Roman"/>
          </w:rPr>
          <w:t xml:space="preserve"> na propriedade e algumas que não foram tão significativas, mas que </w:t>
        </w:r>
        <w:del w:id="207" w:author="Autor">
          <w:r w:rsidR="00A42A26" w:rsidDel="006274C5">
            <w:rPr>
              <w:rFonts w:ascii="Goudy Old Style" w:hAnsi="Goudy Old Style" w:cs="Times New Roman"/>
            </w:rPr>
            <w:delText>impactaram</w:delText>
          </w:r>
        </w:del>
        <w:r w:rsidR="006274C5">
          <w:rPr>
            <w:rFonts w:ascii="Goudy Old Style" w:hAnsi="Goudy Old Style" w:cs="Times New Roman"/>
          </w:rPr>
          <w:t>influenciaram</w:t>
        </w:r>
        <w:r w:rsidR="00A42A26">
          <w:rPr>
            <w:rFonts w:ascii="Goudy Old Style" w:hAnsi="Goudy Old Style" w:cs="Times New Roman"/>
          </w:rPr>
          <w:t xml:space="preserve"> diretamente em como a Sanga Leiteira conseguiu manter seu funcionamento ao longo dos anos. </w:t>
        </w:r>
      </w:ins>
      <w:del w:id="208" w:author="Autor">
        <w:r w:rsidR="000A55D8" w:rsidRPr="004728F8" w:rsidDel="00A42A26">
          <w:rPr>
            <w:rFonts w:ascii="Goudy Old Style" w:hAnsi="Goudy Old Style" w:cs="Times New Roman"/>
          </w:rPr>
          <w:delText>;</w:delText>
        </w:r>
      </w:del>
      <w:r w:rsidR="00FB7792">
        <w:rPr>
          <w:rFonts w:ascii="Goudy Old Style" w:hAnsi="Goudy Old Style" w:cs="Times New Roman"/>
        </w:rPr>
        <w:t xml:space="preserve"> </w:t>
      </w:r>
      <w:del w:id="209" w:author="Autor">
        <w:r w:rsidR="00FB7792" w:rsidDel="006274C5">
          <w:rPr>
            <w:rFonts w:ascii="Goudy Old Style" w:hAnsi="Goudy Old Style" w:cs="Times New Roman"/>
            <w:color w:val="FF0000"/>
          </w:rPr>
          <w:delText>- Poderiam ter deixados mais claros o impacto e consequências sobre as decisões tomadas.</w:delText>
        </w:r>
      </w:del>
    </w:p>
    <w:p w:rsidR="000A55D8" w:rsidRPr="004728F8" w:rsidRDefault="000A55D8" w:rsidP="004728F8">
      <w:pPr>
        <w:spacing w:after="0" w:line="240" w:lineRule="auto"/>
        <w:jc w:val="both"/>
        <w:rPr>
          <w:rFonts w:ascii="Goudy Old Style" w:hAnsi="Goudy Old Style" w:cs="Times New Roman"/>
        </w:rPr>
      </w:pPr>
      <w:r w:rsidRPr="004728F8">
        <w:rPr>
          <w:rFonts w:ascii="Goudy Old Style" w:hAnsi="Goudy Old Style" w:cs="Times New Roman"/>
        </w:rPr>
        <w:t>- aproximar o ambiente educacional (teórico) da realidade empresarial (empírico);</w:t>
      </w:r>
    </w:p>
    <w:p w:rsidR="00580E80" w:rsidRPr="004728F8" w:rsidRDefault="00580E80" w:rsidP="004728F8">
      <w:pPr>
        <w:autoSpaceDE w:val="0"/>
        <w:autoSpaceDN w:val="0"/>
        <w:adjustRightInd w:val="0"/>
        <w:spacing w:after="0" w:line="240" w:lineRule="auto"/>
        <w:jc w:val="both"/>
        <w:rPr>
          <w:rFonts w:ascii="Goudy Old Style" w:hAnsi="Goudy Old Style" w:cs="Times New Roman"/>
        </w:rPr>
      </w:pPr>
    </w:p>
    <w:p w:rsidR="00321934" w:rsidRPr="004728F8" w:rsidRDefault="002F00DA" w:rsidP="004728F8">
      <w:pPr>
        <w:autoSpaceDE w:val="0"/>
        <w:autoSpaceDN w:val="0"/>
        <w:adjustRightInd w:val="0"/>
        <w:spacing w:after="0" w:line="240" w:lineRule="auto"/>
        <w:jc w:val="both"/>
        <w:rPr>
          <w:rFonts w:ascii="Goudy Old Style" w:hAnsi="Goudy Old Style" w:cs="Times New Roman"/>
          <w:b/>
        </w:rPr>
      </w:pPr>
      <w:r w:rsidRPr="004728F8">
        <w:rPr>
          <w:rFonts w:ascii="Goudy Old Style" w:hAnsi="Goudy Old Style" w:cs="Times New Roman"/>
          <w:b/>
        </w:rPr>
        <w:t>2.2 Utilizações recomendadas</w:t>
      </w:r>
    </w:p>
    <w:p w:rsidR="000A55D8" w:rsidRPr="004728F8" w:rsidRDefault="000A55D8" w:rsidP="004728F8">
      <w:pPr>
        <w:autoSpaceDE w:val="0"/>
        <w:autoSpaceDN w:val="0"/>
        <w:adjustRightInd w:val="0"/>
        <w:spacing w:after="0" w:line="240" w:lineRule="auto"/>
        <w:jc w:val="both"/>
        <w:rPr>
          <w:rFonts w:ascii="Goudy Old Style" w:hAnsi="Goudy Old Style" w:cs="Times New Roman"/>
        </w:rPr>
      </w:pPr>
    </w:p>
    <w:p w:rsidR="002F00DA" w:rsidRPr="004728F8" w:rsidRDefault="005C16E4"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O caso em questão foi elaborado para a utilização em disciplinas</w:t>
      </w:r>
      <w:r w:rsidR="00580E80" w:rsidRPr="004728F8">
        <w:rPr>
          <w:rFonts w:ascii="Goudy Old Style" w:hAnsi="Goudy Old Style" w:cs="Times New Roman"/>
        </w:rPr>
        <w:t xml:space="preserve"> </w:t>
      </w:r>
      <w:r w:rsidRPr="004728F8">
        <w:rPr>
          <w:rFonts w:ascii="Goudy Old Style" w:hAnsi="Goudy Old Style" w:cs="Times New Roman"/>
        </w:rPr>
        <w:t xml:space="preserve">que abordem </w:t>
      </w:r>
      <w:r w:rsidR="000A55D8" w:rsidRPr="004728F8">
        <w:rPr>
          <w:rFonts w:ascii="Goudy Old Style" w:hAnsi="Goudy Old Style" w:cs="Times New Roman"/>
        </w:rPr>
        <w:t>as temáticas de planejamento estratégico</w:t>
      </w:r>
      <w:r w:rsidR="00E95F79" w:rsidRPr="004728F8">
        <w:rPr>
          <w:rFonts w:ascii="Goudy Old Style" w:hAnsi="Goudy Old Style" w:cs="Times New Roman"/>
        </w:rPr>
        <w:t>/empresarial</w:t>
      </w:r>
      <w:r w:rsidR="000A55D8" w:rsidRPr="004728F8">
        <w:rPr>
          <w:rFonts w:ascii="Goudy Old Style" w:hAnsi="Goudy Old Style" w:cs="Times New Roman"/>
        </w:rPr>
        <w:t xml:space="preserve">, ambiente organizacional, empreendedorismo, agronegócios, entre outras correlatas, tanto em nível de graduação como pós-graduação. </w:t>
      </w:r>
    </w:p>
    <w:p w:rsidR="002F00DA" w:rsidRPr="004728F8" w:rsidRDefault="005C16E4"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Recomenda-se</w:t>
      </w:r>
      <w:r w:rsidR="00580E80" w:rsidRPr="004728F8">
        <w:rPr>
          <w:rFonts w:ascii="Goudy Old Style" w:hAnsi="Goudy Old Style" w:cs="Times New Roman"/>
        </w:rPr>
        <w:t xml:space="preserve"> </w:t>
      </w:r>
      <w:r w:rsidRPr="004728F8">
        <w:rPr>
          <w:rFonts w:ascii="Goudy Old Style" w:hAnsi="Goudy Old Style" w:cs="Times New Roman"/>
        </w:rPr>
        <w:t>a</w:t>
      </w:r>
      <w:r w:rsidR="00580E80" w:rsidRPr="004728F8">
        <w:rPr>
          <w:rFonts w:ascii="Goudy Old Style" w:hAnsi="Goudy Old Style" w:cs="Times New Roman"/>
        </w:rPr>
        <w:t xml:space="preserve"> </w:t>
      </w:r>
      <w:r w:rsidRPr="004728F8">
        <w:rPr>
          <w:rFonts w:ascii="Goudy Old Style" w:hAnsi="Goudy Old Style" w:cs="Times New Roman"/>
        </w:rPr>
        <w:t xml:space="preserve">adoção do </w:t>
      </w:r>
      <w:r w:rsidR="000A55D8" w:rsidRPr="004728F8">
        <w:rPr>
          <w:rFonts w:ascii="Goudy Old Style" w:hAnsi="Goudy Old Style" w:cs="Times New Roman"/>
        </w:rPr>
        <w:t xml:space="preserve">presente </w:t>
      </w:r>
      <w:r w:rsidRPr="004728F8">
        <w:rPr>
          <w:rFonts w:ascii="Goudy Old Style" w:hAnsi="Goudy Old Style" w:cs="Times New Roman"/>
        </w:rPr>
        <w:t xml:space="preserve">caso </w:t>
      </w:r>
      <w:r w:rsidR="000A55D8" w:rsidRPr="004728F8">
        <w:rPr>
          <w:rFonts w:ascii="Goudy Old Style" w:hAnsi="Goudy Old Style" w:cs="Times New Roman"/>
        </w:rPr>
        <w:t xml:space="preserve">em classes que já </w:t>
      </w:r>
      <w:r w:rsidR="00DF0B30" w:rsidRPr="004728F8">
        <w:rPr>
          <w:rFonts w:ascii="Goudy Old Style" w:hAnsi="Goudy Old Style" w:cs="Times New Roman"/>
        </w:rPr>
        <w:t>tenham cursado disciplinas propedêuticas dos curso</w:t>
      </w:r>
      <w:r w:rsidR="00804CE1" w:rsidRPr="004728F8">
        <w:rPr>
          <w:rFonts w:ascii="Goudy Old Style" w:hAnsi="Goudy Old Style" w:cs="Times New Roman"/>
        </w:rPr>
        <w:t>s</w:t>
      </w:r>
      <w:r w:rsidR="00DF0B30" w:rsidRPr="004728F8">
        <w:rPr>
          <w:rFonts w:ascii="Goudy Old Style" w:hAnsi="Goudy Old Style" w:cs="Times New Roman"/>
        </w:rPr>
        <w:t xml:space="preserve"> e/ou que possuam conhecimentos introdutórios sobre administração/gestão ou que </w:t>
      </w:r>
      <w:r w:rsidRPr="004728F8">
        <w:rPr>
          <w:rFonts w:ascii="Goudy Old Style" w:hAnsi="Goudy Old Style" w:cs="Times New Roman"/>
        </w:rPr>
        <w:t>estejam</w:t>
      </w:r>
      <w:r w:rsidR="00321934" w:rsidRPr="004728F8">
        <w:rPr>
          <w:rFonts w:ascii="Goudy Old Style" w:hAnsi="Goudy Old Style" w:cs="Times New Roman"/>
        </w:rPr>
        <w:t xml:space="preserve"> atuando no mercado de trabalho na área abordada.</w:t>
      </w:r>
    </w:p>
    <w:p w:rsidR="00FD43AD" w:rsidRPr="004728F8" w:rsidRDefault="00FD43AD" w:rsidP="004728F8">
      <w:pPr>
        <w:spacing w:after="0" w:line="240" w:lineRule="auto"/>
        <w:jc w:val="both"/>
        <w:rPr>
          <w:rFonts w:ascii="Goudy Old Style" w:hAnsi="Goudy Old Style" w:cs="Times New Roman"/>
          <w:b/>
        </w:rPr>
      </w:pPr>
    </w:p>
    <w:p w:rsidR="00321934"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2.3 Situação-problema</w:t>
      </w:r>
    </w:p>
    <w:p w:rsidR="00DF0B30" w:rsidRPr="004728F8" w:rsidRDefault="00DF0B30" w:rsidP="004728F8">
      <w:pPr>
        <w:spacing w:after="0" w:line="240" w:lineRule="auto"/>
        <w:jc w:val="both"/>
        <w:rPr>
          <w:rFonts w:ascii="Goudy Old Style" w:hAnsi="Goudy Old Style" w:cs="Times New Roman"/>
        </w:rPr>
      </w:pPr>
    </w:p>
    <w:p w:rsidR="002F00DA" w:rsidRPr="004728F8" w:rsidRDefault="00321934" w:rsidP="00562F94">
      <w:pPr>
        <w:spacing w:after="0" w:line="240" w:lineRule="auto"/>
        <w:ind w:firstLine="567"/>
        <w:jc w:val="both"/>
        <w:rPr>
          <w:rFonts w:ascii="Goudy Old Style" w:hAnsi="Goudy Old Style" w:cs="Times New Roman"/>
        </w:rPr>
      </w:pPr>
      <w:r w:rsidRPr="004728F8">
        <w:rPr>
          <w:rFonts w:ascii="Goudy Old Style" w:hAnsi="Goudy Old Style" w:cs="Times New Roman"/>
        </w:rPr>
        <w:t>O caso apresentado pode ser analisado com</w:t>
      </w:r>
      <w:r w:rsidR="00DF0B30" w:rsidRPr="004728F8">
        <w:rPr>
          <w:rFonts w:ascii="Goudy Old Style" w:hAnsi="Goudy Old Style" w:cs="Times New Roman"/>
        </w:rPr>
        <w:t xml:space="preserve">o balizar no contexto do </w:t>
      </w:r>
      <w:r w:rsidRPr="004728F8">
        <w:rPr>
          <w:rFonts w:ascii="Goudy Old Style" w:hAnsi="Goudy Old Style" w:cs="Times New Roman"/>
        </w:rPr>
        <w:t xml:space="preserve">planejamento estratégico </w:t>
      </w:r>
      <w:r w:rsidR="00DF0B30" w:rsidRPr="004728F8">
        <w:rPr>
          <w:rFonts w:ascii="Goudy Old Style" w:hAnsi="Goudy Old Style" w:cs="Times New Roman"/>
        </w:rPr>
        <w:t>de uma organização/</w:t>
      </w:r>
      <w:r w:rsidRPr="004728F8">
        <w:rPr>
          <w:rFonts w:ascii="Goudy Old Style" w:hAnsi="Goudy Old Style" w:cs="Times New Roman"/>
        </w:rPr>
        <w:t>propriedade rural</w:t>
      </w:r>
      <w:r w:rsidR="00DF0B30" w:rsidRPr="004728F8">
        <w:rPr>
          <w:rFonts w:ascii="Goudy Old Style" w:hAnsi="Goudy Old Style" w:cs="Times New Roman"/>
        </w:rPr>
        <w:t xml:space="preserve">, fomentando </w:t>
      </w:r>
      <w:r w:rsidRPr="004728F8">
        <w:rPr>
          <w:rFonts w:ascii="Goudy Old Style" w:hAnsi="Goudy Old Style" w:cs="Times New Roman"/>
        </w:rPr>
        <w:t xml:space="preserve">conhecimento </w:t>
      </w:r>
      <w:r w:rsidR="00DF0B30" w:rsidRPr="004728F8">
        <w:rPr>
          <w:rFonts w:ascii="Goudy Old Style" w:hAnsi="Goudy Old Style" w:cs="Times New Roman"/>
        </w:rPr>
        <w:t xml:space="preserve">fundamental </w:t>
      </w:r>
      <w:r w:rsidRPr="004728F8">
        <w:rPr>
          <w:rFonts w:ascii="Goudy Old Style" w:hAnsi="Goudy Old Style" w:cs="Times New Roman"/>
        </w:rPr>
        <w:t>do sistema antes de sua implantação</w:t>
      </w:r>
      <w:r w:rsidR="00DF0B30" w:rsidRPr="004728F8">
        <w:rPr>
          <w:rFonts w:ascii="Goudy Old Style" w:hAnsi="Goudy Old Style" w:cs="Times New Roman"/>
        </w:rPr>
        <w:t>, com a exemplificação de um cenário completo de um negócio</w:t>
      </w:r>
      <w:r w:rsidRPr="004728F8">
        <w:rPr>
          <w:rFonts w:ascii="Goudy Old Style" w:hAnsi="Goudy Old Style" w:cs="Times New Roman"/>
        </w:rPr>
        <w:t xml:space="preserve">. Nessa proposta, o </w:t>
      </w:r>
      <w:r w:rsidR="00DF0B30" w:rsidRPr="004728F8">
        <w:rPr>
          <w:rFonts w:ascii="Goudy Old Style" w:hAnsi="Goudy Old Style" w:cs="Times New Roman"/>
        </w:rPr>
        <w:t xml:space="preserve">discente </w:t>
      </w:r>
      <w:r w:rsidRPr="004728F8">
        <w:rPr>
          <w:rFonts w:ascii="Goudy Old Style" w:hAnsi="Goudy Old Style" w:cs="Times New Roman"/>
        </w:rPr>
        <w:t>precisará fazer a avaliação do ambiente</w:t>
      </w:r>
      <w:r w:rsidR="00DF0B30" w:rsidRPr="004728F8">
        <w:rPr>
          <w:rFonts w:ascii="Goudy Old Style" w:hAnsi="Goudy Old Style" w:cs="Times New Roman"/>
        </w:rPr>
        <w:t xml:space="preserve">, principalmente </w:t>
      </w:r>
      <w:del w:id="210" w:author="Autor">
        <w:r w:rsidR="00DF0B30" w:rsidRPr="004728F8" w:rsidDel="00A42A26">
          <w:rPr>
            <w:rFonts w:ascii="Goudy Old Style" w:hAnsi="Goudy Old Style" w:cs="Times New Roman"/>
          </w:rPr>
          <w:delText xml:space="preserve">se </w:delText>
        </w:r>
      </w:del>
      <w:ins w:id="211" w:author="Autor">
        <w:r w:rsidR="00A42A26">
          <w:rPr>
            <w:rFonts w:ascii="Goudy Old Style" w:hAnsi="Goudy Old Style" w:cs="Times New Roman"/>
          </w:rPr>
          <w:t>d</w:t>
        </w:r>
        <w:r w:rsidR="00A42A26" w:rsidRPr="004728F8">
          <w:rPr>
            <w:rFonts w:ascii="Goudy Old Style" w:hAnsi="Goudy Old Style" w:cs="Times New Roman"/>
          </w:rPr>
          <w:t xml:space="preserve">e </w:t>
        </w:r>
      </w:ins>
      <w:r w:rsidR="00DF0B30" w:rsidRPr="004728F8">
        <w:rPr>
          <w:rFonts w:ascii="Goudy Old Style" w:hAnsi="Goudy Old Style" w:cs="Times New Roman"/>
        </w:rPr>
        <w:t>suas incerteza</w:t>
      </w:r>
      <w:r w:rsidR="00804CE1" w:rsidRPr="004728F8">
        <w:rPr>
          <w:rFonts w:ascii="Goudy Old Style" w:hAnsi="Goudy Old Style" w:cs="Times New Roman"/>
        </w:rPr>
        <w:t>s</w:t>
      </w:r>
      <w:r w:rsidR="00DF0B30" w:rsidRPr="004728F8">
        <w:rPr>
          <w:rFonts w:ascii="Goudy Old Style" w:hAnsi="Goudy Old Style" w:cs="Times New Roman"/>
        </w:rPr>
        <w:t>,</w:t>
      </w:r>
      <w:r w:rsidRPr="004728F8">
        <w:rPr>
          <w:rFonts w:ascii="Goudy Old Style" w:hAnsi="Goudy Old Style" w:cs="Times New Roman"/>
        </w:rPr>
        <w:t xml:space="preserve"> </w:t>
      </w:r>
      <w:r w:rsidR="00DF0B30" w:rsidRPr="004728F8">
        <w:rPr>
          <w:rFonts w:ascii="Goudy Old Style" w:hAnsi="Goudy Old Style" w:cs="Times New Roman"/>
        </w:rPr>
        <w:t xml:space="preserve">que cercam o empreendimento </w:t>
      </w:r>
      <w:r w:rsidR="00804CE1" w:rsidRPr="004728F8">
        <w:rPr>
          <w:rFonts w:ascii="Goudy Old Style" w:hAnsi="Goudy Old Style" w:cs="Times New Roman"/>
        </w:rPr>
        <w:t>a fim de</w:t>
      </w:r>
      <w:r w:rsidR="00DF0B30" w:rsidRPr="004728F8">
        <w:rPr>
          <w:rFonts w:ascii="Goudy Old Style" w:hAnsi="Goudy Old Style" w:cs="Times New Roman"/>
        </w:rPr>
        <w:t xml:space="preserve"> </w:t>
      </w:r>
      <w:r w:rsidRPr="004728F8">
        <w:rPr>
          <w:rFonts w:ascii="Goudy Old Style" w:hAnsi="Goudy Old Style" w:cs="Times New Roman"/>
        </w:rPr>
        <w:t xml:space="preserve">avaliar a viabilidade de implantação </w:t>
      </w:r>
      <w:r w:rsidR="00E95F79" w:rsidRPr="004728F8">
        <w:rPr>
          <w:rFonts w:ascii="Goudy Old Style" w:hAnsi="Goudy Old Style" w:cs="Times New Roman"/>
        </w:rPr>
        <w:t xml:space="preserve">das ações, </w:t>
      </w:r>
      <w:r w:rsidRPr="004728F8">
        <w:rPr>
          <w:rFonts w:ascii="Goudy Old Style" w:hAnsi="Goudy Old Style" w:cs="Times New Roman"/>
        </w:rPr>
        <w:t xml:space="preserve">de acordo com as </w:t>
      </w:r>
      <w:r w:rsidR="00DF0B30" w:rsidRPr="004728F8">
        <w:rPr>
          <w:rFonts w:ascii="Goudy Old Style" w:hAnsi="Goudy Old Style" w:cs="Times New Roman"/>
        </w:rPr>
        <w:t xml:space="preserve">tomadas de decisões </w:t>
      </w:r>
      <w:r w:rsidRPr="004728F8">
        <w:rPr>
          <w:rFonts w:ascii="Goudy Old Style" w:hAnsi="Goudy Old Style" w:cs="Times New Roman"/>
        </w:rPr>
        <w:t xml:space="preserve">contidas no texto. </w:t>
      </w:r>
    </w:p>
    <w:p w:rsidR="007D1F18" w:rsidRPr="004728F8" w:rsidRDefault="007D1F18" w:rsidP="004728F8">
      <w:pPr>
        <w:spacing w:after="0" w:line="240" w:lineRule="auto"/>
        <w:jc w:val="both"/>
        <w:rPr>
          <w:rFonts w:ascii="Goudy Old Style" w:hAnsi="Goudy Old Style" w:cs="Times New Roman"/>
        </w:rPr>
      </w:pPr>
    </w:p>
    <w:p w:rsidR="00321934"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2.4 Sugestões de questões para discussão</w:t>
      </w:r>
    </w:p>
    <w:p w:rsidR="00DF0B30" w:rsidRPr="004728F8" w:rsidRDefault="00DF0B30" w:rsidP="004728F8">
      <w:pPr>
        <w:spacing w:after="0" w:line="240" w:lineRule="auto"/>
        <w:jc w:val="both"/>
        <w:rPr>
          <w:rFonts w:ascii="Goudy Old Style" w:hAnsi="Goudy Old Style" w:cs="Times New Roman"/>
          <w:b/>
        </w:rPr>
      </w:pPr>
    </w:p>
    <w:p w:rsidR="00DF0B30" w:rsidRDefault="00DF0B30" w:rsidP="004728F8">
      <w:pPr>
        <w:spacing w:after="0" w:line="240" w:lineRule="auto"/>
        <w:jc w:val="both"/>
        <w:rPr>
          <w:ins w:id="212" w:author="Autor"/>
          <w:rFonts w:ascii="Goudy Old Style" w:hAnsi="Goudy Old Style" w:cs="Times New Roman"/>
        </w:rPr>
      </w:pPr>
      <w:r w:rsidRPr="004728F8">
        <w:rPr>
          <w:rFonts w:ascii="Goudy Old Style" w:hAnsi="Goudy Old Style" w:cs="Times New Roman"/>
        </w:rPr>
        <w:lastRenderedPageBreak/>
        <w:t>- O cenário econômico atual é favorável para a implantação de um empreendimento nos moldes do relatado? Se sim</w:t>
      </w:r>
      <w:r w:rsidR="00E95F79" w:rsidRPr="004728F8">
        <w:rPr>
          <w:rFonts w:ascii="Goudy Old Style" w:hAnsi="Goudy Old Style" w:cs="Times New Roman"/>
        </w:rPr>
        <w:t>,</w:t>
      </w:r>
      <w:r w:rsidRPr="004728F8">
        <w:rPr>
          <w:rFonts w:ascii="Goudy Old Style" w:hAnsi="Goudy Old Style" w:cs="Times New Roman"/>
        </w:rPr>
        <w:t xml:space="preserve"> justifique. Se não, qual o segmento possui viabilidade</w:t>
      </w:r>
      <w:ins w:id="213" w:author="Autor">
        <w:r w:rsidR="00713537">
          <w:rPr>
            <w:rFonts w:ascii="Goudy Old Style" w:hAnsi="Goudy Old Style" w:cs="Times New Roman"/>
          </w:rPr>
          <w:t xml:space="preserve"> do âmbito do agronegócio</w:t>
        </w:r>
      </w:ins>
      <w:r w:rsidRPr="004728F8">
        <w:rPr>
          <w:rFonts w:ascii="Goudy Old Style" w:hAnsi="Goudy Old Style" w:cs="Times New Roman"/>
        </w:rPr>
        <w:t>?</w:t>
      </w:r>
      <w:ins w:id="214" w:author="Autor">
        <w:r w:rsidR="00713537">
          <w:rPr>
            <w:rFonts w:ascii="Goudy Old Style" w:hAnsi="Goudy Old Style" w:cs="Times New Roman"/>
          </w:rPr>
          <w:t xml:space="preserve"> Por quê? </w:t>
        </w:r>
      </w:ins>
    </w:p>
    <w:p w:rsidR="00713537" w:rsidRPr="004728F8" w:rsidRDefault="00713537" w:rsidP="004728F8">
      <w:pPr>
        <w:spacing w:after="0" w:line="240" w:lineRule="auto"/>
        <w:jc w:val="both"/>
        <w:rPr>
          <w:rFonts w:ascii="Goudy Old Style" w:hAnsi="Goudy Old Style" w:cs="Times New Roman"/>
        </w:rPr>
      </w:pPr>
      <w:ins w:id="215" w:author="Autor">
        <w:r>
          <w:rPr>
            <w:rFonts w:ascii="Goudy Old Style" w:hAnsi="Goudy Old Style" w:cs="Times New Roman"/>
          </w:rPr>
          <w:t>- Qual a sua posição considerando a possibilidade de rendimentos com base no arrendamento da propriedade? As incertezas seriam menores? Porque?</w:t>
        </w:r>
      </w:ins>
    </w:p>
    <w:p w:rsidR="00DF0B30" w:rsidRDefault="00DF0B30" w:rsidP="004728F8">
      <w:pPr>
        <w:spacing w:after="0" w:line="240" w:lineRule="auto"/>
        <w:jc w:val="both"/>
        <w:rPr>
          <w:ins w:id="216" w:author="Autor"/>
          <w:rFonts w:ascii="Goudy Old Style" w:hAnsi="Goudy Old Style" w:cs="Times New Roman"/>
        </w:rPr>
      </w:pPr>
      <w:r w:rsidRPr="004728F8">
        <w:rPr>
          <w:rFonts w:ascii="Goudy Old Style" w:hAnsi="Goudy Old Style" w:cs="Times New Roman"/>
        </w:rPr>
        <w:t>- As tomadas de decisões dos gestores foram acertadas? Quais os riscos que os mesmos correram?</w:t>
      </w:r>
    </w:p>
    <w:p w:rsidR="00A42A26" w:rsidRDefault="00A42A26" w:rsidP="004728F8">
      <w:pPr>
        <w:spacing w:after="0" w:line="240" w:lineRule="auto"/>
        <w:jc w:val="both"/>
        <w:rPr>
          <w:ins w:id="217" w:author="Autor"/>
          <w:rFonts w:ascii="Goudy Old Style" w:hAnsi="Goudy Old Style" w:cs="Times New Roman"/>
        </w:rPr>
      </w:pPr>
      <w:ins w:id="218" w:author="Autor">
        <w:r>
          <w:rPr>
            <w:rFonts w:ascii="Goudy Old Style" w:hAnsi="Goudy Old Style" w:cs="Times New Roman"/>
          </w:rPr>
          <w:t>- Você concorda com as tomadas de decisões realizadas pelos gestores? Se não, como você, como gestor da Sanga Leiteira, decidiria por algumas questões apontadas no texto, como no caso dos entraves estruturais, por exemplo, a dificuldade de acesso a propriedade?</w:t>
        </w:r>
      </w:ins>
    </w:p>
    <w:p w:rsidR="007B7B2D" w:rsidRPr="004728F8" w:rsidRDefault="007B7B2D" w:rsidP="004728F8">
      <w:pPr>
        <w:spacing w:after="0" w:line="240" w:lineRule="auto"/>
        <w:jc w:val="both"/>
        <w:rPr>
          <w:rFonts w:ascii="Goudy Old Style" w:hAnsi="Goudy Old Style" w:cs="Times New Roman"/>
        </w:rPr>
      </w:pPr>
      <w:ins w:id="219" w:author="Autor">
        <w:r>
          <w:rPr>
            <w:rFonts w:ascii="Goudy Old Style" w:hAnsi="Goudy Old Style" w:cs="Times New Roman"/>
          </w:rPr>
          <w:t>- Como poderiam ser resolvidos os problemas relacionados a qualificação da mão de obra? Como você analisa a predominância de qualificação empírica? Quais as consequências deste cenário?</w:t>
        </w:r>
      </w:ins>
    </w:p>
    <w:p w:rsidR="00DF0B30" w:rsidRPr="004728F8" w:rsidRDefault="00DF0B30" w:rsidP="004728F8">
      <w:pPr>
        <w:spacing w:after="0" w:line="240" w:lineRule="auto"/>
        <w:jc w:val="both"/>
        <w:rPr>
          <w:rFonts w:ascii="Goudy Old Style" w:hAnsi="Goudy Old Style" w:cs="Times New Roman"/>
        </w:rPr>
      </w:pPr>
      <w:r w:rsidRPr="004728F8">
        <w:rPr>
          <w:rFonts w:ascii="Goudy Old Style" w:hAnsi="Goudy Old Style" w:cs="Times New Roman"/>
        </w:rPr>
        <w:t xml:space="preserve">- Quais as principais incertezas ambientais diretas vivenciadas pelos gestores? E quais as que poderiam ser </w:t>
      </w:r>
      <w:r w:rsidR="004C4991" w:rsidRPr="004728F8">
        <w:rPr>
          <w:rFonts w:ascii="Goudy Old Style" w:hAnsi="Goudy Old Style" w:cs="Times New Roman"/>
        </w:rPr>
        <w:t>reproduzidas a partir delas (indiretas)</w:t>
      </w:r>
      <w:r w:rsidRPr="004728F8">
        <w:rPr>
          <w:rFonts w:ascii="Goudy Old Style" w:hAnsi="Goudy Old Style" w:cs="Times New Roman"/>
        </w:rPr>
        <w:t>?</w:t>
      </w:r>
    </w:p>
    <w:p w:rsidR="004C4991" w:rsidRDefault="004C4991" w:rsidP="004728F8">
      <w:pPr>
        <w:spacing w:after="0" w:line="240" w:lineRule="auto"/>
        <w:jc w:val="both"/>
        <w:rPr>
          <w:ins w:id="220" w:author="Autor"/>
          <w:rFonts w:ascii="Goudy Old Style" w:hAnsi="Goudy Old Style" w:cs="Times New Roman"/>
        </w:rPr>
      </w:pPr>
      <w:r w:rsidRPr="004728F8">
        <w:rPr>
          <w:rFonts w:ascii="Goudy Old Style" w:hAnsi="Goudy Old Style" w:cs="Times New Roman"/>
        </w:rPr>
        <w:t>- Como poderia ser caracterizado o ambiente vivenciado pelos gestores?</w:t>
      </w:r>
      <w:ins w:id="221" w:author="Autor">
        <w:r w:rsidR="00713537">
          <w:rPr>
            <w:rFonts w:ascii="Goudy Old Style" w:hAnsi="Goudy Old Style" w:cs="Times New Roman"/>
          </w:rPr>
          <w:t xml:space="preserve"> Simples/complexo ou dinâmico/estático?</w:t>
        </w:r>
      </w:ins>
    </w:p>
    <w:p w:rsidR="00A42A26" w:rsidRPr="004728F8" w:rsidRDefault="00A42A26" w:rsidP="004728F8">
      <w:pPr>
        <w:spacing w:after="0" w:line="240" w:lineRule="auto"/>
        <w:jc w:val="both"/>
        <w:rPr>
          <w:rFonts w:ascii="Goudy Old Style" w:hAnsi="Goudy Old Style" w:cs="Times New Roman"/>
        </w:rPr>
      </w:pPr>
      <w:ins w:id="222" w:author="Autor">
        <w:r>
          <w:rPr>
            <w:rFonts w:ascii="Goudy Old Style" w:hAnsi="Goudy Old Style" w:cs="Times New Roman"/>
          </w:rPr>
          <w:t>- Que fatores mais influenciaram na tomada de decisão dos gestores? Você acredita que o vínculo familiar pode ser um atenuante das dificuldades de gerenciamento de um negócio?</w:t>
        </w:r>
      </w:ins>
    </w:p>
    <w:p w:rsidR="00321934" w:rsidRDefault="004C4991" w:rsidP="004728F8">
      <w:pPr>
        <w:spacing w:after="0" w:line="240" w:lineRule="auto"/>
        <w:jc w:val="both"/>
        <w:rPr>
          <w:ins w:id="223" w:author="Autor"/>
          <w:rFonts w:ascii="Goudy Old Style" w:hAnsi="Goudy Old Style" w:cs="Times New Roman"/>
        </w:rPr>
      </w:pPr>
      <w:r w:rsidRPr="004728F8">
        <w:rPr>
          <w:rFonts w:ascii="Goudy Old Style" w:hAnsi="Goudy Old Style" w:cs="Times New Roman"/>
        </w:rPr>
        <w:t xml:space="preserve">- </w:t>
      </w:r>
      <w:r w:rsidR="00321934" w:rsidRPr="004728F8">
        <w:rPr>
          <w:rFonts w:ascii="Goudy Old Style" w:hAnsi="Goudy Old Style" w:cs="Times New Roman"/>
        </w:rPr>
        <w:t xml:space="preserve">Quais características dos protagonistas podem ter contribuído para a permanência </w:t>
      </w:r>
      <w:r w:rsidRPr="004728F8">
        <w:rPr>
          <w:rFonts w:ascii="Goudy Old Style" w:hAnsi="Goudy Old Style" w:cs="Times New Roman"/>
        </w:rPr>
        <w:t>do empreendimento</w:t>
      </w:r>
      <w:r w:rsidR="00321934" w:rsidRPr="004728F8">
        <w:rPr>
          <w:rFonts w:ascii="Goudy Old Style" w:hAnsi="Goudy Old Style" w:cs="Times New Roman"/>
        </w:rPr>
        <w:t>?</w:t>
      </w:r>
    </w:p>
    <w:p w:rsidR="004612C2" w:rsidRDefault="004612C2" w:rsidP="004728F8">
      <w:pPr>
        <w:spacing w:after="0" w:line="240" w:lineRule="auto"/>
        <w:jc w:val="both"/>
        <w:rPr>
          <w:rFonts w:ascii="Goudy Old Style" w:hAnsi="Goudy Old Style" w:cs="Times New Roman"/>
        </w:rPr>
      </w:pPr>
      <w:ins w:id="224" w:author="Autor">
        <w:r>
          <w:rPr>
            <w:rFonts w:ascii="Goudy Old Style" w:hAnsi="Goudy Old Style" w:cs="Times New Roman"/>
          </w:rPr>
          <w:t xml:space="preserve">- Como você caracterizaria o comportamento dos gestores frente </w:t>
        </w:r>
        <w:del w:id="225" w:author="Autor">
          <w:r w:rsidDel="00713537">
            <w:rPr>
              <w:rFonts w:ascii="Goudy Old Style" w:hAnsi="Goudy Old Style" w:cs="Times New Roman"/>
            </w:rPr>
            <w:delText>as</w:delText>
          </w:r>
        </w:del>
        <w:r w:rsidR="00713537">
          <w:rPr>
            <w:rFonts w:ascii="Goudy Old Style" w:hAnsi="Goudy Old Style" w:cs="Times New Roman"/>
          </w:rPr>
          <w:t>às</w:t>
        </w:r>
        <w:r>
          <w:rPr>
            <w:rFonts w:ascii="Goudy Old Style" w:hAnsi="Goudy Old Style" w:cs="Times New Roman"/>
          </w:rPr>
          <w:t xml:space="preserve"> dificuldades encontradas no decorrer dos anos em que a Sanga Leiteira teve sua trajetória?</w:t>
        </w:r>
      </w:ins>
    </w:p>
    <w:p w:rsidR="00365A95" w:rsidRPr="00365A95" w:rsidDel="007B7B2D" w:rsidRDefault="00365A95" w:rsidP="004728F8">
      <w:pPr>
        <w:spacing w:after="0" w:line="240" w:lineRule="auto"/>
        <w:jc w:val="both"/>
        <w:rPr>
          <w:del w:id="226" w:author="Autor"/>
          <w:rFonts w:ascii="Goudy Old Style" w:hAnsi="Goudy Old Style" w:cs="Times New Roman"/>
          <w:color w:val="FF0000"/>
        </w:rPr>
      </w:pPr>
      <w:del w:id="227" w:author="Autor">
        <w:r w:rsidDel="007B7B2D">
          <w:rPr>
            <w:rFonts w:ascii="Goudy Old Style" w:hAnsi="Goudy Old Style" w:cs="Times New Roman"/>
            <w:color w:val="FF0000"/>
          </w:rPr>
          <w:delText>Poderia ampliar mais as questões de discussão e aprendizagem, bem como serem formuladas a partir de situações específicas expostas no caso associadas a questões conceituais.</w:delText>
        </w:r>
      </w:del>
    </w:p>
    <w:p w:rsidR="00321934" w:rsidRPr="004728F8" w:rsidRDefault="00321934" w:rsidP="004728F8">
      <w:pPr>
        <w:spacing w:after="0" w:line="240" w:lineRule="auto"/>
        <w:jc w:val="both"/>
        <w:rPr>
          <w:rFonts w:ascii="Goudy Old Style" w:hAnsi="Goudy Old Style" w:cs="Times New Roman"/>
        </w:rPr>
      </w:pPr>
    </w:p>
    <w:p w:rsidR="006D5D89" w:rsidRPr="004728F8" w:rsidRDefault="002F00DA" w:rsidP="004728F8">
      <w:pPr>
        <w:spacing w:after="0" w:line="240" w:lineRule="auto"/>
        <w:jc w:val="both"/>
        <w:rPr>
          <w:rFonts w:ascii="Goudy Old Style" w:hAnsi="Goudy Old Style" w:cs="Times New Roman"/>
          <w:b/>
        </w:rPr>
      </w:pPr>
      <w:r w:rsidRPr="004728F8">
        <w:rPr>
          <w:rFonts w:ascii="Goudy Old Style" w:hAnsi="Goudy Old Style" w:cs="Times New Roman"/>
          <w:b/>
        </w:rPr>
        <w:t>3. ANÁLISE DO CASO</w:t>
      </w:r>
    </w:p>
    <w:p w:rsidR="000C4D00" w:rsidRPr="004728F8" w:rsidRDefault="000C4D00" w:rsidP="004728F8">
      <w:pPr>
        <w:autoSpaceDE w:val="0"/>
        <w:autoSpaceDN w:val="0"/>
        <w:adjustRightInd w:val="0"/>
        <w:spacing w:after="0" w:line="240" w:lineRule="auto"/>
        <w:jc w:val="both"/>
        <w:rPr>
          <w:rFonts w:ascii="Goudy Old Style" w:hAnsi="Goudy Old Style" w:cs="Times New Roman"/>
          <w:b/>
        </w:rPr>
      </w:pPr>
      <w:r w:rsidRPr="004728F8">
        <w:rPr>
          <w:rFonts w:ascii="Goudy Old Style" w:hAnsi="Goudy Old Style" w:cs="Times New Roman"/>
          <w:b/>
        </w:rPr>
        <w:t>3.</w:t>
      </w:r>
      <w:r w:rsidR="004728F8" w:rsidRPr="004728F8">
        <w:rPr>
          <w:rFonts w:ascii="Goudy Old Style" w:hAnsi="Goudy Old Style" w:cs="Times New Roman"/>
          <w:b/>
        </w:rPr>
        <w:t>1</w:t>
      </w:r>
      <w:r w:rsidRPr="004728F8">
        <w:rPr>
          <w:rFonts w:ascii="Goudy Old Style" w:hAnsi="Goudy Old Style" w:cs="Times New Roman"/>
          <w:b/>
        </w:rPr>
        <w:t xml:space="preserve"> Incerteza Ambiental</w:t>
      </w:r>
    </w:p>
    <w:p w:rsidR="000C4D00" w:rsidRPr="004728F8" w:rsidRDefault="000C4D00" w:rsidP="004728F8">
      <w:pPr>
        <w:autoSpaceDE w:val="0"/>
        <w:autoSpaceDN w:val="0"/>
        <w:adjustRightInd w:val="0"/>
        <w:spacing w:after="0" w:line="240" w:lineRule="auto"/>
        <w:jc w:val="both"/>
        <w:rPr>
          <w:rFonts w:ascii="Goudy Old Style" w:hAnsi="Goudy Old Style" w:cs="Times New Roman"/>
        </w:rPr>
      </w:pPr>
    </w:p>
    <w:p w:rsidR="004034F8" w:rsidRPr="004728F8" w:rsidRDefault="004034F8"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 xml:space="preserve"> </w:t>
      </w:r>
      <w:r w:rsidRPr="004728F8">
        <w:rPr>
          <w:rFonts w:ascii="Goudy Old Style" w:hAnsi="Goudy Old Style" w:cs="Times New Roman"/>
        </w:rPr>
        <w:tab/>
        <w:t>O ambiente em que a empresa se insere é fonte de incertezas que podem influenciar o seu desempenho. Por isso, a necessidade da percepção e interpretação</w:t>
      </w:r>
      <w:r w:rsidR="00DA14FF" w:rsidRPr="004728F8">
        <w:rPr>
          <w:rFonts w:ascii="Goudy Old Style" w:hAnsi="Goudy Old Style" w:cs="Times New Roman"/>
        </w:rPr>
        <w:t xml:space="preserve"> efetiva</w:t>
      </w:r>
      <w:r w:rsidRPr="004728F8">
        <w:rPr>
          <w:rFonts w:ascii="Goudy Old Style" w:hAnsi="Goudy Old Style" w:cs="Times New Roman"/>
        </w:rPr>
        <w:t xml:space="preserve"> do ambiente que cerca sua organização é fundamental para </w:t>
      </w:r>
      <w:r w:rsidR="00DA14FF" w:rsidRPr="004728F8">
        <w:rPr>
          <w:rFonts w:ascii="Goudy Old Style" w:hAnsi="Goudy Old Style" w:cs="Times New Roman"/>
        </w:rPr>
        <w:t xml:space="preserve">o bom funcionamento das engrenagens que envolvem </w:t>
      </w:r>
      <w:r w:rsidR="00387147" w:rsidRPr="004728F8">
        <w:rPr>
          <w:rFonts w:ascii="Goudy Old Style" w:hAnsi="Goudy Old Style" w:cs="Times New Roman"/>
        </w:rPr>
        <w:t xml:space="preserve">o </w:t>
      </w:r>
      <w:r w:rsidR="00DA14FF" w:rsidRPr="004728F8">
        <w:rPr>
          <w:rFonts w:ascii="Goudy Old Style" w:hAnsi="Goudy Old Style" w:cs="Times New Roman"/>
        </w:rPr>
        <w:t>negócio.</w:t>
      </w:r>
    </w:p>
    <w:p w:rsidR="00DA14FF" w:rsidRPr="004728F8" w:rsidRDefault="004034F8"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ab/>
        <w:t xml:space="preserve">De acordo com Duncan (1972), a definição de incerteza ambiental é </w:t>
      </w:r>
      <w:r w:rsidR="00387147" w:rsidRPr="004728F8">
        <w:rPr>
          <w:rFonts w:ascii="Goudy Old Style" w:hAnsi="Goudy Old Style" w:cs="Times New Roman"/>
        </w:rPr>
        <w:t xml:space="preserve">composta </w:t>
      </w:r>
      <w:r w:rsidRPr="004728F8">
        <w:rPr>
          <w:rFonts w:ascii="Goudy Old Style" w:hAnsi="Goudy Old Style" w:cs="Times New Roman"/>
        </w:rPr>
        <w:t>por três componentes: a) falta de informação dos fatores ambientais associados a determinada situação de tomada de decisão; b) desconhecimento do resultado de uma decisão específica em termos de quanto a organização poderá perder se a decisão for incorreta; e c) incapacidade de atribuir probabilidades com algum grau de confiança no que diz respeito à forma como os fatores ambientais afetarão o sucesso ou insucesso da unidade durante a gestão do tomador de decisões.</w:t>
      </w:r>
      <w:r w:rsidR="00FD43AD" w:rsidRPr="004728F8">
        <w:rPr>
          <w:rFonts w:ascii="Goudy Old Style" w:hAnsi="Goudy Old Style" w:cs="Times New Roman"/>
        </w:rPr>
        <w:t xml:space="preserve"> </w:t>
      </w:r>
      <w:r w:rsidR="00DA14FF" w:rsidRPr="004728F8">
        <w:rPr>
          <w:rFonts w:ascii="Goudy Old Style" w:hAnsi="Goudy Old Style" w:cs="Times New Roman"/>
        </w:rPr>
        <w:t xml:space="preserve">Dessa forma, a competência para perceber os ambientes e suas mudanças parece ter impacto (positivo ou negativo) direto sobre </w:t>
      </w:r>
      <w:r w:rsidR="00FD43AD" w:rsidRPr="004728F8">
        <w:rPr>
          <w:rFonts w:ascii="Goudy Old Style" w:hAnsi="Goudy Old Style" w:cs="Times New Roman"/>
        </w:rPr>
        <w:t>o</w:t>
      </w:r>
      <w:r w:rsidR="00DA14FF" w:rsidRPr="004728F8">
        <w:rPr>
          <w:rFonts w:ascii="Goudy Old Style" w:hAnsi="Goudy Old Style" w:cs="Times New Roman"/>
        </w:rPr>
        <w:t xml:space="preserve"> </w:t>
      </w:r>
      <w:r w:rsidR="00FD43AD" w:rsidRPr="004728F8">
        <w:rPr>
          <w:rFonts w:ascii="Goudy Old Style" w:hAnsi="Goudy Old Style" w:cs="Times New Roman"/>
        </w:rPr>
        <w:t>desempenho</w:t>
      </w:r>
      <w:r w:rsidR="00DA14FF" w:rsidRPr="004728F8">
        <w:rPr>
          <w:rFonts w:ascii="Goudy Old Style" w:hAnsi="Goudy Old Style" w:cs="Times New Roman"/>
        </w:rPr>
        <w:t xml:space="preserve"> da empresa. </w:t>
      </w:r>
    </w:p>
    <w:p w:rsidR="00100C0E" w:rsidRPr="004728F8" w:rsidRDefault="000B3576"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 xml:space="preserve"> </w:t>
      </w:r>
      <w:r w:rsidRPr="004728F8">
        <w:rPr>
          <w:rFonts w:ascii="Goudy Old Style" w:hAnsi="Goudy Old Style" w:cs="Times New Roman"/>
        </w:rPr>
        <w:tab/>
        <w:t>Duncan (1972) avaliou em suas pesquisas sobre incerteza ambiental, duas dimensões, compostas por quatro tipos de ambiente</w:t>
      </w:r>
      <w:r w:rsidR="003267BB" w:rsidRPr="004728F8">
        <w:rPr>
          <w:rFonts w:ascii="Goudy Old Style" w:hAnsi="Goudy Old Style" w:cs="Times New Roman"/>
        </w:rPr>
        <w:t>, que dão suporte a caracterização do ambiente vivenciado pelos gestores</w:t>
      </w:r>
      <w:r w:rsidRPr="004728F8">
        <w:rPr>
          <w:rFonts w:ascii="Goudy Old Style" w:hAnsi="Goudy Old Style" w:cs="Times New Roman"/>
        </w:rPr>
        <w:t>: a) dimensão simples ou complexa, definida como o número de fatores levados em consideração nas tomadas de decisão; e b) dimensão estática ou</w:t>
      </w:r>
      <w:r w:rsidR="00327780">
        <w:rPr>
          <w:rFonts w:ascii="Goudy Old Style" w:hAnsi="Goudy Old Style" w:cs="Times New Roman"/>
        </w:rPr>
        <w:t xml:space="preserve"> </w:t>
      </w:r>
      <w:r w:rsidRPr="004728F8">
        <w:rPr>
          <w:rFonts w:ascii="Goudy Old Style" w:hAnsi="Goudy Old Style" w:cs="Times New Roman"/>
        </w:rPr>
        <w:t>dinâmica, entendida como o grau em que esses fatores no ambiente da unidade de decisão continuam a ser basicamente os mesmos ao longo do tempo, ou estão em um processo contínuo de mudança. Os resultados indicaram que os indivíduos em unidades de decisão em</w:t>
      </w:r>
      <w:r w:rsidR="00562F94">
        <w:rPr>
          <w:rFonts w:ascii="Goudy Old Style" w:hAnsi="Goudy Old Style" w:cs="Times New Roman"/>
        </w:rPr>
        <w:t xml:space="preserve"> </w:t>
      </w:r>
      <w:r w:rsidRPr="004728F8">
        <w:rPr>
          <w:rFonts w:ascii="Goudy Old Style" w:hAnsi="Goudy Old Style" w:cs="Times New Roman"/>
        </w:rPr>
        <w:t>ambientes dinâmicos/complexos experimentam a maior quantidade de incerteza no processo decisório. Os dados também apontam que a dimensão estático/dinâmico do ambiente contribui mais para a incerteza do que a dimensão simples/complexo.</w:t>
      </w:r>
    </w:p>
    <w:p w:rsidR="00DA14FF" w:rsidRPr="004728F8" w:rsidRDefault="00DA14FF"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lastRenderedPageBreak/>
        <w:t xml:space="preserve"> </w:t>
      </w:r>
      <w:r w:rsidRPr="004728F8">
        <w:rPr>
          <w:rFonts w:ascii="Goudy Old Style" w:hAnsi="Goudy Old Style" w:cs="Times New Roman"/>
        </w:rPr>
        <w:tab/>
      </w:r>
      <w:r w:rsidR="000B3576" w:rsidRPr="004728F8">
        <w:rPr>
          <w:rFonts w:ascii="Goudy Old Style" w:hAnsi="Goudy Old Style" w:cs="Times New Roman"/>
        </w:rPr>
        <w:t>Alguns</w:t>
      </w:r>
      <w:r w:rsidRPr="004728F8">
        <w:rPr>
          <w:rFonts w:ascii="Goudy Old Style" w:hAnsi="Goudy Old Style" w:cs="Times New Roman"/>
        </w:rPr>
        <w:t xml:space="preserve"> anos depois, Huber, O’Connell e Cummings (1975) informaram que, se a percepção de incerteza do ambiente pode ser controlada administrativamente, então provavelmente a modificação dessa incerteza percebida pode ser um mecanismo para modificar um número de características organizacionais e, consequentemente, o seu resultado.</w:t>
      </w:r>
    </w:p>
    <w:p w:rsidR="00511EAC" w:rsidRPr="004728F8" w:rsidRDefault="00CF5AE6"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 xml:space="preserve"> </w:t>
      </w:r>
      <w:r w:rsidRPr="004728F8">
        <w:rPr>
          <w:rFonts w:ascii="Goudy Old Style" w:hAnsi="Goudy Old Style" w:cs="Times New Roman"/>
        </w:rPr>
        <w:tab/>
        <w:t>A incerteza ambiental resulta de alterações nas condições econômicas enfrentadas por uma organização que estão fora do seu controle e difícil antecipar (</w:t>
      </w:r>
      <w:r w:rsidR="00CE1F6B" w:rsidRPr="004728F8">
        <w:rPr>
          <w:rFonts w:ascii="Goudy Old Style" w:hAnsi="Goudy Old Style" w:cs="Times New Roman"/>
        </w:rPr>
        <w:t>DESS</w:t>
      </w:r>
      <w:r w:rsidR="00327780">
        <w:rPr>
          <w:rFonts w:ascii="Goudy Old Style" w:hAnsi="Goudy Old Style" w:cs="Times New Roman"/>
        </w:rPr>
        <w:t xml:space="preserve"> &amp;</w:t>
      </w:r>
      <w:r w:rsidR="003267BB" w:rsidRPr="004728F8">
        <w:rPr>
          <w:rFonts w:ascii="Goudy Old Style" w:hAnsi="Goudy Old Style" w:cs="Times New Roman"/>
        </w:rPr>
        <w:t xml:space="preserve"> </w:t>
      </w:r>
      <w:r w:rsidR="00441CCB" w:rsidRPr="004728F8">
        <w:rPr>
          <w:rFonts w:ascii="Goudy Old Style" w:hAnsi="Goudy Old Style" w:cs="Times New Roman"/>
        </w:rPr>
        <w:t>BEARD</w:t>
      </w:r>
      <w:r w:rsidRPr="004728F8">
        <w:rPr>
          <w:rFonts w:ascii="Goudy Old Style" w:hAnsi="Goudy Old Style" w:cs="Times New Roman"/>
        </w:rPr>
        <w:t>, 1984</w:t>
      </w:r>
      <w:r w:rsidR="00CE1F6B" w:rsidRPr="004728F8">
        <w:rPr>
          <w:rFonts w:ascii="Goudy Old Style" w:hAnsi="Goudy Old Style" w:cs="Times New Roman"/>
        </w:rPr>
        <w:t xml:space="preserve">) </w:t>
      </w:r>
      <w:r w:rsidRPr="004728F8">
        <w:rPr>
          <w:rFonts w:ascii="Goudy Old Style" w:hAnsi="Goudy Old Style" w:cs="Times New Roman"/>
        </w:rPr>
        <w:t>tal como</w:t>
      </w:r>
      <w:r w:rsidR="00CE1F6B" w:rsidRPr="004728F8">
        <w:rPr>
          <w:rFonts w:ascii="Goudy Old Style" w:hAnsi="Goudy Old Style" w:cs="Times New Roman"/>
        </w:rPr>
        <w:t xml:space="preserve"> a</w:t>
      </w:r>
      <w:r w:rsidRPr="004728F8">
        <w:rPr>
          <w:rFonts w:ascii="Goudy Old Style" w:hAnsi="Goudy Old Style" w:cs="Times New Roman"/>
        </w:rPr>
        <w:t xml:space="preserve"> instabilidade ou imprevisibilidade dos mercados</w:t>
      </w:r>
      <w:r w:rsidR="00CE1F6B" w:rsidRPr="004728F8">
        <w:rPr>
          <w:rFonts w:ascii="Goudy Old Style" w:hAnsi="Goudy Old Style" w:cs="Times New Roman"/>
        </w:rPr>
        <w:t xml:space="preserve"> que cercam as organizações</w:t>
      </w:r>
      <w:r w:rsidRPr="004728F8">
        <w:rPr>
          <w:rFonts w:ascii="Goudy Old Style" w:hAnsi="Goudy Old Style" w:cs="Times New Roman"/>
        </w:rPr>
        <w:t xml:space="preserve"> (</w:t>
      </w:r>
      <w:r w:rsidR="00CE1F6B" w:rsidRPr="004728F8">
        <w:rPr>
          <w:rFonts w:ascii="Goudy Old Style" w:hAnsi="Goudy Old Style" w:cs="Times New Roman"/>
        </w:rPr>
        <w:t>WHOLEY</w:t>
      </w:r>
      <w:r w:rsidR="00327780">
        <w:rPr>
          <w:rFonts w:ascii="Goudy Old Style" w:hAnsi="Goudy Old Style" w:cs="Times New Roman"/>
        </w:rPr>
        <w:t xml:space="preserve"> &amp;</w:t>
      </w:r>
      <w:r w:rsidR="003267BB" w:rsidRPr="004728F8">
        <w:rPr>
          <w:rFonts w:ascii="Goudy Old Style" w:hAnsi="Goudy Old Style" w:cs="Times New Roman"/>
        </w:rPr>
        <w:t xml:space="preserve"> </w:t>
      </w:r>
      <w:r w:rsidR="00CE1F6B" w:rsidRPr="004728F8">
        <w:rPr>
          <w:rFonts w:ascii="Goudy Old Style" w:hAnsi="Goudy Old Style" w:cs="Times New Roman"/>
        </w:rPr>
        <w:t>BRITTAIN</w:t>
      </w:r>
      <w:r w:rsidRPr="004728F8">
        <w:rPr>
          <w:rFonts w:ascii="Goudy Old Style" w:hAnsi="Goudy Old Style" w:cs="Times New Roman"/>
        </w:rPr>
        <w:t>, 1989).</w:t>
      </w:r>
      <w:r w:rsidR="00511EAC" w:rsidRPr="004728F8">
        <w:rPr>
          <w:rFonts w:ascii="Goudy Old Style" w:hAnsi="Goudy Old Style" w:cs="Times New Roman"/>
        </w:rPr>
        <w:t xml:space="preserve"> </w:t>
      </w:r>
      <w:del w:id="228" w:author="Autor">
        <w:r w:rsidR="00511EAC" w:rsidRPr="004728F8" w:rsidDel="004612C2">
          <w:rPr>
            <w:rFonts w:ascii="Goudy Old Style" w:hAnsi="Goudy Old Style" w:cs="Times New Roman"/>
          </w:rPr>
          <w:delText>Adicionalmente</w:delText>
        </w:r>
      </w:del>
      <w:ins w:id="229" w:author="Autor">
        <w:r w:rsidR="004612C2">
          <w:rPr>
            <w:rFonts w:ascii="Goudy Old Style" w:hAnsi="Goudy Old Style" w:cs="Times New Roman"/>
          </w:rPr>
          <w:t>Outros autores</w:t>
        </w:r>
      </w:ins>
      <w:r w:rsidR="00511EAC" w:rsidRPr="004728F8">
        <w:rPr>
          <w:rFonts w:ascii="Goudy Old Style" w:hAnsi="Goudy Old Style" w:cs="Times New Roman"/>
        </w:rPr>
        <w:t>,</w:t>
      </w:r>
      <w:ins w:id="230" w:author="Autor">
        <w:r w:rsidR="004612C2">
          <w:rPr>
            <w:rFonts w:ascii="Goudy Old Style" w:hAnsi="Goudy Old Style" w:cs="Times New Roman"/>
          </w:rPr>
          <w:t xml:space="preserve"> como</w:t>
        </w:r>
      </w:ins>
      <w:r w:rsidR="00511EAC" w:rsidRPr="004728F8">
        <w:rPr>
          <w:rFonts w:ascii="Goudy Old Style" w:hAnsi="Goudy Old Style" w:cs="Times New Roman"/>
        </w:rPr>
        <w:t xml:space="preserve"> Bourgeois (1985)</w:t>
      </w:r>
      <w:ins w:id="231" w:author="Autor">
        <w:r w:rsidR="004612C2">
          <w:rPr>
            <w:rFonts w:ascii="Goudy Old Style" w:hAnsi="Goudy Old Style" w:cs="Times New Roman"/>
          </w:rPr>
          <w:t>,</w:t>
        </w:r>
      </w:ins>
      <w:r w:rsidR="00FB7792">
        <w:rPr>
          <w:rFonts w:ascii="Goudy Old Style" w:hAnsi="Goudy Old Style" w:cs="Times New Roman"/>
        </w:rPr>
        <w:t xml:space="preserve"> </w:t>
      </w:r>
      <w:del w:id="232" w:author="Autor">
        <w:r w:rsidR="00FB7792" w:rsidDel="00B41632">
          <w:rPr>
            <w:rFonts w:ascii="Goudy Old Style" w:hAnsi="Goudy Old Style" w:cs="Times New Roman"/>
            <w:color w:val="FF0000"/>
          </w:rPr>
          <w:delText>Ele (1985) adiciona algo de um autor citado antes em 1989?</w:delText>
        </w:r>
        <w:r w:rsidR="00511EAC" w:rsidRPr="004728F8" w:rsidDel="00B41632">
          <w:rPr>
            <w:rFonts w:ascii="Goudy Old Style" w:hAnsi="Goudy Old Style" w:cs="Times New Roman"/>
          </w:rPr>
          <w:delText xml:space="preserve"> </w:delText>
        </w:r>
      </w:del>
      <w:r w:rsidR="00511EAC" w:rsidRPr="004728F8">
        <w:rPr>
          <w:rFonts w:ascii="Goudy Old Style" w:hAnsi="Goudy Old Style" w:cs="Times New Roman"/>
        </w:rPr>
        <w:t>destaca</w:t>
      </w:r>
      <w:ins w:id="233" w:author="Autor">
        <w:del w:id="234" w:author="Autor">
          <w:r w:rsidR="004612C2" w:rsidDel="00B41632">
            <w:rPr>
              <w:rFonts w:ascii="Goudy Old Style" w:hAnsi="Goudy Old Style" w:cs="Times New Roman"/>
            </w:rPr>
            <w:delText>m</w:delText>
          </w:r>
        </w:del>
      </w:ins>
      <w:r w:rsidR="00511EAC" w:rsidRPr="004728F8">
        <w:rPr>
          <w:rFonts w:ascii="Goudy Old Style" w:hAnsi="Goudy Old Style" w:cs="Times New Roman"/>
        </w:rPr>
        <w:t xml:space="preserve"> que a forma como o gestor percebe as modificações ambientais influencia diretamente o desempenho econômico da organização.</w:t>
      </w:r>
    </w:p>
    <w:p w:rsidR="00511EAC" w:rsidRDefault="00511EAC"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 xml:space="preserve"> </w:t>
      </w:r>
      <w:r w:rsidRPr="004728F8">
        <w:rPr>
          <w:rFonts w:ascii="Goudy Old Style" w:hAnsi="Goudy Old Style" w:cs="Times New Roman"/>
        </w:rPr>
        <w:tab/>
      </w:r>
      <w:r w:rsidR="003267BB" w:rsidRPr="004728F8">
        <w:rPr>
          <w:rFonts w:ascii="Goudy Old Style" w:hAnsi="Goudy Old Style" w:cs="Times New Roman"/>
        </w:rPr>
        <w:t>De acordo com Sabherwal, Hirschheim e Goles, (2001), a</w:t>
      </w:r>
      <w:r w:rsidR="00D50B30" w:rsidRPr="004728F8">
        <w:rPr>
          <w:rFonts w:ascii="Goudy Old Style" w:hAnsi="Goudy Old Style" w:cs="Times New Roman"/>
        </w:rPr>
        <w:t xml:space="preserve"> incerteza ambiental</w:t>
      </w:r>
      <w:r w:rsidR="003267BB" w:rsidRPr="004728F8">
        <w:rPr>
          <w:rFonts w:ascii="Goudy Old Style" w:hAnsi="Goudy Old Style" w:cs="Times New Roman"/>
        </w:rPr>
        <w:t xml:space="preserve"> representa atualmente um dos principais desafios vivenciados pelos gestores no momento das suas tomadas de decisões, sendo fonte de provocação a necessidade de alinhamento estratégico organizacional</w:t>
      </w:r>
      <w:r w:rsidR="00EE163A" w:rsidRPr="004728F8">
        <w:rPr>
          <w:rFonts w:ascii="Goudy Old Style" w:hAnsi="Goudy Old Style" w:cs="Times New Roman"/>
        </w:rPr>
        <w:t>.</w:t>
      </w:r>
      <w:r w:rsidR="00D50B30" w:rsidRPr="004728F8">
        <w:rPr>
          <w:rFonts w:ascii="Goudy Old Style" w:hAnsi="Goudy Old Style" w:cs="Times New Roman"/>
        </w:rPr>
        <w:t xml:space="preserve"> </w:t>
      </w:r>
      <w:r w:rsidR="00CF5AE6" w:rsidRPr="004728F8">
        <w:rPr>
          <w:rFonts w:ascii="Goudy Old Style" w:hAnsi="Goudy Old Style" w:cs="Times New Roman"/>
        </w:rPr>
        <w:t>Assim, as empresas que conseguem obter um bom conhecimento do ambiente (percepção das incertezas) em que se inserem podem tomar ações proativas e influenciar na evolução do sistema (</w:t>
      </w:r>
      <w:r w:rsidR="004B7DA1" w:rsidRPr="004728F8">
        <w:rPr>
          <w:rFonts w:ascii="Goudy Old Style" w:hAnsi="Goudy Old Style" w:cs="Times New Roman"/>
        </w:rPr>
        <w:t>JANSEN, ROTONDARO</w:t>
      </w:r>
      <w:r w:rsidR="00327780">
        <w:rPr>
          <w:rFonts w:ascii="Goudy Old Style" w:hAnsi="Goudy Old Style" w:cs="Times New Roman"/>
        </w:rPr>
        <w:t xml:space="preserve"> &amp;</w:t>
      </w:r>
      <w:r w:rsidR="003267BB" w:rsidRPr="004728F8">
        <w:rPr>
          <w:rFonts w:ascii="Goudy Old Style" w:hAnsi="Goudy Old Style" w:cs="Times New Roman"/>
        </w:rPr>
        <w:t xml:space="preserve"> </w:t>
      </w:r>
      <w:r w:rsidR="004B7DA1" w:rsidRPr="004728F8">
        <w:rPr>
          <w:rFonts w:ascii="Goudy Old Style" w:hAnsi="Goudy Old Style" w:cs="Times New Roman"/>
        </w:rPr>
        <w:t>JANSEN, 2005).</w:t>
      </w:r>
    </w:p>
    <w:p w:rsidR="00685E1A" w:rsidRPr="004728F8" w:rsidRDefault="00511EAC" w:rsidP="00562F94">
      <w:pPr>
        <w:autoSpaceDE w:val="0"/>
        <w:autoSpaceDN w:val="0"/>
        <w:adjustRightInd w:val="0"/>
        <w:spacing w:after="0" w:line="240" w:lineRule="auto"/>
        <w:ind w:firstLine="567"/>
        <w:jc w:val="both"/>
        <w:rPr>
          <w:rFonts w:ascii="Goudy Old Style" w:hAnsi="Goudy Old Style" w:cs="Times New Roman"/>
        </w:rPr>
      </w:pPr>
      <w:r w:rsidRPr="00306549">
        <w:rPr>
          <w:rFonts w:ascii="Goudy Old Style" w:hAnsi="Goudy Old Style" w:cs="Times New Roman"/>
        </w:rPr>
        <w:tab/>
      </w:r>
      <w:r w:rsidRPr="00327780">
        <w:rPr>
          <w:rFonts w:ascii="Goudy Old Style" w:hAnsi="Goudy Old Style" w:cs="Times New Roman"/>
        </w:rPr>
        <w:t>Wallace</w:t>
      </w:r>
      <w:r w:rsidR="00327780" w:rsidRPr="00327780">
        <w:rPr>
          <w:rFonts w:ascii="Goudy Old Style" w:hAnsi="Goudy Old Style" w:cs="Times New Roman"/>
        </w:rPr>
        <w:t>, Little, Hil</w:t>
      </w:r>
      <w:del w:id="235" w:author="Autor">
        <w:r w:rsidR="00327780" w:rsidRPr="00327780" w:rsidDel="005565DF">
          <w:rPr>
            <w:rFonts w:ascii="Goudy Old Style" w:hAnsi="Goudy Old Style" w:cs="Times New Roman"/>
          </w:rPr>
          <w:delText xml:space="preserve"> </w:delText>
        </w:r>
      </w:del>
      <w:r w:rsidR="00327780" w:rsidRPr="00327780">
        <w:rPr>
          <w:rFonts w:ascii="Goudy Old Style" w:hAnsi="Goudy Old Style" w:cs="Times New Roman"/>
        </w:rPr>
        <w:t>l e Ridge</w:t>
      </w:r>
      <w:r w:rsidRPr="00327780">
        <w:rPr>
          <w:rFonts w:ascii="Goudy Old Style" w:hAnsi="Goudy Old Style" w:cs="Times New Roman"/>
        </w:rPr>
        <w:t xml:space="preserve"> </w:t>
      </w:r>
      <w:r w:rsidRPr="004728F8">
        <w:rPr>
          <w:rFonts w:ascii="Goudy Old Style" w:hAnsi="Goudy Old Style" w:cs="Times New Roman"/>
        </w:rPr>
        <w:t>(2010) destacam que o dinamismo ambiental é cada vez maior em todo</w:t>
      </w:r>
      <w:r w:rsidR="003267BB" w:rsidRPr="004728F8">
        <w:rPr>
          <w:rFonts w:ascii="Goudy Old Style" w:hAnsi="Goudy Old Style" w:cs="Times New Roman"/>
        </w:rPr>
        <w:t>s</w:t>
      </w:r>
      <w:r w:rsidRPr="004728F8">
        <w:rPr>
          <w:rFonts w:ascii="Goudy Old Style" w:hAnsi="Goudy Old Style" w:cs="Times New Roman"/>
        </w:rPr>
        <w:t xml:space="preserve"> o</w:t>
      </w:r>
      <w:r w:rsidR="003267BB" w:rsidRPr="004728F8">
        <w:rPr>
          <w:rFonts w:ascii="Goudy Old Style" w:hAnsi="Goudy Old Style" w:cs="Times New Roman"/>
        </w:rPr>
        <w:t>s</w:t>
      </w:r>
      <w:r w:rsidRPr="004728F8">
        <w:rPr>
          <w:rFonts w:ascii="Goudy Old Style" w:hAnsi="Goudy Old Style" w:cs="Times New Roman"/>
        </w:rPr>
        <w:t xml:space="preserve"> cenário</w:t>
      </w:r>
      <w:r w:rsidR="003267BB" w:rsidRPr="004728F8">
        <w:rPr>
          <w:rFonts w:ascii="Goudy Old Style" w:hAnsi="Goudy Old Style" w:cs="Times New Roman"/>
        </w:rPr>
        <w:t>s</w:t>
      </w:r>
      <w:r w:rsidRPr="004728F8">
        <w:rPr>
          <w:rFonts w:ascii="Goudy Old Style" w:hAnsi="Goudy Old Style" w:cs="Times New Roman"/>
        </w:rPr>
        <w:t xml:space="preserve"> dos negócios, e, sendo assim, as empresas podem obter melhores resultados se contarem com gerenciamento que possua foco na promoção, entendido como sendo aquele que direciona as pessoas a terem cuidado para não cometerem erros de omissão, ou seja, falta de realizações.</w:t>
      </w:r>
      <w:r w:rsidR="00685E1A" w:rsidRPr="004728F8">
        <w:rPr>
          <w:rFonts w:ascii="Goudy Old Style" w:hAnsi="Goudy Old Style" w:cs="Times New Roman"/>
        </w:rPr>
        <w:t xml:space="preserve"> </w:t>
      </w:r>
      <w:r w:rsidR="003267BB" w:rsidRPr="004728F8">
        <w:rPr>
          <w:rFonts w:ascii="Goudy Old Style" w:hAnsi="Goudy Old Style" w:cs="Times New Roman"/>
        </w:rPr>
        <w:t xml:space="preserve">Por outra ótica, </w:t>
      </w:r>
      <w:r w:rsidR="00CF5AE6" w:rsidRPr="004728F8">
        <w:rPr>
          <w:rFonts w:ascii="Goudy Old Style" w:hAnsi="Goudy Old Style" w:cs="Times New Roman"/>
        </w:rPr>
        <w:t>Nobre</w:t>
      </w:r>
      <w:r w:rsidR="000C09C8" w:rsidRPr="004728F8">
        <w:rPr>
          <w:rFonts w:ascii="Goudy Old Style" w:hAnsi="Goudy Old Style" w:cs="Times New Roman"/>
        </w:rPr>
        <w:t>, Tobias e Walker (2011)</w:t>
      </w:r>
      <w:r w:rsidR="003267BB" w:rsidRPr="004728F8">
        <w:rPr>
          <w:rFonts w:ascii="Goudy Old Style" w:hAnsi="Goudy Old Style" w:cs="Times New Roman"/>
        </w:rPr>
        <w:t>,</w:t>
      </w:r>
      <w:r w:rsidR="000C09C8" w:rsidRPr="004728F8">
        <w:rPr>
          <w:rFonts w:ascii="Goudy Old Style" w:hAnsi="Goudy Old Style" w:cs="Times New Roman"/>
        </w:rPr>
        <w:t xml:space="preserve"> </w:t>
      </w:r>
      <w:r w:rsidR="00CF5AE6" w:rsidRPr="004728F8">
        <w:rPr>
          <w:rFonts w:ascii="Goudy Old Style" w:hAnsi="Goudy Old Style" w:cs="Times New Roman"/>
        </w:rPr>
        <w:t>afirmam que, para a administração de elevados níveis de incerteza ambiental, as organizações devem priorizar a incorporação de um alto grau de cognição às suas estratégias.</w:t>
      </w:r>
      <w:r w:rsidR="00AB4D0D" w:rsidRPr="004728F8">
        <w:rPr>
          <w:rFonts w:ascii="Goudy Old Style" w:hAnsi="Goudy Old Style" w:cs="Times New Roman"/>
        </w:rPr>
        <w:t xml:space="preserve"> </w:t>
      </w:r>
    </w:p>
    <w:p w:rsidR="00D50B30" w:rsidRPr="004728F8" w:rsidRDefault="00685E1A"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 xml:space="preserve"> </w:t>
      </w:r>
      <w:r w:rsidRPr="004728F8">
        <w:rPr>
          <w:rFonts w:ascii="Goudy Old Style" w:hAnsi="Goudy Old Style" w:cs="Times New Roman"/>
        </w:rPr>
        <w:tab/>
      </w:r>
      <w:r w:rsidR="00D50B30" w:rsidRPr="004728F8">
        <w:rPr>
          <w:rFonts w:ascii="Goudy Old Style" w:hAnsi="Goudy Old Style" w:cs="Times New Roman"/>
        </w:rPr>
        <w:t xml:space="preserve">Os ambientes dinâmicos que cercam as empresas podem ser caracterizados por mudanças nas tecnologias, variações nas preferências dos clientes e flutuações na demanda do produto e/ou o fornecimento de materiais. Tais mudanças inesperadas exigem que as empresas desenvolvam a capacidade de compreender e se adaptar às mudanças ambientais. Isto </w:t>
      </w:r>
      <w:del w:id="236" w:author="Autor">
        <w:r w:rsidR="00D50B30" w:rsidRPr="00FB7792" w:rsidDel="002A017A">
          <w:rPr>
            <w:rFonts w:ascii="Goudy Old Style" w:hAnsi="Goudy Old Style" w:cs="Times New Roman"/>
            <w:highlight w:val="yellow"/>
          </w:rPr>
          <w:delText>é</w:delText>
        </w:r>
        <w:r w:rsidR="00FB7792" w:rsidDel="002A017A">
          <w:rPr>
            <w:rFonts w:ascii="Goudy Old Style" w:hAnsi="Goudy Old Style" w:cs="Times New Roman"/>
          </w:rPr>
          <w:delText xml:space="preserve"> </w:delText>
        </w:r>
      </w:del>
      <w:r w:rsidR="00DD2C02" w:rsidRPr="00DD2C02">
        <w:rPr>
          <w:rFonts w:ascii="Goudy Old Style" w:hAnsi="Goudy Old Style" w:cs="Times New Roman"/>
          <w:rPrChange w:id="237" w:author="Autor">
            <w:rPr>
              <w:rFonts w:ascii="Goudy Old Style" w:hAnsi="Goudy Old Style" w:cs="Times New Roman"/>
              <w:color w:val="FF0000"/>
            </w:rPr>
          </w:rPrChange>
        </w:rPr>
        <w:t>ocorre</w:t>
      </w:r>
      <w:r w:rsidR="00D50B30" w:rsidRPr="004728F8">
        <w:rPr>
          <w:rFonts w:ascii="Goudy Old Style" w:hAnsi="Goudy Old Style" w:cs="Times New Roman"/>
        </w:rPr>
        <w:t xml:space="preserve"> porque </w:t>
      </w:r>
      <w:del w:id="238" w:author="Autor">
        <w:r w:rsidR="00D50B30" w:rsidRPr="00FB7792" w:rsidDel="002A017A">
          <w:rPr>
            <w:rFonts w:ascii="Goudy Old Style" w:hAnsi="Goudy Old Style" w:cs="Times New Roman"/>
            <w:highlight w:val="yellow"/>
          </w:rPr>
          <w:delText>estas</w:delText>
        </w:r>
        <w:r w:rsidR="00FB7792" w:rsidDel="002A017A">
          <w:rPr>
            <w:rFonts w:ascii="Goudy Old Style" w:hAnsi="Goudy Old Style" w:cs="Times New Roman"/>
          </w:rPr>
          <w:delText>n</w:delText>
        </w:r>
      </w:del>
      <w:r w:rsidR="00FB7792">
        <w:rPr>
          <w:rFonts w:ascii="Goudy Old Style" w:hAnsi="Goudy Old Style" w:cs="Times New Roman"/>
          <w:color w:val="FF0000"/>
        </w:rPr>
        <w:t>tais</w:t>
      </w:r>
      <w:r w:rsidR="00D50B30" w:rsidRPr="004728F8">
        <w:rPr>
          <w:rFonts w:ascii="Goudy Old Style" w:hAnsi="Goudy Old Style" w:cs="Times New Roman"/>
        </w:rPr>
        <w:t xml:space="preserve"> forças têm um grande impacto sobre a competitividade de uma empresa e moldam as suas estruturas e procedimentos operacionais (HUANG</w:t>
      </w:r>
      <w:r w:rsidR="00327780">
        <w:rPr>
          <w:rFonts w:ascii="Goudy Old Style" w:hAnsi="Goudy Old Style" w:cs="Times New Roman"/>
        </w:rPr>
        <w:t>, YEN &amp; LIU</w:t>
      </w:r>
      <w:r w:rsidR="00CE2DFE" w:rsidRPr="004728F8">
        <w:rPr>
          <w:rFonts w:ascii="Goudy Old Style" w:hAnsi="Goudy Old Style" w:cs="Times New Roman"/>
        </w:rPr>
        <w:t>,</w:t>
      </w:r>
      <w:r w:rsidR="00D50B30" w:rsidRPr="004728F8">
        <w:rPr>
          <w:rFonts w:ascii="Goudy Old Style" w:hAnsi="Goudy Old Style" w:cs="Times New Roman"/>
        </w:rPr>
        <w:t xml:space="preserve"> 2014).</w:t>
      </w:r>
      <w:r w:rsidR="00115D84" w:rsidRPr="004728F8">
        <w:rPr>
          <w:rFonts w:ascii="Goudy Old Style" w:hAnsi="Goudy Old Style" w:cs="Times New Roman"/>
        </w:rPr>
        <w:t xml:space="preserve"> </w:t>
      </w:r>
    </w:p>
    <w:p w:rsidR="00D50B30" w:rsidRPr="004728F8" w:rsidRDefault="00115D84" w:rsidP="00562F94">
      <w:pPr>
        <w:autoSpaceDE w:val="0"/>
        <w:autoSpaceDN w:val="0"/>
        <w:adjustRightInd w:val="0"/>
        <w:spacing w:after="0" w:line="240" w:lineRule="auto"/>
        <w:ind w:firstLine="567"/>
        <w:jc w:val="both"/>
        <w:rPr>
          <w:rFonts w:ascii="Goudy Old Style" w:hAnsi="Goudy Old Style" w:cs="Times New Roman"/>
        </w:rPr>
      </w:pPr>
      <w:r w:rsidRPr="004728F8">
        <w:rPr>
          <w:rFonts w:ascii="Goudy Old Style" w:hAnsi="Goudy Old Style" w:cs="Times New Roman"/>
        </w:rPr>
        <w:tab/>
        <w:t xml:space="preserve">É importante ressaltar que a incerteza ambiental é de natureza multidimensional e, como resultado, as empresas </w:t>
      </w:r>
      <w:r w:rsidR="003267BB" w:rsidRPr="004728F8">
        <w:rPr>
          <w:rFonts w:ascii="Goudy Old Style" w:hAnsi="Goudy Old Style" w:cs="Times New Roman"/>
        </w:rPr>
        <w:t>frequentemente</w:t>
      </w:r>
      <w:r w:rsidR="00D5343C" w:rsidRPr="004728F8">
        <w:rPr>
          <w:rFonts w:ascii="Goudy Old Style" w:hAnsi="Goudy Old Style" w:cs="Times New Roman"/>
        </w:rPr>
        <w:t xml:space="preserve"> enfrentam múltiplas </w:t>
      </w:r>
      <w:r w:rsidRPr="004728F8">
        <w:rPr>
          <w:rFonts w:ascii="Goudy Old Style" w:hAnsi="Goudy Old Style" w:cs="Times New Roman"/>
        </w:rPr>
        <w:t>incertezas ambientais simultaneamente (</w:t>
      </w:r>
      <w:r w:rsidR="00D5343C" w:rsidRPr="004728F8">
        <w:rPr>
          <w:rFonts w:ascii="Goudy Old Style" w:hAnsi="Goudy Old Style" w:cs="Times New Roman"/>
        </w:rPr>
        <w:t>HUANG</w:t>
      </w:r>
      <w:r w:rsidRPr="004728F8">
        <w:rPr>
          <w:rFonts w:ascii="Goudy Old Style" w:hAnsi="Goudy Old Style" w:cs="Times New Roman"/>
        </w:rPr>
        <w:t xml:space="preserve"> </w:t>
      </w:r>
      <w:r w:rsidR="00DD2C02" w:rsidRPr="00DD2C02">
        <w:rPr>
          <w:rFonts w:ascii="Goudy Old Style" w:hAnsi="Goudy Old Style" w:cs="Times New Roman"/>
          <w:i/>
          <w:rPrChange w:id="239" w:author="Autor">
            <w:rPr>
              <w:rFonts w:ascii="Goudy Old Style" w:hAnsi="Goudy Old Style" w:cs="Times New Roman"/>
              <w:i/>
              <w:color w:val="FF0000"/>
            </w:rPr>
          </w:rPrChange>
        </w:rPr>
        <w:t>et al</w:t>
      </w:r>
      <w:r w:rsidRPr="002A017A">
        <w:rPr>
          <w:rFonts w:ascii="Goudy Old Style" w:hAnsi="Goudy Old Style" w:cs="Times New Roman"/>
        </w:rPr>
        <w:t>.</w:t>
      </w:r>
      <w:r w:rsidRPr="004728F8">
        <w:rPr>
          <w:rFonts w:ascii="Goudy Old Style" w:hAnsi="Goudy Old Style" w:cs="Times New Roman"/>
        </w:rPr>
        <w:t>, 2014)</w:t>
      </w:r>
      <w:r w:rsidR="00D5343C" w:rsidRPr="004728F8">
        <w:rPr>
          <w:rFonts w:ascii="Goudy Old Style" w:hAnsi="Goudy Old Style" w:cs="Times New Roman"/>
        </w:rPr>
        <w:t>, fato que demonstra a necessidade da compreensão do ambiente que cerca a empresa para que o direcionamento estratégico seja eficiente e que contribua para o desenvolvimento e melhorias no desempenho da empresa.</w:t>
      </w:r>
    </w:p>
    <w:p w:rsidR="00DB1685" w:rsidRPr="004728F8" w:rsidRDefault="00DB1685" w:rsidP="004728F8">
      <w:pPr>
        <w:autoSpaceDE w:val="0"/>
        <w:autoSpaceDN w:val="0"/>
        <w:adjustRightInd w:val="0"/>
        <w:spacing w:after="0" w:line="240" w:lineRule="auto"/>
        <w:jc w:val="both"/>
        <w:rPr>
          <w:rFonts w:ascii="Goudy Old Style" w:hAnsi="Goudy Old Style" w:cs="Times New Roman"/>
        </w:rPr>
      </w:pPr>
    </w:p>
    <w:p w:rsidR="00165E0E" w:rsidRPr="00562F94" w:rsidRDefault="00165E0E" w:rsidP="004728F8">
      <w:pPr>
        <w:autoSpaceDE w:val="0"/>
        <w:autoSpaceDN w:val="0"/>
        <w:adjustRightInd w:val="0"/>
        <w:spacing w:after="0" w:line="240" w:lineRule="auto"/>
        <w:jc w:val="both"/>
        <w:rPr>
          <w:rFonts w:ascii="Goudy Old Style" w:hAnsi="Goudy Old Style" w:cs="Times New Roman"/>
          <w:b/>
        </w:rPr>
      </w:pPr>
      <w:r w:rsidRPr="00562F94">
        <w:rPr>
          <w:rFonts w:ascii="Goudy Old Style" w:hAnsi="Goudy Old Style" w:cs="Times New Roman"/>
          <w:b/>
        </w:rPr>
        <w:t>REFERENCIAS</w:t>
      </w:r>
      <w:r w:rsidR="000B4A87" w:rsidRPr="00562F94">
        <w:rPr>
          <w:rFonts w:ascii="Goudy Old Style" w:hAnsi="Goudy Old Style" w:cs="Times New Roman"/>
          <w:b/>
        </w:rPr>
        <w:t xml:space="preserve"> BIBLIOGRÁFICAS</w:t>
      </w:r>
    </w:p>
    <w:p w:rsidR="00165E0E" w:rsidRPr="004728F8" w:rsidRDefault="00165E0E" w:rsidP="004728F8">
      <w:pPr>
        <w:autoSpaceDE w:val="0"/>
        <w:autoSpaceDN w:val="0"/>
        <w:adjustRightInd w:val="0"/>
        <w:spacing w:after="0" w:line="240" w:lineRule="auto"/>
        <w:jc w:val="both"/>
        <w:rPr>
          <w:rFonts w:ascii="Goudy Old Style" w:hAnsi="Goudy Old Style" w:cs="Times New Roman"/>
        </w:rPr>
      </w:pPr>
    </w:p>
    <w:p w:rsidR="000F73BC" w:rsidRDefault="000F73BC" w:rsidP="00420FB5">
      <w:pPr>
        <w:autoSpaceDE w:val="0"/>
        <w:autoSpaceDN w:val="0"/>
        <w:adjustRightInd w:val="0"/>
        <w:spacing w:after="120" w:line="240" w:lineRule="auto"/>
        <w:jc w:val="both"/>
        <w:rPr>
          <w:ins w:id="240" w:author="Autor"/>
          <w:rFonts w:ascii="Goudy Old Style" w:hAnsi="Goudy Old Style" w:cs="Times New Roman"/>
          <w:sz w:val="20"/>
          <w:szCs w:val="20"/>
        </w:rPr>
      </w:pPr>
    </w:p>
    <w:p w:rsidR="000F73BC" w:rsidDel="00FE29F8" w:rsidRDefault="005565DF" w:rsidP="00420FB5">
      <w:pPr>
        <w:autoSpaceDE w:val="0"/>
        <w:autoSpaceDN w:val="0"/>
        <w:adjustRightInd w:val="0"/>
        <w:spacing w:after="120" w:line="240" w:lineRule="auto"/>
        <w:jc w:val="both"/>
        <w:rPr>
          <w:ins w:id="241" w:author="Autor"/>
          <w:del w:id="242" w:author="Autor"/>
          <w:rFonts w:ascii="Goudy Old Style" w:hAnsi="Goudy Old Style" w:cs="Times New Roman"/>
          <w:sz w:val="20"/>
          <w:szCs w:val="20"/>
        </w:rPr>
      </w:pPr>
      <w:ins w:id="243" w:author="Autor">
        <w:del w:id="244" w:author="Autor">
          <w:r w:rsidRPr="002B7CEC" w:rsidDel="00FE29F8">
            <w:rPr>
              <w:rFonts w:ascii="Goudy Old Style" w:hAnsi="Goudy Old Style" w:cs="Times New Roman"/>
              <w:sz w:val="20"/>
              <w:szCs w:val="20"/>
            </w:rPr>
            <w:delText>Batalha</w:delText>
          </w:r>
          <w:r w:rsidR="00DD2C02" w:rsidRPr="00DD2C02">
            <w:rPr>
              <w:rFonts w:ascii="Goudy Old Style" w:hAnsi="Goudy Old Style" w:cs="Times New Roman"/>
              <w:sz w:val="20"/>
              <w:szCs w:val="20"/>
              <w:rPrChange w:id="245" w:author="Autor">
                <w:rPr>
                  <w:rFonts w:ascii="Goudy Old Style" w:hAnsi="Goudy Old Style" w:cs="Times New Roman"/>
                  <w:sz w:val="20"/>
                  <w:szCs w:val="20"/>
                  <w:lang w:val="en-US"/>
                </w:rPr>
              </w:rPrChange>
            </w:rPr>
            <w:delText>, M. O. (Org</w:delText>
          </w:r>
          <w:r w:rsidDel="00FE29F8">
            <w:rPr>
              <w:rFonts w:ascii="Goudy Old Style" w:hAnsi="Goudy Old Style" w:cs="Times New Roman"/>
              <w:sz w:val="20"/>
              <w:szCs w:val="20"/>
            </w:rPr>
            <w:delText>2001</w:delText>
          </w:r>
          <w:r w:rsidR="00DD2C02" w:rsidRPr="00DD2C02">
            <w:rPr>
              <w:rFonts w:ascii="Goudy Old Style" w:hAnsi="Goudy Old Style" w:cs="Times New Roman"/>
              <w:sz w:val="20"/>
              <w:szCs w:val="20"/>
              <w:rPrChange w:id="246" w:author="Autor">
                <w:rPr>
                  <w:rFonts w:ascii="Goudy Old Style" w:hAnsi="Goudy Old Style" w:cs="Times New Roman"/>
                  <w:sz w:val="20"/>
                  <w:szCs w:val="20"/>
                  <w:lang w:val="en-US"/>
                </w:rPr>
              </w:rPrChange>
            </w:rPr>
            <w:delText xml:space="preserve">.). </w:delText>
          </w:r>
          <w:r w:rsidR="00DD2C02" w:rsidRPr="00DD2C02">
            <w:rPr>
              <w:rFonts w:ascii="Goudy Old Style" w:hAnsi="Goudy Old Style" w:cs="Times New Roman"/>
              <w:i/>
              <w:sz w:val="20"/>
              <w:szCs w:val="20"/>
              <w:rPrChange w:id="247" w:author="Autor">
                <w:rPr>
                  <w:rFonts w:ascii="Goudy Old Style" w:hAnsi="Goudy Old Style" w:cs="Times New Roman"/>
                  <w:b/>
                  <w:sz w:val="20"/>
                  <w:szCs w:val="20"/>
                </w:rPr>
              </w:rPrChange>
            </w:rPr>
            <w:delText>Gestão agroindustrial</w:delText>
          </w:r>
          <w:r w:rsidR="000F73BC" w:rsidRPr="000F73BC" w:rsidDel="00FE29F8">
            <w:rPr>
              <w:rFonts w:ascii="Goudy Old Style" w:hAnsi="Goudy Old Style" w:cs="Times New Roman"/>
              <w:sz w:val="20"/>
              <w:szCs w:val="20"/>
            </w:rPr>
            <w:delText>. São Paulo: Atlas, 2001. v. 1.</w:delText>
          </w:r>
        </w:del>
      </w:ins>
    </w:p>
    <w:p w:rsidR="00420FB5" w:rsidRPr="00395609" w:rsidRDefault="00306549" w:rsidP="00420FB5">
      <w:pPr>
        <w:autoSpaceDE w:val="0"/>
        <w:autoSpaceDN w:val="0"/>
        <w:adjustRightInd w:val="0"/>
        <w:spacing w:after="120" w:line="240" w:lineRule="auto"/>
        <w:jc w:val="both"/>
        <w:rPr>
          <w:rFonts w:ascii="Goudy Old Style" w:hAnsi="Goudy Old Style" w:cs="Times New Roman"/>
          <w:sz w:val="20"/>
          <w:szCs w:val="20"/>
        </w:rPr>
      </w:pPr>
      <w:r w:rsidRPr="00420FB5">
        <w:rPr>
          <w:rFonts w:ascii="Goudy Old Style" w:hAnsi="Goudy Old Style" w:cs="Times New Roman"/>
          <w:sz w:val="20"/>
          <w:szCs w:val="20"/>
        </w:rPr>
        <w:t>Brasil</w:t>
      </w:r>
      <w:r w:rsidR="00420FB5" w:rsidRPr="00420FB5">
        <w:rPr>
          <w:rFonts w:ascii="Goudy Old Style" w:hAnsi="Goudy Old Style" w:cs="Times New Roman"/>
          <w:sz w:val="20"/>
          <w:szCs w:val="20"/>
        </w:rPr>
        <w:t xml:space="preserve">. Ministério da agricultura, pecuária e abastecimento. </w:t>
      </w:r>
      <w:r w:rsidR="00420FB5" w:rsidRPr="00306549">
        <w:rPr>
          <w:rFonts w:ascii="Goudy Old Style" w:hAnsi="Goudy Old Style" w:cs="Times New Roman"/>
          <w:i/>
          <w:sz w:val="20"/>
          <w:szCs w:val="20"/>
        </w:rPr>
        <w:t>Instrução normativa nº 62</w:t>
      </w:r>
      <w:r w:rsidR="00420FB5" w:rsidRPr="00420FB5">
        <w:rPr>
          <w:rFonts w:ascii="Goudy Old Style" w:hAnsi="Goudy Old Style" w:cs="Times New Roman"/>
          <w:sz w:val="20"/>
          <w:szCs w:val="20"/>
        </w:rPr>
        <w:t>.</w:t>
      </w:r>
      <w:r>
        <w:rPr>
          <w:rFonts w:ascii="Goudy Old Style" w:hAnsi="Goudy Old Style" w:cs="Times New Roman"/>
          <w:sz w:val="20"/>
          <w:szCs w:val="20"/>
        </w:rPr>
        <w:t xml:space="preserve"> (2011).</w:t>
      </w:r>
      <w:r w:rsidR="00420FB5" w:rsidRPr="00420FB5">
        <w:rPr>
          <w:rFonts w:ascii="Goudy Old Style" w:hAnsi="Goudy Old Style" w:cs="Times New Roman"/>
          <w:sz w:val="20"/>
          <w:szCs w:val="20"/>
        </w:rPr>
        <w:t xml:space="preserve"> </w:t>
      </w:r>
      <w:r w:rsidR="00420FB5" w:rsidRPr="00395609">
        <w:rPr>
          <w:rFonts w:ascii="Goudy Old Style" w:hAnsi="Goudy Old Style" w:cs="Times New Roman"/>
          <w:sz w:val="20"/>
          <w:szCs w:val="20"/>
        </w:rPr>
        <w:t>Diário Oficial.</w:t>
      </w:r>
    </w:p>
    <w:p w:rsidR="00420FB5" w:rsidRPr="00420FB5" w:rsidRDefault="00306549" w:rsidP="00420FB5">
      <w:pPr>
        <w:autoSpaceDE w:val="0"/>
        <w:autoSpaceDN w:val="0"/>
        <w:adjustRightInd w:val="0"/>
        <w:spacing w:after="120" w:line="240" w:lineRule="auto"/>
        <w:jc w:val="both"/>
        <w:rPr>
          <w:rFonts w:ascii="Goudy Old Style" w:hAnsi="Goudy Old Style" w:cs="Times New Roman"/>
          <w:sz w:val="20"/>
          <w:szCs w:val="20"/>
          <w:lang w:val="en-US"/>
        </w:rPr>
      </w:pPr>
      <w:r w:rsidRPr="00420FB5">
        <w:rPr>
          <w:rFonts w:ascii="Goudy Old Style" w:hAnsi="Goudy Old Style" w:cs="Times New Roman"/>
          <w:sz w:val="20"/>
          <w:szCs w:val="20"/>
          <w:lang w:val="en-US"/>
        </w:rPr>
        <w:t xml:space="preserve">Bourgeois </w:t>
      </w:r>
      <w:r w:rsidR="00420FB5" w:rsidRPr="00420FB5">
        <w:rPr>
          <w:rFonts w:ascii="Goudy Old Style" w:hAnsi="Goudy Old Style" w:cs="Times New Roman"/>
          <w:sz w:val="20"/>
          <w:szCs w:val="20"/>
          <w:lang w:val="en-US"/>
        </w:rPr>
        <w:t xml:space="preserve">III, L. J. </w:t>
      </w:r>
      <w:r>
        <w:rPr>
          <w:rFonts w:ascii="Goudy Old Style" w:hAnsi="Goudy Old Style" w:cs="Times New Roman"/>
          <w:sz w:val="20"/>
          <w:szCs w:val="20"/>
          <w:lang w:val="en-US"/>
        </w:rPr>
        <w:t xml:space="preserve">(1985). </w:t>
      </w:r>
      <w:r w:rsidR="00420FB5" w:rsidRPr="00420FB5">
        <w:rPr>
          <w:rFonts w:ascii="Goudy Old Style" w:hAnsi="Goudy Old Style" w:cs="Times New Roman"/>
          <w:sz w:val="20"/>
          <w:szCs w:val="20"/>
          <w:lang w:val="en-US"/>
        </w:rPr>
        <w:t>Strategic goals, perceived uncertainty, and economic performance in</w:t>
      </w:r>
      <w:r>
        <w:rPr>
          <w:rFonts w:ascii="Goudy Old Style" w:hAnsi="Goudy Old Style" w:cs="Times New Roman"/>
          <w:sz w:val="20"/>
          <w:szCs w:val="20"/>
          <w:lang w:val="en-US"/>
        </w:rPr>
        <w:t xml:space="preserve"> </w:t>
      </w:r>
      <w:r w:rsidR="00420FB5" w:rsidRPr="00420FB5">
        <w:rPr>
          <w:rFonts w:ascii="Goudy Old Style" w:hAnsi="Goudy Old Style" w:cs="Times New Roman"/>
          <w:sz w:val="20"/>
          <w:szCs w:val="20"/>
          <w:lang w:val="en-US"/>
        </w:rPr>
        <w:t xml:space="preserve">volatile environments. </w:t>
      </w:r>
      <w:r w:rsidR="00420FB5" w:rsidRPr="00306549">
        <w:rPr>
          <w:rFonts w:ascii="Goudy Old Style" w:hAnsi="Goudy Old Style" w:cs="Times New Roman"/>
          <w:i/>
          <w:sz w:val="20"/>
          <w:szCs w:val="20"/>
          <w:lang w:val="en-US"/>
        </w:rPr>
        <w:t>Academy of Management Journal</w:t>
      </w:r>
      <w:r w:rsidR="00420FB5" w:rsidRPr="00420FB5">
        <w:rPr>
          <w:rFonts w:ascii="Goudy Old Style" w:hAnsi="Goudy Old Style" w:cs="Times New Roman"/>
          <w:sz w:val="20"/>
          <w:szCs w:val="20"/>
          <w:lang w:val="en-US"/>
        </w:rPr>
        <w:t>, 28</w:t>
      </w:r>
      <w:r>
        <w:rPr>
          <w:rFonts w:ascii="Goudy Old Style" w:hAnsi="Goudy Old Style" w:cs="Times New Roman"/>
          <w:sz w:val="20"/>
          <w:szCs w:val="20"/>
          <w:lang w:val="en-US"/>
        </w:rPr>
        <w:t>(</w:t>
      </w:r>
      <w:r w:rsidR="00420FB5" w:rsidRPr="00420FB5">
        <w:rPr>
          <w:rFonts w:ascii="Goudy Old Style" w:hAnsi="Goudy Old Style" w:cs="Times New Roman"/>
          <w:sz w:val="20"/>
          <w:szCs w:val="20"/>
          <w:lang w:val="en-US"/>
        </w:rPr>
        <w:t>3</w:t>
      </w:r>
      <w:r>
        <w:rPr>
          <w:rFonts w:ascii="Goudy Old Style" w:hAnsi="Goudy Old Style" w:cs="Times New Roman"/>
          <w:sz w:val="20"/>
          <w:szCs w:val="20"/>
          <w:lang w:val="en-US"/>
        </w:rPr>
        <w:t>)</w:t>
      </w:r>
      <w:r w:rsidR="00420FB5" w:rsidRPr="00420FB5">
        <w:rPr>
          <w:rFonts w:ascii="Goudy Old Style" w:hAnsi="Goudy Old Style" w:cs="Times New Roman"/>
          <w:sz w:val="20"/>
          <w:szCs w:val="20"/>
          <w:lang w:val="en-US"/>
        </w:rPr>
        <w:t>, 548-573.</w:t>
      </w:r>
    </w:p>
    <w:p w:rsidR="005565DF" w:rsidRPr="00495DA7" w:rsidRDefault="00C73464" w:rsidP="00420FB5">
      <w:pPr>
        <w:autoSpaceDE w:val="0"/>
        <w:autoSpaceDN w:val="0"/>
        <w:adjustRightInd w:val="0"/>
        <w:spacing w:after="120" w:line="240" w:lineRule="auto"/>
        <w:jc w:val="both"/>
        <w:rPr>
          <w:ins w:id="248" w:author="Autor"/>
          <w:rFonts w:ascii="Goudy Old Style" w:hAnsi="Goudy Old Style" w:cs="Times New Roman"/>
          <w:sz w:val="20"/>
          <w:szCs w:val="20"/>
          <w:rPrChange w:id="249" w:author="Autor">
            <w:rPr>
              <w:ins w:id="250" w:author="Autor"/>
              <w:rFonts w:ascii="Goudy Old Style" w:hAnsi="Goudy Old Style" w:cs="Times New Roman"/>
              <w:sz w:val="20"/>
              <w:szCs w:val="20"/>
              <w:lang w:val="en-US"/>
            </w:rPr>
          </w:rPrChange>
        </w:rPr>
      </w:pPr>
      <w:ins w:id="251" w:author="Autor">
        <w:r w:rsidRPr="00495DA7">
          <w:rPr>
            <w:rFonts w:ascii="Goudy Old Style" w:hAnsi="Goudy Old Style" w:cs="Times New Roman"/>
            <w:sz w:val="20"/>
            <w:szCs w:val="20"/>
            <w:lang w:val="en-US"/>
          </w:rPr>
          <w:t xml:space="preserve">Carvalho, C. E., &amp; Rossetto, C. R. (2014). </w:t>
        </w:r>
        <w:r w:rsidR="00DD2C02" w:rsidRPr="00DD2C02">
          <w:rPr>
            <w:rFonts w:ascii="Goudy Old Style" w:hAnsi="Goudy Old Style" w:cs="Times New Roman"/>
            <w:sz w:val="20"/>
            <w:szCs w:val="20"/>
            <w:rPrChange w:id="252" w:author="Autor">
              <w:rPr>
                <w:rFonts w:ascii="Goudy Old Style" w:hAnsi="Goudy Old Style" w:cs="Times New Roman"/>
                <w:sz w:val="20"/>
                <w:szCs w:val="20"/>
                <w:lang w:val="en-US"/>
              </w:rPr>
            </w:rPrChange>
          </w:rPr>
          <w:t xml:space="preserve">Proposição e teste de uma escala de dinamismo, complexidade e munificência ambiental. </w:t>
        </w:r>
        <w:r w:rsidR="00DD2C02" w:rsidRPr="00DD2C02">
          <w:rPr>
            <w:rFonts w:ascii="Goudy Old Style" w:hAnsi="Goudy Old Style" w:cs="Times New Roman"/>
            <w:i/>
            <w:sz w:val="20"/>
            <w:szCs w:val="20"/>
            <w:rPrChange w:id="253" w:author="Autor">
              <w:rPr>
                <w:rFonts w:ascii="Goudy Old Style" w:hAnsi="Goudy Old Style" w:cs="Times New Roman"/>
                <w:sz w:val="20"/>
                <w:szCs w:val="20"/>
                <w:lang w:val="en-US"/>
              </w:rPr>
            </w:rPrChange>
          </w:rPr>
          <w:t>Revista Ibero-Americana de Estratégia</w:t>
        </w:r>
        <w:r w:rsidR="00DD2C02" w:rsidRPr="00DD2C02">
          <w:rPr>
            <w:rFonts w:ascii="Goudy Old Style" w:hAnsi="Goudy Old Style" w:cs="Times New Roman"/>
            <w:sz w:val="20"/>
            <w:szCs w:val="20"/>
            <w:rPrChange w:id="254" w:author="Autor">
              <w:rPr>
                <w:rFonts w:ascii="Goudy Old Style" w:hAnsi="Goudy Old Style" w:cs="Times New Roman"/>
                <w:sz w:val="20"/>
                <w:szCs w:val="20"/>
                <w:lang w:val="en-US"/>
              </w:rPr>
            </w:rPrChange>
          </w:rPr>
          <w:t>, 13(4), 59-73.</w:t>
        </w:r>
      </w:ins>
    </w:p>
    <w:p w:rsidR="00420FB5" w:rsidRPr="00420FB5" w:rsidRDefault="00DD2C02" w:rsidP="00420FB5">
      <w:pPr>
        <w:autoSpaceDE w:val="0"/>
        <w:autoSpaceDN w:val="0"/>
        <w:adjustRightInd w:val="0"/>
        <w:spacing w:after="120" w:line="240" w:lineRule="auto"/>
        <w:jc w:val="both"/>
        <w:rPr>
          <w:rFonts w:ascii="Goudy Old Style" w:hAnsi="Goudy Old Style" w:cs="Times New Roman"/>
          <w:sz w:val="20"/>
          <w:szCs w:val="20"/>
          <w:lang w:val="en-US"/>
        </w:rPr>
      </w:pPr>
      <w:r w:rsidRPr="00DD2C02">
        <w:rPr>
          <w:rFonts w:ascii="Goudy Old Style" w:hAnsi="Goudy Old Style" w:cs="Times New Roman"/>
          <w:sz w:val="20"/>
          <w:szCs w:val="20"/>
          <w:rPrChange w:id="255" w:author="Autor">
            <w:rPr>
              <w:rFonts w:ascii="Goudy Old Style" w:hAnsi="Goudy Old Style" w:cs="Times New Roman"/>
              <w:sz w:val="20"/>
              <w:szCs w:val="20"/>
              <w:lang w:val="en-US"/>
            </w:rPr>
          </w:rPrChange>
        </w:rPr>
        <w:t xml:space="preserve">Dess, G. G., &amp; Beard, D. W. (1984). </w:t>
      </w:r>
      <w:r w:rsidR="00420FB5" w:rsidRPr="00420FB5">
        <w:rPr>
          <w:rFonts w:ascii="Goudy Old Style" w:hAnsi="Goudy Old Style" w:cs="Times New Roman"/>
          <w:sz w:val="20"/>
          <w:szCs w:val="20"/>
          <w:lang w:val="en-US"/>
        </w:rPr>
        <w:t xml:space="preserve">Dimensions of organizational task environments. </w:t>
      </w:r>
      <w:r w:rsidR="00420FB5" w:rsidRPr="00306549">
        <w:rPr>
          <w:rFonts w:ascii="Goudy Old Style" w:hAnsi="Goudy Old Style" w:cs="Times New Roman"/>
          <w:i/>
          <w:sz w:val="20"/>
          <w:szCs w:val="20"/>
          <w:lang w:val="en-US"/>
        </w:rPr>
        <w:t>Administrative Science Quarterly</w:t>
      </w:r>
      <w:r w:rsidR="00420FB5" w:rsidRPr="00420FB5">
        <w:rPr>
          <w:rFonts w:ascii="Goudy Old Style" w:hAnsi="Goudy Old Style" w:cs="Times New Roman"/>
          <w:sz w:val="20"/>
          <w:szCs w:val="20"/>
          <w:lang w:val="en-US"/>
        </w:rPr>
        <w:t>, 29, 52–73.</w:t>
      </w:r>
    </w:p>
    <w:p w:rsidR="00420FB5" w:rsidRPr="00306549" w:rsidRDefault="00306549" w:rsidP="00420FB5">
      <w:pPr>
        <w:autoSpaceDE w:val="0"/>
        <w:autoSpaceDN w:val="0"/>
        <w:adjustRightInd w:val="0"/>
        <w:spacing w:after="120" w:line="240" w:lineRule="auto"/>
        <w:jc w:val="both"/>
        <w:rPr>
          <w:rFonts w:ascii="Goudy Old Style" w:hAnsi="Goudy Old Style" w:cs="Times New Roman"/>
          <w:sz w:val="20"/>
          <w:szCs w:val="20"/>
        </w:rPr>
      </w:pPr>
      <w:r w:rsidRPr="00420FB5">
        <w:rPr>
          <w:rFonts w:ascii="Goudy Old Style" w:hAnsi="Goudy Old Style" w:cs="Times New Roman"/>
          <w:sz w:val="20"/>
          <w:szCs w:val="20"/>
          <w:lang w:val="en-US"/>
        </w:rPr>
        <w:lastRenderedPageBreak/>
        <w:t>Duncan</w:t>
      </w:r>
      <w:r w:rsidR="00420FB5" w:rsidRPr="00420FB5">
        <w:rPr>
          <w:rFonts w:ascii="Goudy Old Style" w:hAnsi="Goudy Old Style" w:cs="Times New Roman"/>
          <w:sz w:val="20"/>
          <w:szCs w:val="20"/>
          <w:lang w:val="en-US"/>
        </w:rPr>
        <w:t>, J.</w:t>
      </w:r>
      <w:r>
        <w:rPr>
          <w:rFonts w:ascii="Goudy Old Style" w:hAnsi="Goudy Old Style" w:cs="Times New Roman"/>
          <w:sz w:val="20"/>
          <w:szCs w:val="20"/>
          <w:lang w:val="en-US"/>
        </w:rPr>
        <w:t xml:space="preserve"> (1972).</w:t>
      </w:r>
      <w:r w:rsidR="00420FB5" w:rsidRPr="00420FB5">
        <w:rPr>
          <w:rFonts w:ascii="Goudy Old Style" w:hAnsi="Goudy Old Style" w:cs="Times New Roman"/>
          <w:sz w:val="20"/>
          <w:szCs w:val="20"/>
          <w:lang w:val="en-US"/>
        </w:rPr>
        <w:t xml:space="preserve"> </w:t>
      </w:r>
      <w:r w:rsidR="00420FB5" w:rsidRPr="00306549">
        <w:rPr>
          <w:rFonts w:ascii="Goudy Old Style" w:hAnsi="Goudy Old Style" w:cs="Times New Roman"/>
          <w:i/>
          <w:sz w:val="20"/>
          <w:szCs w:val="20"/>
          <w:lang w:val="en-US"/>
        </w:rPr>
        <w:t>A Frequency Dictionary of Portuguese Words.</w:t>
      </w:r>
      <w:r w:rsidR="00420FB5" w:rsidRPr="00420FB5">
        <w:rPr>
          <w:rFonts w:ascii="Goudy Old Style" w:hAnsi="Goudy Old Style" w:cs="Times New Roman"/>
          <w:b/>
          <w:sz w:val="20"/>
          <w:szCs w:val="20"/>
          <w:lang w:val="en-US"/>
        </w:rPr>
        <w:t xml:space="preserve"> </w:t>
      </w:r>
      <w:r w:rsidRPr="00306549">
        <w:rPr>
          <w:rFonts w:ascii="Goudy Old Style" w:hAnsi="Goudy Old Style" w:cs="Times New Roman"/>
          <w:sz w:val="20"/>
          <w:szCs w:val="20"/>
        </w:rPr>
        <w:t>Tese de Doutorado,</w:t>
      </w:r>
      <w:r w:rsidR="00420FB5" w:rsidRPr="00306549">
        <w:rPr>
          <w:rFonts w:ascii="Goudy Old Style" w:hAnsi="Goudy Old Style" w:cs="Times New Roman"/>
          <w:sz w:val="20"/>
          <w:szCs w:val="20"/>
        </w:rPr>
        <w:t xml:space="preserve"> Stanford University.</w:t>
      </w:r>
    </w:p>
    <w:p w:rsidR="00420FB5" w:rsidRPr="00420FB5" w:rsidRDefault="00306549" w:rsidP="00420FB5">
      <w:pPr>
        <w:autoSpaceDE w:val="0"/>
        <w:autoSpaceDN w:val="0"/>
        <w:adjustRightInd w:val="0"/>
        <w:spacing w:after="120" w:line="240" w:lineRule="auto"/>
        <w:jc w:val="both"/>
        <w:rPr>
          <w:rFonts w:ascii="Goudy Old Style" w:hAnsi="Goudy Old Style" w:cs="Times New Roman"/>
          <w:sz w:val="20"/>
          <w:szCs w:val="20"/>
          <w:lang w:val="en-US"/>
        </w:rPr>
      </w:pPr>
      <w:r w:rsidRPr="00BF0647">
        <w:rPr>
          <w:rFonts w:ascii="Goudy Old Style" w:hAnsi="Goudy Old Style" w:cs="Times New Roman"/>
          <w:sz w:val="20"/>
          <w:szCs w:val="20"/>
          <w:lang w:val="en-US"/>
        </w:rPr>
        <w:t>Huang</w:t>
      </w:r>
      <w:r w:rsidR="00420FB5" w:rsidRPr="00BF0647">
        <w:rPr>
          <w:rFonts w:ascii="Goudy Old Style" w:hAnsi="Goudy Old Style" w:cs="Times New Roman"/>
          <w:sz w:val="20"/>
          <w:szCs w:val="20"/>
          <w:lang w:val="en-US"/>
        </w:rPr>
        <w:t xml:space="preserve">, M.-C., </w:t>
      </w:r>
      <w:r w:rsidRPr="00BF0647">
        <w:rPr>
          <w:rFonts w:ascii="Goudy Old Style" w:hAnsi="Goudy Old Style" w:cs="Times New Roman"/>
          <w:sz w:val="20"/>
          <w:szCs w:val="20"/>
          <w:lang w:val="en-US"/>
        </w:rPr>
        <w:t>Yen</w:t>
      </w:r>
      <w:r w:rsidR="00420FB5" w:rsidRPr="00BF0647">
        <w:rPr>
          <w:rFonts w:ascii="Goudy Old Style" w:hAnsi="Goudy Old Style" w:cs="Times New Roman"/>
          <w:sz w:val="20"/>
          <w:szCs w:val="20"/>
          <w:lang w:val="en-US"/>
        </w:rPr>
        <w:t xml:space="preserve">, G.-F., &amp; </w:t>
      </w:r>
      <w:r w:rsidRPr="00BF0647">
        <w:rPr>
          <w:rFonts w:ascii="Goudy Old Style" w:hAnsi="Goudy Old Style" w:cs="Times New Roman"/>
          <w:sz w:val="20"/>
          <w:szCs w:val="20"/>
          <w:lang w:val="en-US"/>
        </w:rPr>
        <w:t>Liu</w:t>
      </w:r>
      <w:r w:rsidR="00420FB5" w:rsidRPr="00BF0647">
        <w:rPr>
          <w:rFonts w:ascii="Goudy Old Style" w:hAnsi="Goudy Old Style" w:cs="Times New Roman"/>
          <w:sz w:val="20"/>
          <w:szCs w:val="20"/>
          <w:lang w:val="en-US"/>
        </w:rPr>
        <w:t>, T.-C.</w:t>
      </w:r>
      <w:r w:rsidRPr="00BF0647">
        <w:rPr>
          <w:rFonts w:ascii="Goudy Old Style" w:hAnsi="Goudy Old Style" w:cs="Times New Roman"/>
          <w:sz w:val="20"/>
          <w:szCs w:val="20"/>
          <w:lang w:val="en-US"/>
        </w:rPr>
        <w:t xml:space="preserve"> (2014).</w:t>
      </w:r>
      <w:r w:rsidR="00420FB5" w:rsidRPr="00BF0647">
        <w:rPr>
          <w:rFonts w:ascii="Goudy Old Style" w:hAnsi="Goudy Old Style" w:cs="Times New Roman"/>
          <w:sz w:val="20"/>
          <w:szCs w:val="20"/>
          <w:lang w:val="en-US"/>
        </w:rPr>
        <w:t xml:space="preserve"> </w:t>
      </w:r>
      <w:r w:rsidR="00420FB5" w:rsidRPr="00420FB5">
        <w:rPr>
          <w:rFonts w:ascii="Goudy Old Style" w:hAnsi="Goudy Old Style" w:cs="Times New Roman"/>
          <w:sz w:val="20"/>
          <w:szCs w:val="20"/>
          <w:lang w:val="en-US"/>
        </w:rPr>
        <w:t xml:space="preserve">Reexamining supply chain integration and the supplier&amp;apos;s performance relationships under uncertainty. </w:t>
      </w:r>
      <w:r w:rsidR="00420FB5" w:rsidRPr="00306549">
        <w:rPr>
          <w:rFonts w:ascii="Goudy Old Style" w:hAnsi="Goudy Old Style" w:cs="Times New Roman"/>
          <w:i/>
          <w:sz w:val="20"/>
          <w:szCs w:val="20"/>
          <w:lang w:val="en-US"/>
        </w:rPr>
        <w:t>Supply Chain Management: An International Journal</w:t>
      </w:r>
      <w:r w:rsidR="00420FB5" w:rsidRPr="00420FB5">
        <w:rPr>
          <w:rFonts w:ascii="Goudy Old Style" w:hAnsi="Goudy Old Style" w:cs="Times New Roman"/>
          <w:sz w:val="20"/>
          <w:szCs w:val="20"/>
          <w:lang w:val="en-US"/>
        </w:rPr>
        <w:t>, 19</w:t>
      </w:r>
      <w:r>
        <w:rPr>
          <w:rFonts w:ascii="Goudy Old Style" w:hAnsi="Goudy Old Style" w:cs="Times New Roman"/>
          <w:sz w:val="20"/>
          <w:szCs w:val="20"/>
          <w:lang w:val="en-US"/>
        </w:rPr>
        <w:t>(</w:t>
      </w:r>
      <w:r w:rsidR="00420FB5" w:rsidRPr="00420FB5">
        <w:rPr>
          <w:rFonts w:ascii="Goudy Old Style" w:hAnsi="Goudy Old Style" w:cs="Times New Roman"/>
          <w:sz w:val="20"/>
          <w:szCs w:val="20"/>
          <w:lang w:val="en-US"/>
        </w:rPr>
        <w:t>1</w:t>
      </w:r>
      <w:r>
        <w:rPr>
          <w:rFonts w:ascii="Goudy Old Style" w:hAnsi="Goudy Old Style" w:cs="Times New Roman"/>
          <w:sz w:val="20"/>
          <w:szCs w:val="20"/>
          <w:lang w:val="en-US"/>
        </w:rPr>
        <w:t>)</w:t>
      </w:r>
      <w:r w:rsidR="00420FB5" w:rsidRPr="00420FB5">
        <w:rPr>
          <w:rFonts w:ascii="Goudy Old Style" w:hAnsi="Goudy Old Style" w:cs="Times New Roman"/>
          <w:sz w:val="20"/>
          <w:szCs w:val="20"/>
          <w:lang w:val="en-US"/>
        </w:rPr>
        <w:t>, 64–78.</w:t>
      </w:r>
    </w:p>
    <w:p w:rsidR="00420FB5" w:rsidRPr="00495DA7" w:rsidRDefault="00306549" w:rsidP="00420FB5">
      <w:pPr>
        <w:autoSpaceDE w:val="0"/>
        <w:autoSpaceDN w:val="0"/>
        <w:adjustRightInd w:val="0"/>
        <w:spacing w:after="120" w:line="240" w:lineRule="auto"/>
        <w:jc w:val="both"/>
        <w:rPr>
          <w:rFonts w:ascii="Goudy Old Style" w:hAnsi="Goudy Old Style" w:cs="Times New Roman"/>
          <w:sz w:val="20"/>
          <w:szCs w:val="20"/>
          <w:lang w:val="en-US"/>
        </w:rPr>
      </w:pPr>
      <w:r w:rsidRPr="00420FB5">
        <w:rPr>
          <w:rFonts w:ascii="Goudy Old Style" w:hAnsi="Goudy Old Style" w:cs="Times New Roman"/>
          <w:sz w:val="20"/>
          <w:szCs w:val="20"/>
          <w:lang w:val="en-US"/>
        </w:rPr>
        <w:t>Huber</w:t>
      </w:r>
      <w:r w:rsidR="00420FB5" w:rsidRPr="00420FB5">
        <w:rPr>
          <w:rFonts w:ascii="Goudy Old Style" w:hAnsi="Goudy Old Style" w:cs="Times New Roman"/>
          <w:sz w:val="20"/>
          <w:szCs w:val="20"/>
          <w:lang w:val="en-US"/>
        </w:rPr>
        <w:t>, G. P</w:t>
      </w:r>
      <w:del w:id="256" w:author="Autor">
        <w:r w:rsidR="00420FB5" w:rsidRPr="00420FB5" w:rsidDel="00F517B5">
          <w:rPr>
            <w:rFonts w:ascii="Goudy Old Style" w:hAnsi="Goudy Old Style" w:cs="Times New Roman"/>
            <w:sz w:val="20"/>
            <w:szCs w:val="20"/>
            <w:lang w:val="en-US"/>
          </w:rPr>
          <w:delText xml:space="preserve">.; </w:delText>
        </w:r>
      </w:del>
      <w:ins w:id="257" w:author="Autor">
        <w:r w:rsidR="00F517B5" w:rsidRPr="00420FB5">
          <w:rPr>
            <w:rFonts w:ascii="Goudy Old Style" w:hAnsi="Goudy Old Style" w:cs="Times New Roman"/>
            <w:sz w:val="20"/>
            <w:szCs w:val="20"/>
            <w:lang w:val="en-US"/>
          </w:rPr>
          <w:t>.</w:t>
        </w:r>
        <w:r w:rsidR="00F517B5">
          <w:rPr>
            <w:rFonts w:ascii="Goudy Old Style" w:hAnsi="Goudy Old Style" w:cs="Times New Roman"/>
            <w:sz w:val="20"/>
            <w:szCs w:val="20"/>
            <w:lang w:val="en-US"/>
          </w:rPr>
          <w:t>,</w:t>
        </w:r>
        <w:r w:rsidR="00F517B5" w:rsidRPr="00420FB5">
          <w:rPr>
            <w:rFonts w:ascii="Goudy Old Style" w:hAnsi="Goudy Old Style" w:cs="Times New Roman"/>
            <w:sz w:val="20"/>
            <w:szCs w:val="20"/>
            <w:lang w:val="en-US"/>
          </w:rPr>
          <w:t xml:space="preserve"> </w:t>
        </w:r>
      </w:ins>
      <w:r w:rsidRPr="00420FB5">
        <w:rPr>
          <w:rFonts w:ascii="Goudy Old Style" w:hAnsi="Goudy Old Style" w:cs="Times New Roman"/>
          <w:sz w:val="20"/>
          <w:szCs w:val="20"/>
          <w:lang w:val="en-US"/>
        </w:rPr>
        <w:t>O’Connel</w:t>
      </w:r>
      <w:r w:rsidR="00420FB5" w:rsidRPr="00420FB5">
        <w:rPr>
          <w:rFonts w:ascii="Goudy Old Style" w:hAnsi="Goudy Old Style" w:cs="Times New Roman"/>
          <w:sz w:val="20"/>
          <w:szCs w:val="20"/>
          <w:lang w:val="en-US"/>
        </w:rPr>
        <w:t>, M. J.</w:t>
      </w:r>
      <w:ins w:id="258" w:author="Autor">
        <w:r w:rsidR="00F517B5">
          <w:rPr>
            <w:rFonts w:ascii="Goudy Old Style" w:hAnsi="Goudy Old Style" w:cs="Times New Roman"/>
            <w:sz w:val="20"/>
            <w:szCs w:val="20"/>
            <w:lang w:val="en-US"/>
          </w:rPr>
          <w:t>, &amp;</w:t>
        </w:r>
      </w:ins>
      <w:del w:id="259" w:author="Autor">
        <w:r w:rsidR="00420FB5" w:rsidRPr="00420FB5" w:rsidDel="00F517B5">
          <w:rPr>
            <w:rFonts w:ascii="Goudy Old Style" w:hAnsi="Goudy Old Style" w:cs="Times New Roman"/>
            <w:sz w:val="20"/>
            <w:szCs w:val="20"/>
            <w:lang w:val="en-US"/>
          </w:rPr>
          <w:delText>;</w:delText>
        </w:r>
      </w:del>
      <w:r w:rsidR="00420FB5" w:rsidRPr="00420FB5">
        <w:rPr>
          <w:rFonts w:ascii="Goudy Old Style" w:hAnsi="Goudy Old Style" w:cs="Times New Roman"/>
          <w:sz w:val="20"/>
          <w:szCs w:val="20"/>
          <w:lang w:val="en-US"/>
        </w:rPr>
        <w:t xml:space="preserve"> </w:t>
      </w:r>
      <w:r w:rsidRPr="00420FB5">
        <w:rPr>
          <w:rFonts w:ascii="Goudy Old Style" w:hAnsi="Goudy Old Style" w:cs="Times New Roman"/>
          <w:sz w:val="20"/>
          <w:szCs w:val="20"/>
          <w:lang w:val="en-US"/>
        </w:rPr>
        <w:t>Cummings</w:t>
      </w:r>
      <w:r w:rsidR="00420FB5" w:rsidRPr="00420FB5">
        <w:rPr>
          <w:rFonts w:ascii="Goudy Old Style" w:hAnsi="Goudy Old Style" w:cs="Times New Roman"/>
          <w:sz w:val="20"/>
          <w:szCs w:val="20"/>
          <w:lang w:val="en-US"/>
        </w:rPr>
        <w:t xml:space="preserve">, L. L. </w:t>
      </w:r>
      <w:r>
        <w:rPr>
          <w:rFonts w:ascii="Goudy Old Style" w:hAnsi="Goudy Old Style" w:cs="Times New Roman"/>
          <w:sz w:val="20"/>
          <w:szCs w:val="20"/>
          <w:lang w:val="en-US"/>
        </w:rPr>
        <w:t xml:space="preserve">(1975). </w:t>
      </w:r>
      <w:r w:rsidR="00420FB5" w:rsidRPr="00420FB5">
        <w:rPr>
          <w:rFonts w:ascii="Goudy Old Style" w:hAnsi="Goudy Old Style" w:cs="Times New Roman"/>
          <w:sz w:val="20"/>
          <w:szCs w:val="20"/>
          <w:lang w:val="en-US"/>
        </w:rPr>
        <w:t xml:space="preserve">Perceived environmental uncertainty: effects of information and structure. </w:t>
      </w:r>
      <w:r w:rsidR="009A64F0" w:rsidRPr="00495DA7">
        <w:rPr>
          <w:rFonts w:ascii="Goudy Old Style" w:hAnsi="Goudy Old Style" w:cs="Times New Roman"/>
          <w:i/>
          <w:sz w:val="20"/>
          <w:szCs w:val="20"/>
          <w:lang w:val="en-US"/>
        </w:rPr>
        <w:t>Academy of Management Journal</w:t>
      </w:r>
      <w:r w:rsidR="009A64F0" w:rsidRPr="00495DA7">
        <w:rPr>
          <w:rFonts w:ascii="Goudy Old Style" w:hAnsi="Goudy Old Style" w:cs="Times New Roman"/>
          <w:sz w:val="20"/>
          <w:szCs w:val="20"/>
          <w:lang w:val="en-US"/>
        </w:rPr>
        <w:t>, 18, 725-740.</w:t>
      </w:r>
    </w:p>
    <w:p w:rsidR="00420FB5" w:rsidRPr="00306549" w:rsidRDefault="009A64F0" w:rsidP="00420FB5">
      <w:pPr>
        <w:autoSpaceDE w:val="0"/>
        <w:autoSpaceDN w:val="0"/>
        <w:adjustRightInd w:val="0"/>
        <w:spacing w:after="120" w:line="240" w:lineRule="auto"/>
        <w:jc w:val="both"/>
        <w:rPr>
          <w:rFonts w:ascii="Goudy Old Style" w:hAnsi="Goudy Old Style" w:cs="Times New Roman"/>
          <w:sz w:val="20"/>
          <w:szCs w:val="20"/>
          <w:lang w:val="en-US"/>
        </w:rPr>
      </w:pPr>
      <w:r w:rsidRPr="00F517B5">
        <w:rPr>
          <w:rFonts w:ascii="Goudy Old Style" w:hAnsi="Goudy Old Style" w:cs="Times New Roman"/>
          <w:sz w:val="20"/>
          <w:szCs w:val="20"/>
          <w:lang w:val="en-US"/>
        </w:rPr>
        <w:t>Jansen, L. K. C</w:t>
      </w:r>
      <w:del w:id="260" w:author="Autor">
        <w:r w:rsidRPr="00F517B5" w:rsidDel="00F517B5">
          <w:rPr>
            <w:rFonts w:ascii="Goudy Old Style" w:hAnsi="Goudy Old Style" w:cs="Times New Roman"/>
            <w:sz w:val="20"/>
            <w:szCs w:val="20"/>
            <w:lang w:val="en-US"/>
          </w:rPr>
          <w:delText xml:space="preserve">.; </w:delText>
        </w:r>
      </w:del>
      <w:ins w:id="261" w:author="Autor">
        <w:r w:rsidR="00F517B5" w:rsidRPr="00F517B5">
          <w:rPr>
            <w:rFonts w:ascii="Goudy Old Style" w:hAnsi="Goudy Old Style" w:cs="Times New Roman"/>
            <w:sz w:val="20"/>
            <w:szCs w:val="20"/>
            <w:lang w:val="en-US"/>
          </w:rPr>
          <w:t>.</w:t>
        </w:r>
        <w:r w:rsidR="00F517B5">
          <w:rPr>
            <w:rFonts w:ascii="Goudy Old Style" w:hAnsi="Goudy Old Style" w:cs="Times New Roman"/>
            <w:sz w:val="20"/>
            <w:szCs w:val="20"/>
            <w:lang w:val="en-US"/>
          </w:rPr>
          <w:t>,</w:t>
        </w:r>
        <w:r w:rsidR="00F517B5" w:rsidRPr="00F517B5">
          <w:rPr>
            <w:rFonts w:ascii="Goudy Old Style" w:hAnsi="Goudy Old Style" w:cs="Times New Roman"/>
            <w:sz w:val="20"/>
            <w:szCs w:val="20"/>
            <w:lang w:val="en-US"/>
          </w:rPr>
          <w:t xml:space="preserve"> </w:t>
        </w:r>
      </w:ins>
      <w:r w:rsidRPr="00F517B5">
        <w:rPr>
          <w:rFonts w:ascii="Goudy Old Style" w:hAnsi="Goudy Old Style" w:cs="Times New Roman"/>
          <w:sz w:val="20"/>
          <w:szCs w:val="20"/>
          <w:lang w:val="en-US"/>
        </w:rPr>
        <w:t>Rotondaro, R. G</w:t>
      </w:r>
      <w:del w:id="262" w:author="Autor">
        <w:r w:rsidRPr="00F517B5" w:rsidDel="00F517B5">
          <w:rPr>
            <w:rFonts w:ascii="Goudy Old Style" w:hAnsi="Goudy Old Style" w:cs="Times New Roman"/>
            <w:sz w:val="20"/>
            <w:szCs w:val="20"/>
            <w:lang w:val="en-US"/>
          </w:rPr>
          <w:delText xml:space="preserve">.; </w:delText>
        </w:r>
      </w:del>
      <w:ins w:id="263" w:author="Autor">
        <w:r w:rsidR="00F517B5" w:rsidRPr="00F517B5">
          <w:rPr>
            <w:rFonts w:ascii="Goudy Old Style" w:hAnsi="Goudy Old Style" w:cs="Times New Roman"/>
            <w:sz w:val="20"/>
            <w:szCs w:val="20"/>
            <w:lang w:val="en-US"/>
          </w:rPr>
          <w:t>.</w:t>
        </w:r>
        <w:r w:rsidR="00DD2C02" w:rsidRPr="00DD2C02">
          <w:rPr>
            <w:rFonts w:ascii="Goudy Old Style" w:hAnsi="Goudy Old Style" w:cs="Times New Roman"/>
            <w:sz w:val="20"/>
            <w:szCs w:val="20"/>
            <w:lang w:val="en-US"/>
            <w:rPrChange w:id="264" w:author="Autor">
              <w:rPr>
                <w:rFonts w:ascii="Goudy Old Style" w:hAnsi="Goudy Old Style" w:cs="Times New Roman"/>
                <w:sz w:val="20"/>
                <w:szCs w:val="20"/>
              </w:rPr>
            </w:rPrChange>
          </w:rPr>
          <w:t>,</w:t>
        </w:r>
        <w:r w:rsidR="00F517B5">
          <w:rPr>
            <w:rFonts w:ascii="Goudy Old Style" w:hAnsi="Goudy Old Style" w:cs="Times New Roman"/>
            <w:sz w:val="20"/>
            <w:szCs w:val="20"/>
            <w:lang w:val="en-US"/>
          </w:rPr>
          <w:t xml:space="preserve"> &amp;</w:t>
        </w:r>
        <w:r w:rsidR="00F517B5" w:rsidRPr="00F517B5">
          <w:rPr>
            <w:rFonts w:ascii="Goudy Old Style" w:hAnsi="Goudy Old Style" w:cs="Times New Roman"/>
            <w:sz w:val="20"/>
            <w:szCs w:val="20"/>
            <w:lang w:val="en-US"/>
          </w:rPr>
          <w:t xml:space="preserve"> </w:t>
        </w:r>
      </w:ins>
      <w:r w:rsidRPr="00F517B5">
        <w:rPr>
          <w:rFonts w:ascii="Goudy Old Style" w:hAnsi="Goudy Old Style" w:cs="Times New Roman"/>
          <w:sz w:val="20"/>
          <w:szCs w:val="20"/>
          <w:lang w:val="en-US"/>
        </w:rPr>
        <w:t xml:space="preserve">Jansen, J. U. (2005). </w:t>
      </w:r>
      <w:r w:rsidR="00420FB5" w:rsidRPr="00420FB5">
        <w:rPr>
          <w:rFonts w:ascii="Goudy Old Style" w:hAnsi="Goudy Old Style" w:cs="Times New Roman"/>
          <w:sz w:val="20"/>
          <w:szCs w:val="20"/>
        </w:rPr>
        <w:t>Estratégias de sobrevivência para</w:t>
      </w:r>
      <w:r w:rsidR="00306549">
        <w:rPr>
          <w:rFonts w:ascii="Goudy Old Style" w:hAnsi="Goudy Old Style" w:cs="Times New Roman"/>
          <w:sz w:val="20"/>
          <w:szCs w:val="20"/>
        </w:rPr>
        <w:t xml:space="preserve"> </w:t>
      </w:r>
      <w:r w:rsidR="00420FB5" w:rsidRPr="00420FB5">
        <w:rPr>
          <w:rFonts w:ascii="Goudy Old Style" w:hAnsi="Goudy Old Style" w:cs="Times New Roman"/>
          <w:sz w:val="20"/>
          <w:szCs w:val="20"/>
        </w:rPr>
        <w:t>pequenas e médias empresas em ambientes globalizados: um estudo de caso do setor eletroeletrônico</w:t>
      </w:r>
      <w:r w:rsidR="00420FB5" w:rsidRPr="00306549">
        <w:rPr>
          <w:rFonts w:ascii="Goudy Old Style" w:hAnsi="Goudy Old Style" w:cs="Times New Roman"/>
          <w:i/>
          <w:sz w:val="20"/>
          <w:szCs w:val="20"/>
        </w:rPr>
        <w:t xml:space="preserve">. </w:t>
      </w:r>
      <w:r w:rsidR="00420FB5" w:rsidRPr="00306549">
        <w:rPr>
          <w:rFonts w:ascii="Goudy Old Style" w:hAnsi="Goudy Old Style" w:cs="Times New Roman"/>
          <w:i/>
          <w:sz w:val="20"/>
          <w:szCs w:val="20"/>
          <w:lang w:val="en-US"/>
        </w:rPr>
        <w:t>Revista Gestão e Produção</w:t>
      </w:r>
      <w:r w:rsidR="00420FB5" w:rsidRPr="00420FB5">
        <w:rPr>
          <w:rFonts w:ascii="Goudy Old Style" w:hAnsi="Goudy Old Style" w:cs="Times New Roman"/>
          <w:sz w:val="20"/>
          <w:szCs w:val="20"/>
          <w:lang w:val="en-US"/>
        </w:rPr>
        <w:t>, 12</w:t>
      </w:r>
      <w:r w:rsidR="00306549">
        <w:rPr>
          <w:rFonts w:ascii="Goudy Old Style" w:hAnsi="Goudy Old Style" w:cs="Times New Roman"/>
          <w:sz w:val="20"/>
          <w:szCs w:val="20"/>
          <w:lang w:val="en-US"/>
        </w:rPr>
        <w:t xml:space="preserve"> (</w:t>
      </w:r>
      <w:r w:rsidR="00420FB5" w:rsidRPr="00420FB5">
        <w:rPr>
          <w:rFonts w:ascii="Goudy Old Style" w:hAnsi="Goudy Old Style" w:cs="Times New Roman"/>
          <w:sz w:val="20"/>
          <w:szCs w:val="20"/>
          <w:lang w:val="en-US"/>
        </w:rPr>
        <w:t>3</w:t>
      </w:r>
      <w:r w:rsidR="00306549">
        <w:rPr>
          <w:rFonts w:ascii="Goudy Old Style" w:hAnsi="Goudy Old Style" w:cs="Times New Roman"/>
          <w:sz w:val="20"/>
          <w:szCs w:val="20"/>
          <w:lang w:val="en-US"/>
        </w:rPr>
        <w:t>)</w:t>
      </w:r>
      <w:r w:rsidR="00420FB5" w:rsidRPr="00420FB5">
        <w:rPr>
          <w:rFonts w:ascii="Goudy Old Style" w:hAnsi="Goudy Old Style" w:cs="Times New Roman"/>
          <w:sz w:val="20"/>
          <w:szCs w:val="20"/>
          <w:lang w:val="en-US"/>
        </w:rPr>
        <w:t>, 405-416.</w:t>
      </w:r>
    </w:p>
    <w:p w:rsidR="00420FB5" w:rsidRPr="00246EEF" w:rsidRDefault="00306549" w:rsidP="00420FB5">
      <w:pPr>
        <w:pStyle w:val="Default"/>
        <w:spacing w:after="120"/>
        <w:jc w:val="both"/>
        <w:rPr>
          <w:rFonts w:ascii="Goudy Old Style" w:hAnsi="Goudy Old Style" w:cs="Times New Roman"/>
          <w:sz w:val="20"/>
          <w:szCs w:val="20"/>
          <w:rPrChange w:id="265" w:author="Autor">
            <w:rPr>
              <w:rFonts w:ascii="Goudy Old Style" w:hAnsi="Goudy Old Style" w:cs="Times New Roman"/>
              <w:sz w:val="20"/>
              <w:szCs w:val="20"/>
              <w:lang w:val="en-US"/>
            </w:rPr>
          </w:rPrChange>
        </w:rPr>
      </w:pPr>
      <w:r w:rsidRPr="00420FB5">
        <w:rPr>
          <w:rFonts w:ascii="Goudy Old Style" w:hAnsi="Goudy Old Style" w:cs="Times New Roman"/>
          <w:sz w:val="20"/>
          <w:szCs w:val="20"/>
          <w:lang w:val="en-US"/>
        </w:rPr>
        <w:t>Karszes</w:t>
      </w:r>
      <w:r w:rsidR="00420FB5" w:rsidRPr="00420FB5">
        <w:rPr>
          <w:rFonts w:ascii="Goudy Old Style" w:hAnsi="Goudy Old Style" w:cs="Times New Roman"/>
          <w:sz w:val="20"/>
          <w:szCs w:val="20"/>
          <w:lang w:val="en-US"/>
        </w:rPr>
        <w:t>, J.</w:t>
      </w:r>
      <w:r>
        <w:rPr>
          <w:rFonts w:ascii="Goudy Old Style" w:hAnsi="Goudy Old Style" w:cs="Times New Roman"/>
          <w:sz w:val="20"/>
          <w:szCs w:val="20"/>
          <w:lang w:val="en-US"/>
        </w:rPr>
        <w:t xml:space="preserve"> (2010).</w:t>
      </w:r>
      <w:r w:rsidR="00420FB5" w:rsidRPr="00420FB5">
        <w:rPr>
          <w:rFonts w:ascii="Goudy Old Style" w:hAnsi="Goudy Old Style" w:cs="Times New Roman"/>
          <w:sz w:val="20"/>
          <w:szCs w:val="20"/>
          <w:lang w:val="en-US"/>
        </w:rPr>
        <w:t xml:space="preserve"> Farm Management Strategies to Reduce Costs and Increase Returns. </w:t>
      </w:r>
      <w:r w:rsidR="00420FB5" w:rsidRPr="00246EEF">
        <w:rPr>
          <w:rFonts w:ascii="Goudy Old Style" w:hAnsi="Goudy Old Style" w:cs="Times New Roman"/>
          <w:i/>
          <w:sz w:val="20"/>
          <w:szCs w:val="20"/>
          <w:rPrChange w:id="266" w:author="Autor">
            <w:rPr>
              <w:rFonts w:ascii="Goudy Old Style" w:hAnsi="Goudy Old Style" w:cs="Times New Roman"/>
              <w:i/>
              <w:sz w:val="20"/>
              <w:szCs w:val="20"/>
              <w:lang w:val="en-US"/>
            </w:rPr>
          </w:rPrChange>
        </w:rPr>
        <w:t>WCDS Advances in Dairy Technology</w:t>
      </w:r>
      <w:r w:rsidR="00420FB5" w:rsidRPr="00246EEF">
        <w:rPr>
          <w:rFonts w:ascii="Goudy Old Style" w:hAnsi="Goudy Old Style" w:cs="Times New Roman"/>
          <w:sz w:val="20"/>
          <w:szCs w:val="20"/>
          <w:rPrChange w:id="267" w:author="Autor">
            <w:rPr>
              <w:rFonts w:ascii="Goudy Old Style" w:hAnsi="Goudy Old Style" w:cs="Times New Roman"/>
              <w:sz w:val="20"/>
              <w:szCs w:val="20"/>
              <w:lang w:val="en-US"/>
            </w:rPr>
          </w:rPrChange>
        </w:rPr>
        <w:t>, 22</w:t>
      </w:r>
      <w:r w:rsidRPr="00246EEF">
        <w:rPr>
          <w:rFonts w:ascii="Goudy Old Style" w:hAnsi="Goudy Old Style" w:cs="Times New Roman"/>
          <w:sz w:val="20"/>
          <w:szCs w:val="20"/>
          <w:rPrChange w:id="268" w:author="Autor">
            <w:rPr>
              <w:rFonts w:ascii="Goudy Old Style" w:hAnsi="Goudy Old Style" w:cs="Times New Roman"/>
              <w:sz w:val="20"/>
              <w:szCs w:val="20"/>
              <w:lang w:val="en-US"/>
            </w:rPr>
          </w:rPrChange>
        </w:rPr>
        <w:t xml:space="preserve">, </w:t>
      </w:r>
      <w:r w:rsidR="00420FB5" w:rsidRPr="00246EEF">
        <w:rPr>
          <w:rFonts w:ascii="Goudy Old Style" w:hAnsi="Goudy Old Style" w:cs="Times New Roman"/>
          <w:sz w:val="20"/>
          <w:szCs w:val="20"/>
          <w:rPrChange w:id="269" w:author="Autor">
            <w:rPr>
              <w:rFonts w:ascii="Goudy Old Style" w:hAnsi="Goudy Old Style" w:cs="Times New Roman"/>
              <w:sz w:val="20"/>
              <w:szCs w:val="20"/>
              <w:lang w:val="en-US"/>
            </w:rPr>
          </w:rPrChange>
        </w:rPr>
        <w:t>215-227.</w:t>
      </w:r>
    </w:p>
    <w:p w:rsidR="00495DA7" w:rsidRPr="00F517B5" w:rsidRDefault="00495DA7" w:rsidP="00495DA7">
      <w:pPr>
        <w:pStyle w:val="Default"/>
        <w:spacing w:after="120"/>
        <w:jc w:val="both"/>
        <w:rPr>
          <w:rFonts w:ascii="Goudy Old Style" w:hAnsi="Goudy Old Style" w:cs="Times New Roman"/>
          <w:sz w:val="20"/>
          <w:szCs w:val="20"/>
        </w:rPr>
      </w:pPr>
      <w:moveToRangeStart w:id="270" w:author="Autor" w:name="move453607078"/>
      <w:moveTo w:id="271" w:author="Autor">
        <w:r w:rsidRPr="00F517B5">
          <w:rPr>
            <w:rFonts w:ascii="Goudy Old Style" w:hAnsi="Goudy Old Style" w:cs="Times New Roman"/>
            <w:sz w:val="20"/>
            <w:szCs w:val="20"/>
          </w:rPr>
          <w:t xml:space="preserve">Marion Filho, P. J.; Reichert, H.; Schumacher, G. </w:t>
        </w:r>
        <w:r>
          <w:rPr>
            <w:rFonts w:ascii="Goudy Old Style" w:hAnsi="Goudy Old Style" w:cs="Times New Roman"/>
            <w:sz w:val="20"/>
            <w:szCs w:val="20"/>
          </w:rPr>
          <w:t xml:space="preserve">(2012) </w:t>
        </w:r>
        <w:r w:rsidRPr="00F517B5">
          <w:rPr>
            <w:rFonts w:ascii="Goudy Old Style" w:hAnsi="Goudy Old Style" w:cs="Times New Roman"/>
            <w:sz w:val="20"/>
            <w:szCs w:val="20"/>
          </w:rPr>
          <w:t>A pecuária no R</w:t>
        </w:r>
        <w:r>
          <w:rPr>
            <w:rFonts w:ascii="Goudy Old Style" w:hAnsi="Goudy Old Style" w:cs="Times New Roman"/>
            <w:sz w:val="20"/>
            <w:szCs w:val="20"/>
          </w:rPr>
          <w:t xml:space="preserve">io Grande do Sul: a origem, a evolução recente dos rebanhos e a produção de leite. </w:t>
        </w:r>
        <w:r w:rsidRPr="00F517B5">
          <w:rPr>
            <w:rFonts w:ascii="Goudy Old Style" w:hAnsi="Goudy Old Style" w:cs="Times New Roman"/>
            <w:i/>
            <w:sz w:val="20"/>
            <w:szCs w:val="20"/>
          </w:rPr>
          <w:t>Anais do Encontro de Economia Gaucha</w:t>
        </w:r>
        <w:r>
          <w:rPr>
            <w:rFonts w:ascii="Goudy Old Style" w:hAnsi="Goudy Old Style" w:cs="Times New Roman"/>
            <w:sz w:val="20"/>
            <w:szCs w:val="20"/>
          </w:rPr>
          <w:t>, Porto Alegre, RS, Brasil, 6.</w:t>
        </w:r>
      </w:moveTo>
    </w:p>
    <w:moveToRangeEnd w:id="270"/>
    <w:p w:rsidR="00420FB5" w:rsidRPr="00395609" w:rsidRDefault="00306549" w:rsidP="00420FB5">
      <w:pPr>
        <w:autoSpaceDE w:val="0"/>
        <w:autoSpaceDN w:val="0"/>
        <w:adjustRightInd w:val="0"/>
        <w:spacing w:after="120" w:line="240" w:lineRule="auto"/>
        <w:jc w:val="both"/>
        <w:rPr>
          <w:rFonts w:ascii="Goudy Old Style" w:hAnsi="Goudy Old Style" w:cs="Times New Roman"/>
          <w:sz w:val="20"/>
          <w:szCs w:val="20"/>
        </w:rPr>
      </w:pPr>
      <w:r w:rsidRPr="00306549">
        <w:rPr>
          <w:rFonts w:ascii="Goudy Old Style" w:hAnsi="Goudy Old Style" w:cs="Times New Roman"/>
          <w:sz w:val="20"/>
          <w:szCs w:val="20"/>
          <w:lang w:val="en-US"/>
        </w:rPr>
        <w:t>Nobre</w:t>
      </w:r>
      <w:r w:rsidR="00420FB5" w:rsidRPr="00306549">
        <w:rPr>
          <w:rFonts w:ascii="Goudy Old Style" w:hAnsi="Goudy Old Style" w:cs="Times New Roman"/>
          <w:sz w:val="20"/>
          <w:szCs w:val="20"/>
          <w:lang w:val="en-US"/>
        </w:rPr>
        <w:t>, F. S</w:t>
      </w:r>
      <w:del w:id="272" w:author="Autor">
        <w:r w:rsidR="00420FB5" w:rsidRPr="00306549" w:rsidDel="00F517B5">
          <w:rPr>
            <w:rFonts w:ascii="Goudy Old Style" w:hAnsi="Goudy Old Style" w:cs="Times New Roman"/>
            <w:sz w:val="20"/>
            <w:szCs w:val="20"/>
            <w:lang w:val="en-US"/>
          </w:rPr>
          <w:delText xml:space="preserve">.; </w:delText>
        </w:r>
      </w:del>
      <w:ins w:id="273" w:author="Autor">
        <w:r w:rsidR="00F517B5" w:rsidRPr="00306549">
          <w:rPr>
            <w:rFonts w:ascii="Goudy Old Style" w:hAnsi="Goudy Old Style" w:cs="Times New Roman"/>
            <w:sz w:val="20"/>
            <w:szCs w:val="20"/>
            <w:lang w:val="en-US"/>
          </w:rPr>
          <w:t>.</w:t>
        </w:r>
        <w:r w:rsidR="00F517B5">
          <w:rPr>
            <w:rFonts w:ascii="Goudy Old Style" w:hAnsi="Goudy Old Style" w:cs="Times New Roman"/>
            <w:sz w:val="20"/>
            <w:szCs w:val="20"/>
            <w:lang w:val="en-US"/>
          </w:rPr>
          <w:t>,</w:t>
        </w:r>
        <w:r w:rsidR="00F517B5" w:rsidRPr="00306549">
          <w:rPr>
            <w:rFonts w:ascii="Goudy Old Style" w:hAnsi="Goudy Old Style" w:cs="Times New Roman"/>
            <w:sz w:val="20"/>
            <w:szCs w:val="20"/>
            <w:lang w:val="en-US"/>
          </w:rPr>
          <w:t xml:space="preserve"> </w:t>
        </w:r>
      </w:ins>
      <w:r w:rsidRPr="00306549">
        <w:rPr>
          <w:rFonts w:ascii="Goudy Old Style" w:hAnsi="Goudy Old Style" w:cs="Times New Roman"/>
          <w:sz w:val="20"/>
          <w:szCs w:val="20"/>
          <w:lang w:val="en-US"/>
        </w:rPr>
        <w:t>Tobias</w:t>
      </w:r>
      <w:r w:rsidR="00420FB5" w:rsidRPr="00306549">
        <w:rPr>
          <w:rFonts w:ascii="Goudy Old Style" w:hAnsi="Goudy Old Style" w:cs="Times New Roman"/>
          <w:sz w:val="20"/>
          <w:szCs w:val="20"/>
          <w:lang w:val="en-US"/>
        </w:rPr>
        <w:t>, A. M</w:t>
      </w:r>
      <w:del w:id="274" w:author="Autor">
        <w:r w:rsidR="00420FB5" w:rsidRPr="00306549" w:rsidDel="00F517B5">
          <w:rPr>
            <w:rFonts w:ascii="Goudy Old Style" w:hAnsi="Goudy Old Style" w:cs="Times New Roman"/>
            <w:sz w:val="20"/>
            <w:szCs w:val="20"/>
            <w:lang w:val="en-US"/>
          </w:rPr>
          <w:delText xml:space="preserve">.; </w:delText>
        </w:r>
      </w:del>
      <w:ins w:id="275" w:author="Autor">
        <w:r w:rsidR="00F517B5" w:rsidRPr="00306549">
          <w:rPr>
            <w:rFonts w:ascii="Goudy Old Style" w:hAnsi="Goudy Old Style" w:cs="Times New Roman"/>
            <w:sz w:val="20"/>
            <w:szCs w:val="20"/>
            <w:lang w:val="en-US"/>
          </w:rPr>
          <w:t>.</w:t>
        </w:r>
        <w:r w:rsidR="00F517B5">
          <w:rPr>
            <w:rFonts w:ascii="Goudy Old Style" w:hAnsi="Goudy Old Style" w:cs="Times New Roman"/>
            <w:sz w:val="20"/>
            <w:szCs w:val="20"/>
            <w:lang w:val="en-US"/>
          </w:rPr>
          <w:t>, &amp;</w:t>
        </w:r>
        <w:r w:rsidR="00F517B5" w:rsidRPr="00306549">
          <w:rPr>
            <w:rFonts w:ascii="Goudy Old Style" w:hAnsi="Goudy Old Style" w:cs="Times New Roman"/>
            <w:sz w:val="20"/>
            <w:szCs w:val="20"/>
            <w:lang w:val="en-US"/>
          </w:rPr>
          <w:t xml:space="preserve"> </w:t>
        </w:r>
      </w:ins>
      <w:r w:rsidRPr="00306549">
        <w:rPr>
          <w:rFonts w:ascii="Goudy Old Style" w:hAnsi="Goudy Old Style" w:cs="Times New Roman"/>
          <w:sz w:val="20"/>
          <w:szCs w:val="20"/>
          <w:lang w:val="en-US"/>
        </w:rPr>
        <w:t>Walker</w:t>
      </w:r>
      <w:r w:rsidR="00420FB5" w:rsidRPr="00306549">
        <w:rPr>
          <w:rFonts w:ascii="Goudy Old Style" w:hAnsi="Goudy Old Style" w:cs="Times New Roman"/>
          <w:sz w:val="20"/>
          <w:szCs w:val="20"/>
          <w:lang w:val="en-US"/>
        </w:rPr>
        <w:t xml:space="preserve">, D. S. </w:t>
      </w:r>
      <w:r w:rsidRPr="00306549">
        <w:rPr>
          <w:rFonts w:ascii="Goudy Old Style" w:hAnsi="Goudy Old Style" w:cs="Times New Roman"/>
          <w:sz w:val="20"/>
          <w:szCs w:val="20"/>
          <w:lang w:val="en-US"/>
        </w:rPr>
        <w:t xml:space="preserve">(2011). </w:t>
      </w:r>
      <w:r w:rsidR="00420FB5" w:rsidRPr="00420FB5">
        <w:rPr>
          <w:rFonts w:ascii="Goudy Old Style" w:hAnsi="Goudy Old Style" w:cs="Times New Roman"/>
          <w:sz w:val="20"/>
          <w:szCs w:val="20"/>
        </w:rPr>
        <w:t xml:space="preserve">Uma visão da empresa baseada em habilidades: contextos estratégicos e contingenciais. </w:t>
      </w:r>
      <w:r w:rsidR="00420FB5" w:rsidRPr="00395609">
        <w:rPr>
          <w:rFonts w:ascii="Goudy Old Style" w:hAnsi="Goudy Old Style" w:cs="Times New Roman"/>
          <w:i/>
          <w:sz w:val="20"/>
          <w:szCs w:val="20"/>
        </w:rPr>
        <w:t>Revista de Administração Contemporânea</w:t>
      </w:r>
      <w:r w:rsidR="00420FB5" w:rsidRPr="00395609">
        <w:rPr>
          <w:rFonts w:ascii="Goudy Old Style" w:hAnsi="Goudy Old Style" w:cs="Times New Roman"/>
          <w:sz w:val="20"/>
          <w:szCs w:val="20"/>
        </w:rPr>
        <w:t>, 15</w:t>
      </w:r>
      <w:r w:rsidRPr="00395609">
        <w:rPr>
          <w:rFonts w:ascii="Goudy Old Style" w:hAnsi="Goudy Old Style" w:cs="Times New Roman"/>
          <w:sz w:val="20"/>
          <w:szCs w:val="20"/>
        </w:rPr>
        <w:t xml:space="preserve"> (</w:t>
      </w:r>
      <w:r w:rsidR="00420FB5" w:rsidRPr="00395609">
        <w:rPr>
          <w:rFonts w:ascii="Goudy Old Style" w:hAnsi="Goudy Old Style" w:cs="Times New Roman"/>
          <w:sz w:val="20"/>
          <w:szCs w:val="20"/>
        </w:rPr>
        <w:t>3</w:t>
      </w:r>
      <w:r w:rsidRPr="00395609">
        <w:rPr>
          <w:rFonts w:ascii="Goudy Old Style" w:hAnsi="Goudy Old Style" w:cs="Times New Roman"/>
          <w:sz w:val="20"/>
          <w:szCs w:val="20"/>
        </w:rPr>
        <w:t>)</w:t>
      </w:r>
      <w:r w:rsidR="00420FB5" w:rsidRPr="00395609">
        <w:rPr>
          <w:rFonts w:ascii="Goudy Old Style" w:hAnsi="Goudy Old Style" w:cs="Times New Roman"/>
          <w:sz w:val="20"/>
          <w:szCs w:val="20"/>
        </w:rPr>
        <w:t>, 413-432.</w:t>
      </w:r>
    </w:p>
    <w:p w:rsidR="00420FB5" w:rsidRPr="00306549" w:rsidRDefault="00306549" w:rsidP="00420FB5">
      <w:pPr>
        <w:autoSpaceDE w:val="0"/>
        <w:autoSpaceDN w:val="0"/>
        <w:adjustRightInd w:val="0"/>
        <w:spacing w:after="120" w:line="240" w:lineRule="auto"/>
        <w:jc w:val="both"/>
        <w:rPr>
          <w:rFonts w:ascii="Goudy Old Style" w:hAnsi="Goudy Old Style" w:cs="Times New Roman"/>
          <w:sz w:val="20"/>
          <w:szCs w:val="20"/>
        </w:rPr>
      </w:pPr>
      <w:r w:rsidRPr="00395609">
        <w:rPr>
          <w:rFonts w:ascii="Goudy Old Style" w:hAnsi="Goudy Old Style" w:cs="Times New Roman"/>
          <w:sz w:val="20"/>
          <w:szCs w:val="20"/>
        </w:rPr>
        <w:t>Sabherwal</w:t>
      </w:r>
      <w:r w:rsidR="00420FB5" w:rsidRPr="00395609">
        <w:rPr>
          <w:rFonts w:ascii="Goudy Old Style" w:hAnsi="Goudy Old Style" w:cs="Times New Roman"/>
          <w:sz w:val="20"/>
          <w:szCs w:val="20"/>
        </w:rPr>
        <w:t>, R</w:t>
      </w:r>
      <w:del w:id="276" w:author="Autor">
        <w:r w:rsidR="00420FB5" w:rsidRPr="00395609" w:rsidDel="00F517B5">
          <w:rPr>
            <w:rFonts w:ascii="Goudy Old Style" w:hAnsi="Goudy Old Style" w:cs="Times New Roman"/>
            <w:sz w:val="20"/>
            <w:szCs w:val="20"/>
          </w:rPr>
          <w:delText xml:space="preserve">.; </w:delText>
        </w:r>
      </w:del>
      <w:ins w:id="277" w:author="Autor">
        <w:r w:rsidR="00F517B5" w:rsidRPr="00395609">
          <w:rPr>
            <w:rFonts w:ascii="Goudy Old Style" w:hAnsi="Goudy Old Style" w:cs="Times New Roman"/>
            <w:sz w:val="20"/>
            <w:szCs w:val="20"/>
          </w:rPr>
          <w:t>.</w:t>
        </w:r>
        <w:r w:rsidR="00F517B5">
          <w:rPr>
            <w:rFonts w:ascii="Goudy Old Style" w:hAnsi="Goudy Old Style" w:cs="Times New Roman"/>
            <w:sz w:val="20"/>
            <w:szCs w:val="20"/>
          </w:rPr>
          <w:t>,</w:t>
        </w:r>
        <w:r w:rsidR="00F517B5" w:rsidRPr="00395609">
          <w:rPr>
            <w:rFonts w:ascii="Goudy Old Style" w:hAnsi="Goudy Old Style" w:cs="Times New Roman"/>
            <w:sz w:val="20"/>
            <w:szCs w:val="20"/>
          </w:rPr>
          <w:t xml:space="preserve"> </w:t>
        </w:r>
      </w:ins>
      <w:r w:rsidRPr="00395609">
        <w:rPr>
          <w:rFonts w:ascii="Goudy Old Style" w:hAnsi="Goudy Old Style" w:cs="Times New Roman"/>
          <w:sz w:val="20"/>
          <w:szCs w:val="20"/>
        </w:rPr>
        <w:t>Hirschheim</w:t>
      </w:r>
      <w:r w:rsidR="00420FB5" w:rsidRPr="00395609">
        <w:rPr>
          <w:rFonts w:ascii="Goudy Old Style" w:hAnsi="Goudy Old Style" w:cs="Times New Roman"/>
          <w:sz w:val="20"/>
          <w:szCs w:val="20"/>
        </w:rPr>
        <w:t>, R</w:t>
      </w:r>
      <w:del w:id="278" w:author="Autor">
        <w:r w:rsidR="00420FB5" w:rsidRPr="00395609" w:rsidDel="00F517B5">
          <w:rPr>
            <w:rFonts w:ascii="Goudy Old Style" w:hAnsi="Goudy Old Style" w:cs="Times New Roman"/>
            <w:sz w:val="20"/>
            <w:szCs w:val="20"/>
          </w:rPr>
          <w:delText xml:space="preserve">.; </w:delText>
        </w:r>
      </w:del>
      <w:ins w:id="279" w:author="Autor">
        <w:r w:rsidR="00F517B5" w:rsidRPr="00395609">
          <w:rPr>
            <w:rFonts w:ascii="Goudy Old Style" w:hAnsi="Goudy Old Style" w:cs="Times New Roman"/>
            <w:sz w:val="20"/>
            <w:szCs w:val="20"/>
          </w:rPr>
          <w:t>.</w:t>
        </w:r>
        <w:r w:rsidR="00F517B5">
          <w:rPr>
            <w:rFonts w:ascii="Goudy Old Style" w:hAnsi="Goudy Old Style" w:cs="Times New Roman"/>
            <w:sz w:val="20"/>
            <w:szCs w:val="20"/>
          </w:rPr>
          <w:t>, &amp;</w:t>
        </w:r>
        <w:r w:rsidR="00F517B5" w:rsidRPr="00395609">
          <w:rPr>
            <w:rFonts w:ascii="Goudy Old Style" w:hAnsi="Goudy Old Style" w:cs="Times New Roman"/>
            <w:sz w:val="20"/>
            <w:szCs w:val="20"/>
          </w:rPr>
          <w:t xml:space="preserve"> </w:t>
        </w:r>
      </w:ins>
      <w:r w:rsidRPr="00395609">
        <w:rPr>
          <w:rFonts w:ascii="Goudy Old Style" w:hAnsi="Goudy Old Style" w:cs="Times New Roman"/>
          <w:sz w:val="20"/>
          <w:szCs w:val="20"/>
        </w:rPr>
        <w:t>Goles</w:t>
      </w:r>
      <w:r w:rsidR="00420FB5" w:rsidRPr="00395609">
        <w:rPr>
          <w:rFonts w:ascii="Goudy Old Style" w:hAnsi="Goudy Old Style" w:cs="Times New Roman"/>
          <w:sz w:val="20"/>
          <w:szCs w:val="20"/>
        </w:rPr>
        <w:t xml:space="preserve">, T. </w:t>
      </w:r>
      <w:r w:rsidRPr="00395609">
        <w:rPr>
          <w:rFonts w:ascii="Goudy Old Style" w:hAnsi="Goudy Old Style" w:cs="Times New Roman"/>
          <w:sz w:val="20"/>
          <w:szCs w:val="20"/>
        </w:rPr>
        <w:t xml:space="preserve">(2001). </w:t>
      </w:r>
      <w:r w:rsidR="00420FB5" w:rsidRPr="00420FB5">
        <w:rPr>
          <w:rFonts w:ascii="Goudy Old Style" w:hAnsi="Goudy Old Style" w:cs="Times New Roman"/>
          <w:sz w:val="20"/>
          <w:szCs w:val="20"/>
          <w:lang w:val="en-US"/>
        </w:rPr>
        <w:t>The dynamics of alignment: Insights from</w:t>
      </w:r>
      <w:r>
        <w:rPr>
          <w:rFonts w:ascii="Goudy Old Style" w:hAnsi="Goudy Old Style" w:cs="Times New Roman"/>
          <w:sz w:val="20"/>
          <w:szCs w:val="20"/>
          <w:lang w:val="en-US"/>
        </w:rPr>
        <w:t xml:space="preserve"> a punctuated equilibrium model.</w:t>
      </w:r>
      <w:r w:rsidR="00420FB5" w:rsidRPr="00420FB5">
        <w:rPr>
          <w:rFonts w:ascii="Goudy Old Style" w:hAnsi="Goudy Old Style" w:cs="Times New Roman"/>
          <w:sz w:val="20"/>
          <w:szCs w:val="20"/>
          <w:lang w:val="en-US"/>
        </w:rPr>
        <w:t xml:space="preserve"> </w:t>
      </w:r>
      <w:r w:rsidR="00420FB5" w:rsidRPr="00306549">
        <w:rPr>
          <w:rFonts w:ascii="Goudy Old Style" w:hAnsi="Goudy Old Style" w:cs="Times New Roman"/>
          <w:i/>
          <w:sz w:val="20"/>
          <w:szCs w:val="20"/>
        </w:rPr>
        <w:t>Organization Science</w:t>
      </w:r>
      <w:r w:rsidR="00420FB5" w:rsidRPr="00306549">
        <w:rPr>
          <w:rFonts w:ascii="Goudy Old Style" w:hAnsi="Goudy Old Style" w:cs="Times New Roman"/>
          <w:sz w:val="20"/>
          <w:szCs w:val="20"/>
        </w:rPr>
        <w:t>, 12</w:t>
      </w:r>
      <w:r w:rsidRPr="00306549">
        <w:rPr>
          <w:rFonts w:ascii="Goudy Old Style" w:hAnsi="Goudy Old Style" w:cs="Times New Roman"/>
          <w:sz w:val="20"/>
          <w:szCs w:val="20"/>
        </w:rPr>
        <w:t xml:space="preserve"> (</w:t>
      </w:r>
      <w:r w:rsidR="00420FB5" w:rsidRPr="00306549">
        <w:rPr>
          <w:rFonts w:ascii="Goudy Old Style" w:hAnsi="Goudy Old Style" w:cs="Times New Roman"/>
          <w:sz w:val="20"/>
          <w:szCs w:val="20"/>
        </w:rPr>
        <w:t>1</w:t>
      </w:r>
      <w:r w:rsidRPr="00306549">
        <w:rPr>
          <w:rFonts w:ascii="Goudy Old Style" w:hAnsi="Goudy Old Style" w:cs="Times New Roman"/>
          <w:sz w:val="20"/>
          <w:szCs w:val="20"/>
        </w:rPr>
        <w:t>)</w:t>
      </w:r>
      <w:r w:rsidR="00420FB5" w:rsidRPr="00306549">
        <w:rPr>
          <w:rFonts w:ascii="Goudy Old Style" w:hAnsi="Goudy Old Style" w:cs="Times New Roman"/>
          <w:sz w:val="20"/>
          <w:szCs w:val="20"/>
        </w:rPr>
        <w:t>,</w:t>
      </w:r>
      <w:r w:rsidRPr="00306549">
        <w:rPr>
          <w:rFonts w:ascii="Goudy Old Style" w:hAnsi="Goudy Old Style" w:cs="Times New Roman"/>
          <w:sz w:val="20"/>
          <w:szCs w:val="20"/>
        </w:rPr>
        <w:t xml:space="preserve"> </w:t>
      </w:r>
      <w:r w:rsidR="00420FB5" w:rsidRPr="00306549">
        <w:rPr>
          <w:rFonts w:ascii="Goudy Old Style" w:hAnsi="Goudy Old Style" w:cs="Times New Roman"/>
          <w:sz w:val="20"/>
          <w:szCs w:val="20"/>
        </w:rPr>
        <w:t>179-197.</w:t>
      </w:r>
    </w:p>
    <w:p w:rsidR="00420FB5" w:rsidRDefault="00306549" w:rsidP="00420FB5">
      <w:pPr>
        <w:autoSpaceDE w:val="0"/>
        <w:autoSpaceDN w:val="0"/>
        <w:adjustRightInd w:val="0"/>
        <w:spacing w:after="120" w:line="240" w:lineRule="auto"/>
        <w:jc w:val="both"/>
        <w:rPr>
          <w:ins w:id="280" w:author="Autor"/>
          <w:rFonts w:ascii="Goudy Old Style" w:hAnsi="Goudy Old Style" w:cs="Times New Roman"/>
          <w:sz w:val="20"/>
          <w:szCs w:val="20"/>
        </w:rPr>
      </w:pPr>
      <w:r w:rsidRPr="00420FB5">
        <w:rPr>
          <w:rFonts w:ascii="Goudy Old Style" w:hAnsi="Goudy Old Style" w:cs="Times New Roman"/>
          <w:sz w:val="20"/>
          <w:szCs w:val="20"/>
        </w:rPr>
        <w:t>Silveira-Martins</w:t>
      </w:r>
      <w:r w:rsidR="00420FB5" w:rsidRPr="00420FB5">
        <w:rPr>
          <w:rFonts w:ascii="Goudy Old Style" w:hAnsi="Goudy Old Style" w:cs="Times New Roman"/>
          <w:sz w:val="20"/>
          <w:szCs w:val="20"/>
        </w:rPr>
        <w:t>, E</w:t>
      </w:r>
      <w:del w:id="281" w:author="Autor">
        <w:r w:rsidR="00420FB5" w:rsidRPr="00420FB5" w:rsidDel="00F517B5">
          <w:rPr>
            <w:rFonts w:ascii="Goudy Old Style" w:hAnsi="Goudy Old Style" w:cs="Times New Roman"/>
            <w:sz w:val="20"/>
            <w:szCs w:val="20"/>
          </w:rPr>
          <w:delText xml:space="preserve">.; </w:delText>
        </w:r>
      </w:del>
      <w:ins w:id="282" w:author="Autor">
        <w:r w:rsidR="00F517B5" w:rsidRPr="00420FB5">
          <w:rPr>
            <w:rFonts w:ascii="Goudy Old Style" w:hAnsi="Goudy Old Style" w:cs="Times New Roman"/>
            <w:sz w:val="20"/>
            <w:szCs w:val="20"/>
          </w:rPr>
          <w:t>.</w:t>
        </w:r>
        <w:r w:rsidR="00F517B5">
          <w:rPr>
            <w:rFonts w:ascii="Goudy Old Style" w:hAnsi="Goudy Old Style" w:cs="Times New Roman"/>
            <w:sz w:val="20"/>
            <w:szCs w:val="20"/>
          </w:rPr>
          <w:t>,</w:t>
        </w:r>
        <w:r w:rsidR="00F517B5" w:rsidRPr="00420FB5">
          <w:rPr>
            <w:rFonts w:ascii="Goudy Old Style" w:hAnsi="Goudy Old Style" w:cs="Times New Roman"/>
            <w:sz w:val="20"/>
            <w:szCs w:val="20"/>
          </w:rPr>
          <w:t xml:space="preserve"> </w:t>
        </w:r>
      </w:ins>
      <w:r w:rsidRPr="00420FB5">
        <w:rPr>
          <w:rFonts w:ascii="Goudy Old Style" w:hAnsi="Goudy Old Style" w:cs="Times New Roman"/>
          <w:sz w:val="20"/>
          <w:szCs w:val="20"/>
        </w:rPr>
        <w:t>Lima</w:t>
      </w:r>
      <w:r w:rsidR="00420FB5" w:rsidRPr="00420FB5">
        <w:rPr>
          <w:rFonts w:ascii="Goudy Old Style" w:hAnsi="Goudy Old Style" w:cs="Times New Roman"/>
          <w:sz w:val="20"/>
          <w:szCs w:val="20"/>
        </w:rPr>
        <w:t>, N. C</w:t>
      </w:r>
      <w:del w:id="283" w:author="Autor">
        <w:r w:rsidR="00420FB5" w:rsidRPr="00420FB5" w:rsidDel="00F517B5">
          <w:rPr>
            <w:rFonts w:ascii="Goudy Old Style" w:hAnsi="Goudy Old Style" w:cs="Times New Roman"/>
            <w:sz w:val="20"/>
            <w:szCs w:val="20"/>
          </w:rPr>
          <w:delText xml:space="preserve">.; </w:delText>
        </w:r>
      </w:del>
      <w:ins w:id="284" w:author="Autor">
        <w:r w:rsidR="00F517B5" w:rsidRPr="00420FB5">
          <w:rPr>
            <w:rFonts w:ascii="Goudy Old Style" w:hAnsi="Goudy Old Style" w:cs="Times New Roman"/>
            <w:sz w:val="20"/>
            <w:szCs w:val="20"/>
          </w:rPr>
          <w:t>.</w:t>
        </w:r>
        <w:r w:rsidR="00F517B5">
          <w:rPr>
            <w:rFonts w:ascii="Goudy Old Style" w:hAnsi="Goudy Old Style" w:cs="Times New Roman"/>
            <w:sz w:val="20"/>
            <w:szCs w:val="20"/>
          </w:rPr>
          <w:t>,</w:t>
        </w:r>
        <w:r w:rsidR="00F517B5" w:rsidRPr="00420FB5">
          <w:rPr>
            <w:rFonts w:ascii="Goudy Old Style" w:hAnsi="Goudy Old Style" w:cs="Times New Roman"/>
            <w:sz w:val="20"/>
            <w:szCs w:val="20"/>
          </w:rPr>
          <w:t xml:space="preserve"> </w:t>
        </w:r>
      </w:ins>
      <w:r w:rsidRPr="00420FB5">
        <w:rPr>
          <w:rFonts w:ascii="Goudy Old Style" w:hAnsi="Goudy Old Style" w:cs="Times New Roman"/>
          <w:sz w:val="20"/>
          <w:szCs w:val="20"/>
        </w:rPr>
        <w:t>Queiroz</w:t>
      </w:r>
      <w:r w:rsidR="00420FB5" w:rsidRPr="00420FB5">
        <w:rPr>
          <w:rFonts w:ascii="Goudy Old Style" w:hAnsi="Goudy Old Style" w:cs="Times New Roman"/>
          <w:sz w:val="20"/>
          <w:szCs w:val="20"/>
        </w:rPr>
        <w:t>, J. V</w:t>
      </w:r>
      <w:del w:id="285" w:author="Autor">
        <w:r w:rsidR="00420FB5" w:rsidRPr="00420FB5" w:rsidDel="00F517B5">
          <w:rPr>
            <w:rFonts w:ascii="Goudy Old Style" w:hAnsi="Goudy Old Style" w:cs="Times New Roman"/>
            <w:sz w:val="20"/>
            <w:szCs w:val="20"/>
          </w:rPr>
          <w:delText xml:space="preserve">.; </w:delText>
        </w:r>
      </w:del>
      <w:ins w:id="286" w:author="Autor">
        <w:r w:rsidR="00F517B5" w:rsidRPr="00420FB5">
          <w:rPr>
            <w:rFonts w:ascii="Goudy Old Style" w:hAnsi="Goudy Old Style" w:cs="Times New Roman"/>
            <w:sz w:val="20"/>
            <w:szCs w:val="20"/>
          </w:rPr>
          <w:t>.</w:t>
        </w:r>
        <w:r w:rsidR="00F517B5">
          <w:rPr>
            <w:rFonts w:ascii="Goudy Old Style" w:hAnsi="Goudy Old Style" w:cs="Times New Roman"/>
            <w:sz w:val="20"/>
            <w:szCs w:val="20"/>
          </w:rPr>
          <w:t xml:space="preserve">, </w:t>
        </w:r>
        <w:r w:rsidR="00F517B5" w:rsidRPr="00420FB5">
          <w:rPr>
            <w:rFonts w:ascii="Goudy Old Style" w:hAnsi="Goudy Old Style" w:cs="Times New Roman"/>
            <w:sz w:val="20"/>
            <w:szCs w:val="20"/>
          </w:rPr>
          <w:t xml:space="preserve"> </w:t>
        </w:r>
      </w:ins>
      <w:r w:rsidRPr="00420FB5">
        <w:rPr>
          <w:rFonts w:ascii="Goudy Old Style" w:hAnsi="Goudy Old Style" w:cs="Times New Roman"/>
          <w:sz w:val="20"/>
          <w:szCs w:val="20"/>
        </w:rPr>
        <w:t>Penedo</w:t>
      </w:r>
      <w:r w:rsidR="00420FB5" w:rsidRPr="00420FB5">
        <w:rPr>
          <w:rFonts w:ascii="Goudy Old Style" w:hAnsi="Goudy Old Style" w:cs="Times New Roman"/>
          <w:sz w:val="20"/>
          <w:szCs w:val="20"/>
        </w:rPr>
        <w:t>, A. S. T</w:t>
      </w:r>
      <w:del w:id="287" w:author="Autor">
        <w:r w:rsidR="00420FB5" w:rsidRPr="00420FB5" w:rsidDel="00F517B5">
          <w:rPr>
            <w:rFonts w:ascii="Goudy Old Style" w:hAnsi="Goudy Old Style" w:cs="Times New Roman"/>
            <w:sz w:val="20"/>
            <w:szCs w:val="20"/>
          </w:rPr>
          <w:delText xml:space="preserve">; </w:delText>
        </w:r>
      </w:del>
      <w:ins w:id="288" w:author="Autor">
        <w:r w:rsidR="00F517B5">
          <w:rPr>
            <w:rFonts w:ascii="Goudy Old Style" w:hAnsi="Goudy Old Style" w:cs="Times New Roman"/>
            <w:sz w:val="20"/>
            <w:szCs w:val="20"/>
          </w:rPr>
          <w:t>.,</w:t>
        </w:r>
        <w:r w:rsidR="00F517B5" w:rsidRPr="00420FB5">
          <w:rPr>
            <w:rFonts w:ascii="Goudy Old Style" w:hAnsi="Goudy Old Style" w:cs="Times New Roman"/>
            <w:sz w:val="20"/>
            <w:szCs w:val="20"/>
          </w:rPr>
          <w:t xml:space="preserve"> </w:t>
        </w:r>
        <w:r w:rsidR="00F517B5">
          <w:rPr>
            <w:rFonts w:ascii="Goudy Old Style" w:hAnsi="Goudy Old Style" w:cs="Times New Roman"/>
            <w:sz w:val="20"/>
            <w:szCs w:val="20"/>
          </w:rPr>
          <w:t xml:space="preserve">&amp; </w:t>
        </w:r>
      </w:ins>
      <w:r w:rsidRPr="00420FB5">
        <w:rPr>
          <w:rFonts w:ascii="Goudy Old Style" w:hAnsi="Goudy Old Style" w:cs="Times New Roman"/>
          <w:sz w:val="20"/>
          <w:szCs w:val="20"/>
        </w:rPr>
        <w:t>Castro Júnior</w:t>
      </w:r>
      <w:r w:rsidR="00420FB5" w:rsidRPr="00420FB5">
        <w:rPr>
          <w:rFonts w:ascii="Goudy Old Style" w:hAnsi="Goudy Old Style" w:cs="Times New Roman"/>
          <w:sz w:val="20"/>
          <w:szCs w:val="20"/>
        </w:rPr>
        <w:t xml:space="preserve">, D. F. </w:t>
      </w:r>
      <w:r>
        <w:rPr>
          <w:rFonts w:ascii="Goudy Old Style" w:hAnsi="Goudy Old Style" w:cs="Times New Roman"/>
          <w:sz w:val="20"/>
          <w:szCs w:val="20"/>
        </w:rPr>
        <w:t xml:space="preserve">(2013). </w:t>
      </w:r>
      <w:r w:rsidR="00420FB5" w:rsidRPr="00420FB5">
        <w:rPr>
          <w:rFonts w:ascii="Goudy Old Style" w:hAnsi="Goudy Old Style" w:cs="Times New Roman"/>
          <w:sz w:val="20"/>
          <w:szCs w:val="20"/>
        </w:rPr>
        <w:t xml:space="preserve">Incerteza ambiental: um estudo bibliométrico em bases de dados nacionais. </w:t>
      </w:r>
      <w:r w:rsidR="00420FB5" w:rsidRPr="00306549">
        <w:rPr>
          <w:rFonts w:ascii="Goudy Old Style" w:hAnsi="Goudy Old Style" w:cs="Times New Roman"/>
          <w:i/>
          <w:sz w:val="20"/>
          <w:szCs w:val="20"/>
        </w:rPr>
        <w:t>Revista da Faculdade de Administração e Economia</w:t>
      </w:r>
      <w:r w:rsidR="00420FB5" w:rsidRPr="00420FB5">
        <w:rPr>
          <w:rFonts w:ascii="Goudy Old Style" w:hAnsi="Goudy Old Style" w:cs="Times New Roman"/>
          <w:sz w:val="20"/>
          <w:szCs w:val="20"/>
        </w:rPr>
        <w:t>, 4</w:t>
      </w:r>
      <w:r>
        <w:rPr>
          <w:rFonts w:ascii="Goudy Old Style" w:hAnsi="Goudy Old Style" w:cs="Times New Roman"/>
          <w:sz w:val="20"/>
          <w:szCs w:val="20"/>
        </w:rPr>
        <w:t>(</w:t>
      </w:r>
      <w:r w:rsidR="00420FB5" w:rsidRPr="00420FB5">
        <w:rPr>
          <w:rFonts w:ascii="Goudy Old Style" w:hAnsi="Goudy Old Style" w:cs="Times New Roman"/>
          <w:sz w:val="20"/>
          <w:szCs w:val="20"/>
        </w:rPr>
        <w:t>2</w:t>
      </w:r>
      <w:r>
        <w:rPr>
          <w:rFonts w:ascii="Goudy Old Style" w:hAnsi="Goudy Old Style" w:cs="Times New Roman"/>
          <w:sz w:val="20"/>
          <w:szCs w:val="20"/>
        </w:rPr>
        <w:t>)</w:t>
      </w:r>
      <w:r w:rsidR="00420FB5" w:rsidRPr="00420FB5">
        <w:rPr>
          <w:rFonts w:ascii="Goudy Old Style" w:hAnsi="Goudy Old Style" w:cs="Times New Roman"/>
          <w:sz w:val="20"/>
          <w:szCs w:val="20"/>
        </w:rPr>
        <w:t>, 141-157.</w:t>
      </w:r>
    </w:p>
    <w:p w:rsidR="005565DF" w:rsidRPr="005565DF" w:rsidRDefault="005565DF" w:rsidP="005565DF">
      <w:pPr>
        <w:spacing w:after="120"/>
        <w:rPr>
          <w:ins w:id="289" w:author="Autor"/>
          <w:rFonts w:ascii="Goudy Old Style" w:eastAsia="Times New Roman" w:hAnsi="Goudy Old Style" w:cs="Times New Roman"/>
          <w:sz w:val="20"/>
          <w:szCs w:val="20"/>
          <w:rPrChange w:id="290" w:author="Autor">
            <w:rPr>
              <w:ins w:id="291" w:author="Autor"/>
              <w:rFonts w:ascii="Times New Roman" w:eastAsia="Times New Roman" w:hAnsi="Times New Roman" w:cs="Times New Roman"/>
              <w:lang w:val="en-US"/>
            </w:rPr>
          </w:rPrChange>
        </w:rPr>
      </w:pPr>
      <w:ins w:id="292" w:author="Autor">
        <w:r w:rsidRPr="005565DF">
          <w:rPr>
            <w:rFonts w:ascii="Goudy Old Style" w:eastAsia="Times New Roman" w:hAnsi="Goudy Old Style" w:cs="Times New Roman"/>
            <w:sz w:val="20"/>
            <w:szCs w:val="20"/>
          </w:rPr>
          <w:t>Silveira-Martins</w:t>
        </w:r>
        <w:r w:rsidR="00DD2C02" w:rsidRPr="00DD2C02">
          <w:rPr>
            <w:rFonts w:ascii="Goudy Old Style" w:eastAsia="Times New Roman" w:hAnsi="Goudy Old Style" w:cs="Times New Roman"/>
            <w:sz w:val="20"/>
            <w:szCs w:val="20"/>
            <w:rPrChange w:id="293" w:author="Autor">
              <w:rPr>
                <w:rFonts w:ascii="Times New Roman" w:eastAsia="Times New Roman" w:hAnsi="Times New Roman" w:cs="Times New Roman"/>
              </w:rPr>
            </w:rPrChange>
          </w:rPr>
          <w:t>, E.</w:t>
        </w:r>
        <w:r>
          <w:rPr>
            <w:rFonts w:ascii="Goudy Old Style" w:eastAsia="Times New Roman" w:hAnsi="Goudy Old Style" w:cs="Times New Roman"/>
            <w:sz w:val="20"/>
            <w:szCs w:val="20"/>
          </w:rPr>
          <w:t xml:space="preserve"> &amp;</w:t>
        </w:r>
        <w:r w:rsidR="00DD2C02" w:rsidRPr="00DD2C02">
          <w:rPr>
            <w:rFonts w:ascii="Goudy Old Style" w:eastAsia="Times New Roman" w:hAnsi="Goudy Old Style" w:cs="Times New Roman"/>
            <w:sz w:val="20"/>
            <w:szCs w:val="20"/>
            <w:rPrChange w:id="294" w:author="Autor">
              <w:rPr>
                <w:rFonts w:ascii="Times New Roman" w:eastAsia="Times New Roman" w:hAnsi="Times New Roman" w:cs="Times New Roman"/>
              </w:rPr>
            </w:rPrChange>
          </w:rPr>
          <w:t xml:space="preserve"> </w:t>
        </w:r>
        <w:r w:rsidRPr="005565DF">
          <w:rPr>
            <w:rFonts w:ascii="Goudy Old Style" w:eastAsia="Times New Roman" w:hAnsi="Goudy Old Style" w:cs="Times New Roman"/>
            <w:sz w:val="20"/>
            <w:szCs w:val="20"/>
          </w:rPr>
          <w:t>Tavares</w:t>
        </w:r>
        <w:r w:rsidR="00DD2C02" w:rsidRPr="00DD2C02">
          <w:rPr>
            <w:rFonts w:ascii="Goudy Old Style" w:eastAsia="Times New Roman" w:hAnsi="Goudy Old Style" w:cs="Times New Roman"/>
            <w:sz w:val="20"/>
            <w:szCs w:val="20"/>
            <w:rPrChange w:id="295" w:author="Autor">
              <w:rPr>
                <w:rFonts w:ascii="Times New Roman" w:eastAsia="Times New Roman" w:hAnsi="Times New Roman" w:cs="Times New Roman"/>
              </w:rPr>
            </w:rPrChange>
          </w:rPr>
          <w:t xml:space="preserve">, P. M. </w:t>
        </w:r>
        <w:r>
          <w:rPr>
            <w:rFonts w:ascii="Goudy Old Style" w:eastAsia="Times New Roman" w:hAnsi="Goudy Old Style" w:cs="Times New Roman"/>
            <w:sz w:val="20"/>
            <w:szCs w:val="20"/>
          </w:rPr>
          <w:t xml:space="preserve">(2014). </w:t>
        </w:r>
        <w:r w:rsidR="00DD2C02" w:rsidRPr="00DD2C02">
          <w:rPr>
            <w:rFonts w:ascii="Goudy Old Style" w:eastAsia="Times New Roman" w:hAnsi="Goudy Old Style" w:cs="Times New Roman"/>
            <w:sz w:val="20"/>
            <w:szCs w:val="20"/>
            <w:rPrChange w:id="296" w:author="Autor">
              <w:rPr>
                <w:rFonts w:ascii="Times New Roman" w:eastAsia="Times New Roman" w:hAnsi="Times New Roman" w:cs="Times New Roman"/>
              </w:rPr>
            </w:rPrChange>
          </w:rPr>
          <w:t xml:space="preserve">Processo de formulação de estratégias: capacidade mercadológica, incerteza ambiental e desempenho. </w:t>
        </w:r>
        <w:r w:rsidR="00DD2C02" w:rsidRPr="00DD2C02">
          <w:rPr>
            <w:rFonts w:ascii="Goudy Old Style" w:eastAsia="Times New Roman" w:hAnsi="Goudy Old Style" w:cs="Times New Roman"/>
            <w:i/>
            <w:sz w:val="20"/>
            <w:szCs w:val="20"/>
            <w:rPrChange w:id="297" w:author="Autor">
              <w:rPr>
                <w:rFonts w:ascii="Times New Roman" w:eastAsia="Times New Roman" w:hAnsi="Times New Roman" w:cs="Times New Roman"/>
                <w:b/>
                <w:lang w:val="en-US"/>
              </w:rPr>
            </w:rPrChange>
          </w:rPr>
          <w:t>Organizações em Contexto</w:t>
        </w:r>
        <w:r w:rsidR="00DD2C02" w:rsidRPr="00DD2C02">
          <w:rPr>
            <w:rFonts w:ascii="Goudy Old Style" w:eastAsia="Times New Roman" w:hAnsi="Goudy Old Style" w:cs="Times New Roman"/>
            <w:sz w:val="20"/>
            <w:szCs w:val="20"/>
            <w:rPrChange w:id="298" w:author="Autor">
              <w:rPr>
                <w:rFonts w:ascii="Times New Roman" w:eastAsia="Times New Roman" w:hAnsi="Times New Roman" w:cs="Times New Roman"/>
                <w:lang w:val="en-US"/>
              </w:rPr>
            </w:rPrChange>
          </w:rPr>
          <w:t>, 10</w:t>
        </w:r>
        <w:r>
          <w:rPr>
            <w:rFonts w:ascii="Goudy Old Style" w:eastAsia="Times New Roman" w:hAnsi="Goudy Old Style" w:cs="Times New Roman"/>
            <w:sz w:val="20"/>
            <w:szCs w:val="20"/>
          </w:rPr>
          <w:t xml:space="preserve"> (</w:t>
        </w:r>
        <w:r w:rsidR="00DD2C02" w:rsidRPr="00DD2C02">
          <w:rPr>
            <w:rFonts w:ascii="Goudy Old Style" w:eastAsia="Times New Roman" w:hAnsi="Goudy Old Style" w:cs="Times New Roman"/>
            <w:sz w:val="20"/>
            <w:szCs w:val="20"/>
            <w:rPrChange w:id="299" w:author="Autor">
              <w:rPr>
                <w:rFonts w:ascii="Times New Roman" w:eastAsia="Times New Roman" w:hAnsi="Times New Roman" w:cs="Times New Roman"/>
                <w:lang w:val="en-US"/>
              </w:rPr>
            </w:rPrChange>
          </w:rPr>
          <w:t>20</w:t>
        </w:r>
        <w:r>
          <w:rPr>
            <w:rFonts w:ascii="Goudy Old Style" w:eastAsia="Times New Roman" w:hAnsi="Goudy Old Style" w:cs="Times New Roman"/>
            <w:sz w:val="20"/>
            <w:szCs w:val="20"/>
          </w:rPr>
          <w:t>)</w:t>
        </w:r>
        <w:r w:rsidR="00DD2C02" w:rsidRPr="00DD2C02">
          <w:rPr>
            <w:rFonts w:ascii="Goudy Old Style" w:eastAsia="Times New Roman" w:hAnsi="Goudy Old Style" w:cs="Times New Roman"/>
            <w:sz w:val="20"/>
            <w:szCs w:val="20"/>
            <w:rPrChange w:id="300" w:author="Autor">
              <w:rPr>
                <w:rFonts w:ascii="Times New Roman" w:eastAsia="Times New Roman" w:hAnsi="Times New Roman" w:cs="Times New Roman"/>
                <w:lang w:val="en-US"/>
              </w:rPr>
            </w:rPrChange>
          </w:rPr>
          <w:t>, 297-322.</w:t>
        </w:r>
      </w:ins>
    </w:p>
    <w:p w:rsidR="005565DF" w:rsidRPr="00246EEF" w:rsidDel="005565DF" w:rsidRDefault="00DD2C02" w:rsidP="00420FB5">
      <w:pPr>
        <w:autoSpaceDE w:val="0"/>
        <w:autoSpaceDN w:val="0"/>
        <w:adjustRightInd w:val="0"/>
        <w:spacing w:after="120" w:line="240" w:lineRule="auto"/>
        <w:jc w:val="both"/>
        <w:rPr>
          <w:del w:id="301" w:author="Autor"/>
          <w:rFonts w:ascii="Goudy Old Style" w:hAnsi="Goudy Old Style" w:cs="Times New Roman"/>
          <w:sz w:val="20"/>
          <w:szCs w:val="20"/>
          <w:lang w:val="en-US"/>
          <w:rPrChange w:id="302" w:author="Autor">
            <w:rPr>
              <w:del w:id="303" w:author="Autor"/>
              <w:rFonts w:ascii="Goudy Old Style" w:hAnsi="Goudy Old Style" w:cs="Times New Roman"/>
              <w:sz w:val="20"/>
              <w:szCs w:val="20"/>
            </w:rPr>
          </w:rPrChange>
        </w:rPr>
      </w:pPr>
      <w:ins w:id="304" w:author="Autor">
        <w:r w:rsidRPr="00DD2C02">
          <w:rPr>
            <w:rFonts w:ascii="Goudy Old Style" w:hAnsi="Goudy Old Style"/>
            <w:color w:val="555555"/>
            <w:sz w:val="20"/>
            <w:szCs w:val="20"/>
            <w:shd w:val="clear" w:color="auto" w:fill="FFFFFF"/>
            <w:rPrChange w:id="305" w:author="Autor">
              <w:rPr>
                <w:color w:val="555555"/>
                <w:sz w:val="18"/>
                <w:szCs w:val="18"/>
                <w:shd w:val="clear" w:color="auto" w:fill="FFFFFF"/>
              </w:rPr>
            </w:rPrChange>
          </w:rPr>
          <w:t>Silva, J. D. (2015). Mensuração do nível de percepção da incerteza subjetiva dos empreendedores de MPEs brasileiras.</w:t>
        </w:r>
        <w:r w:rsidRPr="00DD2C02">
          <w:rPr>
            <w:rStyle w:val="apple-converted-space"/>
            <w:rFonts w:ascii="Goudy Old Style" w:hAnsi="Goudy Old Style"/>
            <w:color w:val="555555"/>
            <w:sz w:val="20"/>
            <w:szCs w:val="20"/>
            <w:shd w:val="clear" w:color="auto" w:fill="FFFFFF"/>
            <w:rPrChange w:id="306" w:author="Autor">
              <w:rPr>
                <w:rStyle w:val="apple-converted-space"/>
                <w:color w:val="555555"/>
                <w:sz w:val="18"/>
                <w:szCs w:val="18"/>
                <w:shd w:val="clear" w:color="auto" w:fill="FFFFFF"/>
              </w:rPr>
            </w:rPrChange>
          </w:rPr>
          <w:t> </w:t>
        </w:r>
        <w:r w:rsidRPr="00246EEF">
          <w:rPr>
            <w:rStyle w:val="nfase"/>
            <w:rFonts w:ascii="Goudy Old Style" w:hAnsi="Goudy Old Style"/>
            <w:color w:val="555555"/>
            <w:sz w:val="20"/>
            <w:szCs w:val="20"/>
            <w:bdr w:val="none" w:sz="0" w:space="0" w:color="auto" w:frame="1"/>
            <w:shd w:val="clear" w:color="auto" w:fill="FFFFFF"/>
            <w:lang w:val="en-US"/>
            <w:rPrChange w:id="307" w:author="Autor">
              <w:rPr>
                <w:rStyle w:val="nfase"/>
                <w:color w:val="555555"/>
                <w:sz w:val="18"/>
                <w:szCs w:val="18"/>
                <w:bdr w:val="none" w:sz="0" w:space="0" w:color="auto" w:frame="1"/>
                <w:shd w:val="clear" w:color="auto" w:fill="FFFFFF"/>
              </w:rPr>
            </w:rPrChange>
          </w:rPr>
          <w:t>Revista de Administração IMED</w:t>
        </w:r>
        <w:r w:rsidRPr="00246EEF">
          <w:rPr>
            <w:rFonts w:ascii="Goudy Old Style" w:hAnsi="Goudy Old Style"/>
            <w:color w:val="555555"/>
            <w:sz w:val="20"/>
            <w:szCs w:val="20"/>
            <w:shd w:val="clear" w:color="auto" w:fill="FFFFFF"/>
            <w:lang w:val="en-US"/>
            <w:rPrChange w:id="308" w:author="Autor">
              <w:rPr>
                <w:i/>
                <w:iCs/>
                <w:color w:val="555555"/>
                <w:sz w:val="18"/>
                <w:szCs w:val="18"/>
                <w:shd w:val="clear" w:color="auto" w:fill="FFFFFF"/>
              </w:rPr>
            </w:rPrChange>
          </w:rPr>
          <w:t>, 5(1), 1-9.</w:t>
        </w:r>
      </w:ins>
    </w:p>
    <w:p w:rsidR="00420FB5" w:rsidRPr="00420FB5" w:rsidRDefault="00DD2C02" w:rsidP="00420FB5">
      <w:pPr>
        <w:pStyle w:val="Default"/>
        <w:spacing w:after="120"/>
        <w:jc w:val="both"/>
        <w:rPr>
          <w:rFonts w:ascii="Goudy Old Style" w:hAnsi="Goudy Old Style" w:cs="Times New Roman"/>
          <w:sz w:val="20"/>
          <w:szCs w:val="20"/>
          <w:lang w:val="en-US"/>
        </w:rPr>
      </w:pPr>
      <w:r w:rsidRPr="00DD2C02">
        <w:rPr>
          <w:rFonts w:ascii="Goudy Old Style" w:hAnsi="Goudy Old Style" w:cs="Times New Roman"/>
          <w:sz w:val="20"/>
          <w:szCs w:val="20"/>
          <w:lang w:val="en-US"/>
          <w:rPrChange w:id="309" w:author="Autor">
            <w:rPr>
              <w:rFonts w:ascii="Goudy Old Style" w:hAnsi="Goudy Old Style" w:cs="Times New Roman"/>
              <w:i/>
              <w:iCs/>
              <w:color w:val="auto"/>
              <w:sz w:val="20"/>
              <w:szCs w:val="20"/>
            </w:rPr>
          </w:rPrChange>
        </w:rPr>
        <w:t>Wallace, J. C</w:t>
      </w:r>
      <w:del w:id="310" w:author="Autor">
        <w:r w:rsidRPr="00DD2C02">
          <w:rPr>
            <w:rFonts w:ascii="Goudy Old Style" w:hAnsi="Goudy Old Style" w:cs="Times New Roman"/>
            <w:sz w:val="20"/>
            <w:szCs w:val="20"/>
            <w:lang w:val="en-US"/>
            <w:rPrChange w:id="311" w:author="Autor">
              <w:rPr>
                <w:rFonts w:ascii="Goudy Old Style" w:hAnsi="Goudy Old Style" w:cs="Times New Roman"/>
                <w:i/>
                <w:iCs/>
                <w:color w:val="auto"/>
                <w:sz w:val="20"/>
                <w:szCs w:val="20"/>
              </w:rPr>
            </w:rPrChange>
          </w:rPr>
          <w:delText xml:space="preserve">.; </w:delText>
        </w:r>
      </w:del>
      <w:ins w:id="312" w:author="Autor">
        <w:r w:rsidRPr="00DD2C02">
          <w:rPr>
            <w:rFonts w:ascii="Goudy Old Style" w:hAnsi="Goudy Old Style" w:cs="Times New Roman"/>
            <w:sz w:val="20"/>
            <w:szCs w:val="20"/>
            <w:lang w:val="en-US"/>
            <w:rPrChange w:id="313" w:author="Autor">
              <w:rPr>
                <w:rFonts w:ascii="Goudy Old Style" w:hAnsi="Goudy Old Style" w:cs="Times New Roman"/>
                <w:i/>
                <w:iCs/>
                <w:color w:val="auto"/>
                <w:sz w:val="20"/>
                <w:szCs w:val="20"/>
              </w:rPr>
            </w:rPrChange>
          </w:rPr>
          <w:t>.</w:t>
        </w:r>
        <w:r w:rsidR="00F517B5">
          <w:rPr>
            <w:rFonts w:ascii="Goudy Old Style" w:hAnsi="Goudy Old Style" w:cs="Times New Roman"/>
            <w:sz w:val="20"/>
            <w:szCs w:val="20"/>
            <w:lang w:val="en-US"/>
          </w:rPr>
          <w:t>,</w:t>
        </w:r>
        <w:r w:rsidRPr="00DD2C02">
          <w:rPr>
            <w:rFonts w:ascii="Goudy Old Style" w:hAnsi="Goudy Old Style" w:cs="Times New Roman"/>
            <w:sz w:val="20"/>
            <w:szCs w:val="20"/>
            <w:lang w:val="en-US"/>
            <w:rPrChange w:id="314" w:author="Autor">
              <w:rPr>
                <w:rFonts w:ascii="Goudy Old Style" w:hAnsi="Goudy Old Style" w:cs="Times New Roman"/>
                <w:i/>
                <w:iCs/>
                <w:color w:val="auto"/>
                <w:sz w:val="20"/>
                <w:szCs w:val="20"/>
              </w:rPr>
            </w:rPrChange>
          </w:rPr>
          <w:t xml:space="preserve"> </w:t>
        </w:r>
      </w:ins>
      <w:r w:rsidRPr="00DD2C02">
        <w:rPr>
          <w:rFonts w:ascii="Goudy Old Style" w:hAnsi="Goudy Old Style" w:cs="Times New Roman"/>
          <w:sz w:val="20"/>
          <w:szCs w:val="20"/>
          <w:lang w:val="en-US"/>
          <w:rPrChange w:id="315" w:author="Autor">
            <w:rPr>
              <w:rFonts w:ascii="Goudy Old Style" w:hAnsi="Goudy Old Style" w:cs="Times New Roman"/>
              <w:i/>
              <w:iCs/>
              <w:color w:val="auto"/>
              <w:sz w:val="20"/>
              <w:szCs w:val="20"/>
            </w:rPr>
          </w:rPrChange>
        </w:rPr>
        <w:t>Little, L. M</w:t>
      </w:r>
      <w:del w:id="316" w:author="Autor">
        <w:r w:rsidRPr="00DD2C02">
          <w:rPr>
            <w:rFonts w:ascii="Goudy Old Style" w:hAnsi="Goudy Old Style" w:cs="Times New Roman"/>
            <w:sz w:val="20"/>
            <w:szCs w:val="20"/>
            <w:lang w:val="en-US"/>
            <w:rPrChange w:id="317" w:author="Autor">
              <w:rPr>
                <w:rFonts w:ascii="Goudy Old Style" w:hAnsi="Goudy Old Style" w:cs="Times New Roman"/>
                <w:i/>
                <w:iCs/>
                <w:color w:val="auto"/>
                <w:sz w:val="20"/>
                <w:szCs w:val="20"/>
              </w:rPr>
            </w:rPrChange>
          </w:rPr>
          <w:delText xml:space="preserve">.; </w:delText>
        </w:r>
      </w:del>
      <w:ins w:id="318" w:author="Autor">
        <w:r w:rsidRPr="00DD2C02">
          <w:rPr>
            <w:rFonts w:ascii="Goudy Old Style" w:hAnsi="Goudy Old Style" w:cs="Times New Roman"/>
            <w:sz w:val="20"/>
            <w:szCs w:val="20"/>
            <w:lang w:val="en-US"/>
            <w:rPrChange w:id="319" w:author="Autor">
              <w:rPr>
                <w:rFonts w:ascii="Goudy Old Style" w:hAnsi="Goudy Old Style" w:cs="Times New Roman"/>
                <w:i/>
                <w:iCs/>
                <w:color w:val="auto"/>
                <w:sz w:val="20"/>
                <w:szCs w:val="20"/>
              </w:rPr>
            </w:rPrChange>
          </w:rPr>
          <w:t>.</w:t>
        </w:r>
        <w:r w:rsidR="00F517B5">
          <w:rPr>
            <w:rFonts w:ascii="Goudy Old Style" w:hAnsi="Goudy Old Style" w:cs="Times New Roman"/>
            <w:sz w:val="20"/>
            <w:szCs w:val="20"/>
            <w:lang w:val="en-US"/>
          </w:rPr>
          <w:t>,</w:t>
        </w:r>
        <w:r w:rsidRPr="00DD2C02">
          <w:rPr>
            <w:rFonts w:ascii="Goudy Old Style" w:hAnsi="Goudy Old Style" w:cs="Times New Roman"/>
            <w:sz w:val="20"/>
            <w:szCs w:val="20"/>
            <w:lang w:val="en-US"/>
            <w:rPrChange w:id="320" w:author="Autor">
              <w:rPr>
                <w:rFonts w:ascii="Goudy Old Style" w:hAnsi="Goudy Old Style" w:cs="Times New Roman"/>
                <w:i/>
                <w:iCs/>
                <w:color w:val="auto"/>
                <w:sz w:val="20"/>
                <w:szCs w:val="20"/>
              </w:rPr>
            </w:rPrChange>
          </w:rPr>
          <w:t xml:space="preserve"> </w:t>
        </w:r>
      </w:ins>
      <w:r w:rsidRPr="00DD2C02">
        <w:rPr>
          <w:rFonts w:ascii="Goudy Old Style" w:hAnsi="Goudy Old Style" w:cs="Times New Roman"/>
          <w:sz w:val="20"/>
          <w:szCs w:val="20"/>
          <w:lang w:val="en-US"/>
          <w:rPrChange w:id="321" w:author="Autor">
            <w:rPr>
              <w:rFonts w:ascii="Goudy Old Style" w:hAnsi="Goudy Old Style" w:cs="Times New Roman"/>
              <w:i/>
              <w:iCs/>
              <w:color w:val="auto"/>
              <w:sz w:val="20"/>
              <w:szCs w:val="20"/>
            </w:rPr>
          </w:rPrChange>
        </w:rPr>
        <w:t>Hill, A. D</w:t>
      </w:r>
      <w:del w:id="322" w:author="Autor">
        <w:r w:rsidRPr="00DD2C02">
          <w:rPr>
            <w:rFonts w:ascii="Goudy Old Style" w:hAnsi="Goudy Old Style" w:cs="Times New Roman"/>
            <w:sz w:val="20"/>
            <w:szCs w:val="20"/>
            <w:lang w:val="en-US"/>
            <w:rPrChange w:id="323" w:author="Autor">
              <w:rPr>
                <w:rFonts w:ascii="Goudy Old Style" w:hAnsi="Goudy Old Style" w:cs="Times New Roman"/>
                <w:i/>
                <w:iCs/>
                <w:color w:val="auto"/>
                <w:sz w:val="20"/>
                <w:szCs w:val="20"/>
              </w:rPr>
            </w:rPrChange>
          </w:rPr>
          <w:delText xml:space="preserve">.; </w:delText>
        </w:r>
      </w:del>
      <w:ins w:id="324" w:author="Autor">
        <w:r w:rsidRPr="00DD2C02">
          <w:rPr>
            <w:rFonts w:ascii="Goudy Old Style" w:hAnsi="Goudy Old Style" w:cs="Times New Roman"/>
            <w:sz w:val="20"/>
            <w:szCs w:val="20"/>
            <w:lang w:val="en-US"/>
            <w:rPrChange w:id="325" w:author="Autor">
              <w:rPr>
                <w:rFonts w:ascii="Goudy Old Style" w:hAnsi="Goudy Old Style" w:cs="Times New Roman"/>
                <w:i/>
                <w:iCs/>
                <w:color w:val="auto"/>
                <w:sz w:val="20"/>
                <w:szCs w:val="20"/>
              </w:rPr>
            </w:rPrChange>
          </w:rPr>
          <w:t>.</w:t>
        </w:r>
        <w:r w:rsidR="00F517B5">
          <w:rPr>
            <w:rFonts w:ascii="Goudy Old Style" w:hAnsi="Goudy Old Style" w:cs="Times New Roman"/>
            <w:sz w:val="20"/>
            <w:szCs w:val="20"/>
            <w:lang w:val="en-US"/>
          </w:rPr>
          <w:t>, &amp;</w:t>
        </w:r>
        <w:r w:rsidRPr="00DD2C02">
          <w:rPr>
            <w:rFonts w:ascii="Goudy Old Style" w:hAnsi="Goudy Old Style" w:cs="Times New Roman"/>
            <w:sz w:val="20"/>
            <w:szCs w:val="20"/>
            <w:lang w:val="en-US"/>
            <w:rPrChange w:id="326" w:author="Autor">
              <w:rPr>
                <w:rFonts w:ascii="Goudy Old Style" w:hAnsi="Goudy Old Style" w:cs="Times New Roman"/>
                <w:i/>
                <w:iCs/>
                <w:color w:val="auto"/>
                <w:sz w:val="20"/>
                <w:szCs w:val="20"/>
              </w:rPr>
            </w:rPrChange>
          </w:rPr>
          <w:t xml:space="preserve"> </w:t>
        </w:r>
      </w:ins>
      <w:r w:rsidRPr="00DD2C02">
        <w:rPr>
          <w:rFonts w:ascii="Goudy Old Style" w:hAnsi="Goudy Old Style" w:cs="Times New Roman"/>
          <w:sz w:val="20"/>
          <w:szCs w:val="20"/>
          <w:lang w:val="en-US"/>
          <w:rPrChange w:id="327" w:author="Autor">
            <w:rPr>
              <w:rFonts w:ascii="Goudy Old Style" w:hAnsi="Goudy Old Style" w:cs="Times New Roman"/>
              <w:i/>
              <w:iCs/>
              <w:color w:val="auto"/>
              <w:sz w:val="20"/>
              <w:szCs w:val="20"/>
            </w:rPr>
          </w:rPrChange>
        </w:rPr>
        <w:t xml:space="preserve">Ridge, J. W. (2010). </w:t>
      </w:r>
      <w:r w:rsidR="00420FB5" w:rsidRPr="00306549">
        <w:rPr>
          <w:rFonts w:ascii="Goudy Old Style" w:hAnsi="Goudy Old Style" w:cs="Times New Roman"/>
          <w:sz w:val="20"/>
          <w:szCs w:val="20"/>
          <w:lang w:val="en-US"/>
        </w:rPr>
        <w:t xml:space="preserve">CEO regulatory foci, environmental dynamism, and small firm performance. </w:t>
      </w:r>
      <w:r w:rsidR="00420FB5" w:rsidRPr="00306549">
        <w:rPr>
          <w:rFonts w:ascii="Goudy Old Style" w:hAnsi="Goudy Old Style" w:cs="Times New Roman"/>
          <w:i/>
          <w:sz w:val="20"/>
          <w:szCs w:val="20"/>
          <w:lang w:val="en-US"/>
        </w:rPr>
        <w:t>Journal of Small Business Management</w:t>
      </w:r>
      <w:r w:rsidR="00420FB5" w:rsidRPr="00420FB5">
        <w:rPr>
          <w:rFonts w:ascii="Goudy Old Style" w:hAnsi="Goudy Old Style" w:cs="Times New Roman"/>
          <w:sz w:val="20"/>
          <w:szCs w:val="20"/>
          <w:lang w:val="en-US"/>
        </w:rPr>
        <w:t>, 48</w:t>
      </w:r>
      <w:r w:rsidR="00306549">
        <w:rPr>
          <w:rFonts w:ascii="Goudy Old Style" w:hAnsi="Goudy Old Style" w:cs="Times New Roman"/>
          <w:sz w:val="20"/>
          <w:szCs w:val="20"/>
          <w:lang w:val="en-US"/>
        </w:rPr>
        <w:t xml:space="preserve"> (</w:t>
      </w:r>
      <w:r w:rsidR="00420FB5" w:rsidRPr="00420FB5">
        <w:rPr>
          <w:rFonts w:ascii="Goudy Old Style" w:hAnsi="Goudy Old Style" w:cs="Times New Roman"/>
          <w:sz w:val="20"/>
          <w:szCs w:val="20"/>
          <w:lang w:val="en-US"/>
        </w:rPr>
        <w:t>4</w:t>
      </w:r>
      <w:r w:rsidR="00306549">
        <w:rPr>
          <w:rFonts w:ascii="Goudy Old Style" w:hAnsi="Goudy Old Style" w:cs="Times New Roman"/>
          <w:sz w:val="20"/>
          <w:szCs w:val="20"/>
          <w:lang w:val="en-US"/>
        </w:rPr>
        <w:t>)</w:t>
      </w:r>
      <w:r w:rsidR="00420FB5" w:rsidRPr="00420FB5">
        <w:rPr>
          <w:rFonts w:ascii="Goudy Old Style" w:hAnsi="Goudy Old Style" w:cs="Times New Roman"/>
          <w:sz w:val="20"/>
          <w:szCs w:val="20"/>
          <w:lang w:val="en-US"/>
        </w:rPr>
        <w:t>, 580-604.</w:t>
      </w:r>
    </w:p>
    <w:p w:rsidR="00B94889" w:rsidRDefault="00306549" w:rsidP="00420FB5">
      <w:pPr>
        <w:pStyle w:val="Default"/>
        <w:spacing w:after="120"/>
        <w:jc w:val="both"/>
        <w:rPr>
          <w:ins w:id="328" w:author="Autor"/>
          <w:rFonts w:ascii="Goudy Old Style" w:hAnsi="Goudy Old Style" w:cs="Times New Roman"/>
          <w:sz w:val="20"/>
          <w:szCs w:val="20"/>
          <w:lang w:val="en-US"/>
        </w:rPr>
      </w:pPr>
      <w:r w:rsidRPr="00420FB5">
        <w:rPr>
          <w:rFonts w:ascii="Goudy Old Style" w:hAnsi="Goudy Old Style" w:cs="Times New Roman"/>
          <w:sz w:val="20"/>
          <w:szCs w:val="20"/>
          <w:lang w:val="en-US"/>
        </w:rPr>
        <w:t>Wholey</w:t>
      </w:r>
      <w:r w:rsidR="00420FB5" w:rsidRPr="00420FB5">
        <w:rPr>
          <w:rFonts w:ascii="Goudy Old Style" w:hAnsi="Goudy Old Style" w:cs="Times New Roman"/>
          <w:sz w:val="20"/>
          <w:szCs w:val="20"/>
          <w:lang w:val="en-US"/>
        </w:rPr>
        <w:t xml:space="preserve">, D. R., &amp; </w:t>
      </w:r>
      <w:r w:rsidRPr="00420FB5">
        <w:rPr>
          <w:rFonts w:ascii="Goudy Old Style" w:hAnsi="Goudy Old Style" w:cs="Times New Roman"/>
          <w:sz w:val="20"/>
          <w:szCs w:val="20"/>
          <w:lang w:val="en-US"/>
        </w:rPr>
        <w:t>Brittain</w:t>
      </w:r>
      <w:r w:rsidR="00420FB5" w:rsidRPr="00420FB5">
        <w:rPr>
          <w:rFonts w:ascii="Goudy Old Style" w:hAnsi="Goudy Old Style" w:cs="Times New Roman"/>
          <w:sz w:val="20"/>
          <w:szCs w:val="20"/>
          <w:lang w:val="en-US"/>
        </w:rPr>
        <w:t xml:space="preserve">, J. </w:t>
      </w:r>
      <w:r>
        <w:rPr>
          <w:rFonts w:ascii="Goudy Old Style" w:hAnsi="Goudy Old Style" w:cs="Times New Roman"/>
          <w:sz w:val="20"/>
          <w:szCs w:val="20"/>
          <w:lang w:val="en-US"/>
        </w:rPr>
        <w:t xml:space="preserve">(1989). </w:t>
      </w:r>
      <w:r w:rsidR="00420FB5" w:rsidRPr="00420FB5">
        <w:rPr>
          <w:rFonts w:ascii="Goudy Old Style" w:hAnsi="Goudy Old Style" w:cs="Times New Roman"/>
          <w:sz w:val="20"/>
          <w:szCs w:val="20"/>
          <w:lang w:val="en-US"/>
        </w:rPr>
        <w:t xml:space="preserve">Characterizing environmental variation. </w:t>
      </w:r>
      <w:r w:rsidR="00420FB5" w:rsidRPr="00306549">
        <w:rPr>
          <w:rFonts w:ascii="Goudy Old Style" w:hAnsi="Goudy Old Style" w:cs="Times New Roman"/>
          <w:i/>
          <w:sz w:val="20"/>
          <w:szCs w:val="20"/>
          <w:lang w:val="en-US"/>
        </w:rPr>
        <w:t>Academy of Management Journal</w:t>
      </w:r>
      <w:r w:rsidR="00420FB5" w:rsidRPr="00420FB5">
        <w:rPr>
          <w:rFonts w:ascii="Goudy Old Style" w:hAnsi="Goudy Old Style" w:cs="Times New Roman"/>
          <w:sz w:val="20"/>
          <w:szCs w:val="20"/>
          <w:lang w:val="en-US"/>
        </w:rPr>
        <w:t xml:space="preserve">, 32, </w:t>
      </w:r>
      <w:r w:rsidR="00E701BD">
        <w:rPr>
          <w:rFonts w:ascii="Goudy Old Style" w:hAnsi="Goudy Old Style" w:cs="Times New Roman"/>
          <w:sz w:val="20"/>
          <w:szCs w:val="20"/>
          <w:lang w:val="en-US"/>
        </w:rPr>
        <w:t>867– 882</w:t>
      </w:r>
      <w:r w:rsidR="00420FB5" w:rsidRPr="00420FB5">
        <w:rPr>
          <w:rFonts w:ascii="Goudy Old Style" w:hAnsi="Goudy Old Style" w:cs="Times New Roman"/>
          <w:sz w:val="20"/>
          <w:szCs w:val="20"/>
          <w:lang w:val="en-US"/>
        </w:rPr>
        <w:t>.</w:t>
      </w:r>
    </w:p>
    <w:p w:rsidR="005565DF" w:rsidRPr="005565DF" w:rsidRDefault="005565DF" w:rsidP="005565DF">
      <w:pPr>
        <w:spacing w:after="120"/>
        <w:rPr>
          <w:ins w:id="329" w:author="Autor"/>
          <w:rFonts w:ascii="Goudy Old Style" w:eastAsia="Times New Roman" w:hAnsi="Goudy Old Style" w:cs="Times New Roman"/>
          <w:sz w:val="20"/>
          <w:szCs w:val="20"/>
          <w:lang w:val="en-US"/>
          <w:rPrChange w:id="330" w:author="Autor">
            <w:rPr>
              <w:ins w:id="331" w:author="Autor"/>
              <w:rFonts w:ascii="Times New Roman" w:eastAsia="Times New Roman" w:hAnsi="Times New Roman" w:cs="Times New Roman"/>
              <w:lang w:val="en-US"/>
            </w:rPr>
          </w:rPrChange>
        </w:rPr>
      </w:pPr>
      <w:ins w:id="332" w:author="Autor">
        <w:r w:rsidRPr="005565DF">
          <w:rPr>
            <w:rFonts w:ascii="Goudy Old Style" w:eastAsia="Times New Roman" w:hAnsi="Goudy Old Style" w:cs="Times New Roman"/>
            <w:sz w:val="20"/>
            <w:szCs w:val="20"/>
            <w:lang w:val="en-US"/>
          </w:rPr>
          <w:t>Weed</w:t>
        </w:r>
        <w:r w:rsidR="00DD2C02" w:rsidRPr="00DD2C02">
          <w:rPr>
            <w:rFonts w:ascii="Goudy Old Style" w:eastAsia="Times New Roman" w:hAnsi="Goudy Old Style" w:cs="Times New Roman"/>
            <w:sz w:val="20"/>
            <w:szCs w:val="20"/>
            <w:lang w:val="en-US"/>
            <w:rPrChange w:id="333" w:author="Autor">
              <w:rPr>
                <w:rFonts w:ascii="Times New Roman" w:eastAsia="Times New Roman" w:hAnsi="Times New Roman" w:cs="Times New Roman"/>
                <w:i/>
                <w:iCs/>
                <w:lang w:val="en-US"/>
              </w:rPr>
            </w:rPrChange>
          </w:rPr>
          <w:t xml:space="preserve">, S. E.; </w:t>
        </w:r>
        <w:r>
          <w:rPr>
            <w:rFonts w:ascii="Goudy Old Style" w:eastAsia="Times New Roman" w:hAnsi="Goudy Old Style" w:cs="Times New Roman"/>
            <w:sz w:val="20"/>
            <w:szCs w:val="20"/>
            <w:lang w:val="en-US"/>
          </w:rPr>
          <w:t xml:space="preserve">&amp; </w:t>
        </w:r>
        <w:r w:rsidRPr="005565DF">
          <w:rPr>
            <w:rFonts w:ascii="Goudy Old Style" w:eastAsia="Times New Roman" w:hAnsi="Goudy Old Style" w:cs="Times New Roman"/>
            <w:sz w:val="20"/>
            <w:szCs w:val="20"/>
            <w:lang w:val="en-US"/>
          </w:rPr>
          <w:t>Mitchell</w:t>
        </w:r>
        <w:r w:rsidR="00DD2C02" w:rsidRPr="00DD2C02">
          <w:rPr>
            <w:rFonts w:ascii="Goudy Old Style" w:eastAsia="Times New Roman" w:hAnsi="Goudy Old Style" w:cs="Times New Roman"/>
            <w:sz w:val="20"/>
            <w:szCs w:val="20"/>
            <w:lang w:val="en-US"/>
            <w:rPrChange w:id="334" w:author="Autor">
              <w:rPr>
                <w:rFonts w:ascii="Times New Roman" w:eastAsia="Times New Roman" w:hAnsi="Times New Roman" w:cs="Times New Roman"/>
                <w:i/>
                <w:iCs/>
                <w:lang w:val="en-US"/>
              </w:rPr>
            </w:rPrChange>
          </w:rPr>
          <w:t xml:space="preserve">, T. R. </w:t>
        </w:r>
        <w:r>
          <w:rPr>
            <w:rFonts w:ascii="Goudy Old Style" w:eastAsia="Times New Roman" w:hAnsi="Goudy Old Style" w:cs="Times New Roman"/>
            <w:sz w:val="20"/>
            <w:szCs w:val="20"/>
            <w:lang w:val="en-US"/>
          </w:rPr>
          <w:t xml:space="preserve">(1980). </w:t>
        </w:r>
        <w:r w:rsidR="00DD2C02" w:rsidRPr="00DD2C02">
          <w:rPr>
            <w:rFonts w:ascii="Goudy Old Style" w:eastAsia="Times New Roman" w:hAnsi="Goudy Old Style" w:cs="Times New Roman"/>
            <w:sz w:val="20"/>
            <w:szCs w:val="20"/>
            <w:lang w:val="en-US"/>
            <w:rPrChange w:id="335" w:author="Autor">
              <w:rPr>
                <w:rFonts w:ascii="Times New Roman" w:eastAsia="Times New Roman" w:hAnsi="Times New Roman" w:cs="Times New Roman"/>
                <w:i/>
                <w:iCs/>
                <w:lang w:val="en-US"/>
              </w:rPr>
            </w:rPrChange>
          </w:rPr>
          <w:t xml:space="preserve">The role of environmental and behavioral uncertainty as a mediator of situation – performance relationships. </w:t>
        </w:r>
        <w:r w:rsidR="00DD2C02" w:rsidRPr="00DD2C02">
          <w:rPr>
            <w:rFonts w:ascii="Goudy Old Style" w:eastAsia="Times New Roman" w:hAnsi="Goudy Old Style" w:cs="Times New Roman"/>
            <w:bCs/>
            <w:i/>
            <w:sz w:val="20"/>
            <w:szCs w:val="20"/>
            <w:lang w:val="en-US"/>
            <w:rPrChange w:id="336" w:author="Autor">
              <w:rPr>
                <w:rFonts w:ascii="Times New Roman" w:eastAsia="Times New Roman" w:hAnsi="Times New Roman" w:cs="Times New Roman"/>
                <w:b/>
                <w:bCs/>
                <w:i/>
                <w:iCs/>
                <w:lang w:val="en-US"/>
              </w:rPr>
            </w:rPrChange>
          </w:rPr>
          <w:t>Academy of Management Journal</w:t>
        </w:r>
        <w:r w:rsidR="00DD2C02" w:rsidRPr="00DD2C02">
          <w:rPr>
            <w:rFonts w:ascii="Goudy Old Style" w:eastAsia="Times New Roman" w:hAnsi="Goudy Old Style" w:cs="Times New Roman"/>
            <w:sz w:val="20"/>
            <w:szCs w:val="20"/>
            <w:lang w:val="en-US"/>
            <w:rPrChange w:id="337" w:author="Autor">
              <w:rPr>
                <w:rFonts w:ascii="Times New Roman" w:eastAsia="Times New Roman" w:hAnsi="Times New Roman" w:cs="Times New Roman"/>
                <w:i/>
                <w:iCs/>
                <w:lang w:val="en-US"/>
              </w:rPr>
            </w:rPrChange>
          </w:rPr>
          <w:t>, 23</w:t>
        </w:r>
        <w:r>
          <w:rPr>
            <w:rFonts w:ascii="Goudy Old Style" w:eastAsia="Times New Roman" w:hAnsi="Goudy Old Style" w:cs="Times New Roman"/>
            <w:sz w:val="20"/>
            <w:szCs w:val="20"/>
            <w:lang w:val="en-US"/>
          </w:rPr>
          <w:t xml:space="preserve"> (</w:t>
        </w:r>
        <w:r w:rsidR="00DD2C02" w:rsidRPr="00DD2C02">
          <w:rPr>
            <w:rFonts w:ascii="Goudy Old Style" w:eastAsia="Times New Roman" w:hAnsi="Goudy Old Style" w:cs="Times New Roman"/>
            <w:sz w:val="20"/>
            <w:szCs w:val="20"/>
            <w:lang w:val="en-US"/>
            <w:rPrChange w:id="338" w:author="Autor">
              <w:rPr>
                <w:rFonts w:ascii="Times New Roman" w:eastAsia="Times New Roman" w:hAnsi="Times New Roman" w:cs="Times New Roman"/>
                <w:i/>
                <w:iCs/>
                <w:lang w:val="en-US"/>
              </w:rPr>
            </w:rPrChange>
          </w:rPr>
          <w:t>1</w:t>
        </w:r>
        <w:r>
          <w:rPr>
            <w:rFonts w:ascii="Goudy Old Style" w:eastAsia="Times New Roman" w:hAnsi="Goudy Old Style" w:cs="Times New Roman"/>
            <w:sz w:val="20"/>
            <w:szCs w:val="20"/>
            <w:lang w:val="en-US"/>
          </w:rPr>
          <w:t>)</w:t>
        </w:r>
        <w:r w:rsidR="00DD2C02" w:rsidRPr="00DD2C02">
          <w:rPr>
            <w:rFonts w:ascii="Goudy Old Style" w:eastAsia="Times New Roman" w:hAnsi="Goudy Old Style" w:cs="Times New Roman"/>
            <w:sz w:val="20"/>
            <w:szCs w:val="20"/>
            <w:lang w:val="en-US"/>
            <w:rPrChange w:id="339" w:author="Autor">
              <w:rPr>
                <w:rFonts w:ascii="Times New Roman" w:eastAsia="Times New Roman" w:hAnsi="Times New Roman" w:cs="Times New Roman"/>
                <w:i/>
                <w:iCs/>
                <w:lang w:val="en-US"/>
              </w:rPr>
            </w:rPrChange>
          </w:rPr>
          <w:t>, 38-60.</w:t>
        </w:r>
      </w:ins>
    </w:p>
    <w:p w:rsidR="005565DF" w:rsidRPr="00F517B5" w:rsidDel="00495DA7" w:rsidRDefault="00DD2C02" w:rsidP="00420FB5">
      <w:pPr>
        <w:pStyle w:val="Default"/>
        <w:spacing w:after="120"/>
        <w:jc w:val="both"/>
        <w:rPr>
          <w:rFonts w:ascii="Goudy Old Style" w:hAnsi="Goudy Old Style" w:cs="Times New Roman"/>
          <w:sz w:val="20"/>
          <w:szCs w:val="20"/>
          <w:rPrChange w:id="340" w:author="Autor">
            <w:rPr>
              <w:rFonts w:ascii="Goudy Old Style" w:hAnsi="Goudy Old Style" w:cs="Times New Roman"/>
              <w:sz w:val="20"/>
              <w:szCs w:val="20"/>
              <w:lang w:val="en-US"/>
            </w:rPr>
          </w:rPrChange>
        </w:rPr>
      </w:pPr>
      <w:moveFromRangeStart w:id="341" w:author="Autor" w:name="move453607078"/>
      <w:moveFrom w:id="342" w:author="Autor">
        <w:ins w:id="343" w:author="Autor">
          <w:r w:rsidRPr="00DD2C02">
            <w:rPr>
              <w:rFonts w:ascii="Goudy Old Style" w:hAnsi="Goudy Old Style" w:cs="Times New Roman"/>
              <w:sz w:val="20"/>
              <w:szCs w:val="20"/>
              <w:rPrChange w:id="344" w:author="Autor">
                <w:rPr>
                  <w:rFonts w:ascii="Goudy Old Style" w:hAnsi="Goudy Old Style" w:cs="Times New Roman"/>
                  <w:i/>
                  <w:iCs/>
                  <w:sz w:val="20"/>
                  <w:szCs w:val="20"/>
                  <w:lang w:val="en-US"/>
                </w:rPr>
              </w:rPrChange>
            </w:rPr>
            <w:t xml:space="preserve">Marion Filho, P. J.; Reichert, H.; Schumacher, G. </w:t>
          </w:r>
          <w:r w:rsidR="00F517B5" w:rsidDel="00495DA7">
            <w:rPr>
              <w:rFonts w:ascii="Goudy Old Style" w:hAnsi="Goudy Old Style" w:cs="Times New Roman"/>
              <w:sz w:val="20"/>
              <w:szCs w:val="20"/>
            </w:rPr>
            <w:t xml:space="preserve">(2012) </w:t>
          </w:r>
          <w:r w:rsidRPr="00DD2C02">
            <w:rPr>
              <w:rFonts w:ascii="Goudy Old Style" w:hAnsi="Goudy Old Style" w:cs="Times New Roman"/>
              <w:sz w:val="20"/>
              <w:szCs w:val="20"/>
              <w:rPrChange w:id="345" w:author="Autor">
                <w:rPr>
                  <w:rFonts w:ascii="Goudy Old Style" w:hAnsi="Goudy Old Style" w:cs="Times New Roman"/>
                  <w:i/>
                  <w:iCs/>
                  <w:sz w:val="20"/>
                  <w:szCs w:val="20"/>
                  <w:lang w:val="en-US"/>
                </w:rPr>
              </w:rPrChange>
            </w:rPr>
            <w:t>A pecuária no R</w:t>
          </w:r>
          <w:r w:rsidR="00F517B5" w:rsidDel="00495DA7">
            <w:rPr>
              <w:rFonts w:ascii="Goudy Old Style" w:hAnsi="Goudy Old Style" w:cs="Times New Roman"/>
              <w:sz w:val="20"/>
              <w:szCs w:val="20"/>
            </w:rPr>
            <w:t xml:space="preserve">io Grande do Sul: a origem, a evolução recente dos rebanhos e a produção de leite. </w:t>
          </w:r>
          <w:r w:rsidRPr="00DD2C02">
            <w:rPr>
              <w:rFonts w:ascii="Goudy Old Style" w:hAnsi="Goudy Old Style" w:cs="Times New Roman"/>
              <w:i/>
              <w:sz w:val="20"/>
              <w:szCs w:val="20"/>
            </w:rPr>
            <w:t>Anais do Encontro de Economia Gaucha</w:t>
          </w:r>
          <w:r w:rsidR="00F517B5" w:rsidDel="00495DA7">
            <w:rPr>
              <w:rFonts w:ascii="Goudy Old Style" w:hAnsi="Goudy Old Style" w:cs="Times New Roman"/>
              <w:sz w:val="20"/>
              <w:szCs w:val="20"/>
            </w:rPr>
            <w:t>, Porto Alegre, RS, Brasil, 6.</w:t>
          </w:r>
        </w:ins>
      </w:moveFrom>
    </w:p>
    <w:moveFromRangeEnd w:id="341"/>
    <w:p w:rsidR="00B94889" w:rsidRPr="00F517B5" w:rsidRDefault="00B94889" w:rsidP="00420FB5">
      <w:pPr>
        <w:pStyle w:val="Default"/>
        <w:spacing w:after="120"/>
        <w:rPr>
          <w:rFonts w:ascii="Goudy Old Style" w:hAnsi="Goudy Old Style" w:cs="Times New Roman"/>
          <w:sz w:val="20"/>
          <w:szCs w:val="20"/>
          <w:rPrChange w:id="346" w:author="Autor">
            <w:rPr>
              <w:rFonts w:ascii="Goudy Old Style" w:hAnsi="Goudy Old Style" w:cs="Times New Roman"/>
              <w:sz w:val="20"/>
              <w:szCs w:val="20"/>
              <w:lang w:val="en-US"/>
            </w:rPr>
          </w:rPrChange>
        </w:rPr>
      </w:pPr>
    </w:p>
    <w:sectPr w:rsidR="00B94889" w:rsidRPr="00F517B5" w:rsidSect="004728F8">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E9" w:rsidRDefault="000C37E9" w:rsidP="008A337D">
      <w:pPr>
        <w:spacing w:after="0" w:line="240" w:lineRule="auto"/>
      </w:pPr>
      <w:r>
        <w:separator/>
      </w:r>
    </w:p>
  </w:endnote>
  <w:endnote w:type="continuationSeparator" w:id="0">
    <w:p w:rsidR="000C37E9" w:rsidRDefault="000C37E9" w:rsidP="008A3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6B" w:rsidRDefault="00AE166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204518"/>
      <w:docPartObj>
        <w:docPartGallery w:val="Page Numbers (Bottom of Page)"/>
        <w:docPartUnique/>
      </w:docPartObj>
    </w:sdtPr>
    <w:sdtEndPr>
      <w:rPr>
        <w:rFonts w:ascii="Goudy Old Style" w:hAnsi="Goudy Old Style"/>
      </w:rPr>
    </w:sdtEndPr>
    <w:sdtContent>
      <w:p w:rsidR="00AE166B" w:rsidRPr="004728F8" w:rsidRDefault="00DD2C02">
        <w:pPr>
          <w:pStyle w:val="Rodap"/>
          <w:jc w:val="right"/>
          <w:rPr>
            <w:rFonts w:ascii="Goudy Old Style" w:hAnsi="Goudy Old Style"/>
          </w:rPr>
        </w:pPr>
        <w:r w:rsidRPr="004728F8">
          <w:rPr>
            <w:rFonts w:ascii="Goudy Old Style" w:hAnsi="Goudy Old Style"/>
          </w:rPr>
          <w:fldChar w:fldCharType="begin"/>
        </w:r>
        <w:r w:rsidR="00AE166B" w:rsidRPr="004728F8">
          <w:rPr>
            <w:rFonts w:ascii="Goudy Old Style" w:hAnsi="Goudy Old Style"/>
          </w:rPr>
          <w:instrText xml:space="preserve"> PAGE   \* MERGEFORMAT </w:instrText>
        </w:r>
        <w:r w:rsidRPr="004728F8">
          <w:rPr>
            <w:rFonts w:ascii="Goudy Old Style" w:hAnsi="Goudy Old Style"/>
          </w:rPr>
          <w:fldChar w:fldCharType="separate"/>
        </w:r>
        <w:r w:rsidR="00246EEF">
          <w:rPr>
            <w:rFonts w:ascii="Goudy Old Style" w:hAnsi="Goudy Old Style"/>
            <w:noProof/>
          </w:rPr>
          <w:t>1</w:t>
        </w:r>
        <w:r w:rsidRPr="004728F8">
          <w:rPr>
            <w:rFonts w:ascii="Goudy Old Style" w:hAnsi="Goudy Old Style"/>
          </w:rPr>
          <w:fldChar w:fldCharType="end"/>
        </w:r>
      </w:p>
    </w:sdtContent>
  </w:sdt>
  <w:p w:rsidR="00AE166B" w:rsidRDefault="00AE166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6B" w:rsidRDefault="00AE16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E9" w:rsidRDefault="000C37E9" w:rsidP="008A337D">
      <w:pPr>
        <w:spacing w:after="0" w:line="240" w:lineRule="auto"/>
      </w:pPr>
      <w:r>
        <w:separator/>
      </w:r>
    </w:p>
  </w:footnote>
  <w:footnote w:type="continuationSeparator" w:id="0">
    <w:p w:rsidR="000C37E9" w:rsidRDefault="000C37E9" w:rsidP="008A3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6B" w:rsidRDefault="00AE166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6B" w:rsidRDefault="00AE166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6B" w:rsidRDefault="00AE16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F5A4D"/>
    <w:multiLevelType w:val="multilevel"/>
    <w:tmpl w:val="F3047A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activeWritingStyle w:appName="MSWord" w:lang="pt-BR"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2048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S3MDYzMjUwN7I0NTNV0lEKTi0uzszPAykwrAUAsA91sCwAAAA="/>
  </w:docVars>
  <w:rsids>
    <w:rsidRoot w:val="00980E90"/>
    <w:rsid w:val="00010339"/>
    <w:rsid w:val="00012723"/>
    <w:rsid w:val="00017EF1"/>
    <w:rsid w:val="00020AC6"/>
    <w:rsid w:val="0002462D"/>
    <w:rsid w:val="000324E0"/>
    <w:rsid w:val="00067A88"/>
    <w:rsid w:val="00074E01"/>
    <w:rsid w:val="000753BD"/>
    <w:rsid w:val="00091AAF"/>
    <w:rsid w:val="00096B14"/>
    <w:rsid w:val="000A55D8"/>
    <w:rsid w:val="000B3576"/>
    <w:rsid w:val="000B4A87"/>
    <w:rsid w:val="000C09C8"/>
    <w:rsid w:val="000C37E9"/>
    <w:rsid w:val="000C3F03"/>
    <w:rsid w:val="000C4D00"/>
    <w:rsid w:val="000C50B6"/>
    <w:rsid w:val="000C5B78"/>
    <w:rsid w:val="000F3CFB"/>
    <w:rsid w:val="000F73BC"/>
    <w:rsid w:val="00100C0E"/>
    <w:rsid w:val="001059E2"/>
    <w:rsid w:val="001129ED"/>
    <w:rsid w:val="0011454B"/>
    <w:rsid w:val="00115D84"/>
    <w:rsid w:val="00122ADE"/>
    <w:rsid w:val="0012541E"/>
    <w:rsid w:val="00125D93"/>
    <w:rsid w:val="00127C19"/>
    <w:rsid w:val="00135ED3"/>
    <w:rsid w:val="001401D6"/>
    <w:rsid w:val="001455F7"/>
    <w:rsid w:val="00156EB7"/>
    <w:rsid w:val="00164825"/>
    <w:rsid w:val="00165E0E"/>
    <w:rsid w:val="00166E03"/>
    <w:rsid w:val="001872E6"/>
    <w:rsid w:val="001924B2"/>
    <w:rsid w:val="00197E54"/>
    <w:rsid w:val="001A0462"/>
    <w:rsid w:val="001A2EA1"/>
    <w:rsid w:val="001B0477"/>
    <w:rsid w:val="001B21FD"/>
    <w:rsid w:val="001C662B"/>
    <w:rsid w:val="001F0F88"/>
    <w:rsid w:val="001F3BA3"/>
    <w:rsid w:val="001F459D"/>
    <w:rsid w:val="0021394D"/>
    <w:rsid w:val="00230B2B"/>
    <w:rsid w:val="002364D6"/>
    <w:rsid w:val="00245EC4"/>
    <w:rsid w:val="00246EEF"/>
    <w:rsid w:val="00251671"/>
    <w:rsid w:val="00272084"/>
    <w:rsid w:val="00283347"/>
    <w:rsid w:val="0028433B"/>
    <w:rsid w:val="00287EC9"/>
    <w:rsid w:val="00292D2D"/>
    <w:rsid w:val="002A017A"/>
    <w:rsid w:val="002B7CEC"/>
    <w:rsid w:val="002C2469"/>
    <w:rsid w:val="002C4673"/>
    <w:rsid w:val="002D096E"/>
    <w:rsid w:val="002D105A"/>
    <w:rsid w:val="002D28E0"/>
    <w:rsid w:val="002E1136"/>
    <w:rsid w:val="002F00DA"/>
    <w:rsid w:val="00304281"/>
    <w:rsid w:val="00306549"/>
    <w:rsid w:val="00311E03"/>
    <w:rsid w:val="003174BE"/>
    <w:rsid w:val="00321934"/>
    <w:rsid w:val="003267BB"/>
    <w:rsid w:val="00327780"/>
    <w:rsid w:val="00332970"/>
    <w:rsid w:val="00340608"/>
    <w:rsid w:val="00355B72"/>
    <w:rsid w:val="00365A95"/>
    <w:rsid w:val="00382F3F"/>
    <w:rsid w:val="00383586"/>
    <w:rsid w:val="00383EAB"/>
    <w:rsid w:val="00385873"/>
    <w:rsid w:val="00387147"/>
    <w:rsid w:val="00392F8C"/>
    <w:rsid w:val="00394140"/>
    <w:rsid w:val="003947F4"/>
    <w:rsid w:val="00395272"/>
    <w:rsid w:val="00395609"/>
    <w:rsid w:val="003A1DD7"/>
    <w:rsid w:val="003C0A74"/>
    <w:rsid w:val="003C35C0"/>
    <w:rsid w:val="003E6273"/>
    <w:rsid w:val="003F3B56"/>
    <w:rsid w:val="003F4B31"/>
    <w:rsid w:val="003F6016"/>
    <w:rsid w:val="003F67CF"/>
    <w:rsid w:val="00400C13"/>
    <w:rsid w:val="00402F54"/>
    <w:rsid w:val="004034F8"/>
    <w:rsid w:val="00405149"/>
    <w:rsid w:val="00420FB5"/>
    <w:rsid w:val="00421F7F"/>
    <w:rsid w:val="004223A3"/>
    <w:rsid w:val="00425160"/>
    <w:rsid w:val="004329D7"/>
    <w:rsid w:val="00441CCB"/>
    <w:rsid w:val="00454E09"/>
    <w:rsid w:val="00455101"/>
    <w:rsid w:val="00455ACD"/>
    <w:rsid w:val="004612C2"/>
    <w:rsid w:val="004728F8"/>
    <w:rsid w:val="0047481A"/>
    <w:rsid w:val="00476A80"/>
    <w:rsid w:val="00495DA7"/>
    <w:rsid w:val="004A7746"/>
    <w:rsid w:val="004B35BB"/>
    <w:rsid w:val="004B4630"/>
    <w:rsid w:val="004B7DA1"/>
    <w:rsid w:val="004C4991"/>
    <w:rsid w:val="004D3A38"/>
    <w:rsid w:val="004D5B93"/>
    <w:rsid w:val="004D6F28"/>
    <w:rsid w:val="004E6397"/>
    <w:rsid w:val="004F08C5"/>
    <w:rsid w:val="004F7A4B"/>
    <w:rsid w:val="00500DBE"/>
    <w:rsid w:val="00504F07"/>
    <w:rsid w:val="00511EAC"/>
    <w:rsid w:val="00516EF7"/>
    <w:rsid w:val="00522C43"/>
    <w:rsid w:val="00523F41"/>
    <w:rsid w:val="005307AA"/>
    <w:rsid w:val="005377D2"/>
    <w:rsid w:val="00553989"/>
    <w:rsid w:val="00553D5F"/>
    <w:rsid w:val="0055461C"/>
    <w:rsid w:val="005565DF"/>
    <w:rsid w:val="00562F94"/>
    <w:rsid w:val="0056585C"/>
    <w:rsid w:val="00580E80"/>
    <w:rsid w:val="00585B9A"/>
    <w:rsid w:val="00585D46"/>
    <w:rsid w:val="0059414C"/>
    <w:rsid w:val="00597B86"/>
    <w:rsid w:val="005B4DAD"/>
    <w:rsid w:val="005C16E4"/>
    <w:rsid w:val="005D1062"/>
    <w:rsid w:val="005D4046"/>
    <w:rsid w:val="005E3050"/>
    <w:rsid w:val="005E4A7F"/>
    <w:rsid w:val="005E56B9"/>
    <w:rsid w:val="005E5DCE"/>
    <w:rsid w:val="005E74CF"/>
    <w:rsid w:val="00607FB1"/>
    <w:rsid w:val="006274C5"/>
    <w:rsid w:val="006309D4"/>
    <w:rsid w:val="00631618"/>
    <w:rsid w:val="00640E41"/>
    <w:rsid w:val="0066509D"/>
    <w:rsid w:val="006653FC"/>
    <w:rsid w:val="006714E4"/>
    <w:rsid w:val="00677797"/>
    <w:rsid w:val="00682F89"/>
    <w:rsid w:val="00685670"/>
    <w:rsid w:val="00685E1A"/>
    <w:rsid w:val="00686F8D"/>
    <w:rsid w:val="0069149B"/>
    <w:rsid w:val="00695175"/>
    <w:rsid w:val="00695265"/>
    <w:rsid w:val="006C1955"/>
    <w:rsid w:val="006D1005"/>
    <w:rsid w:val="006D5D89"/>
    <w:rsid w:val="006D6471"/>
    <w:rsid w:val="006E099D"/>
    <w:rsid w:val="006E1CB2"/>
    <w:rsid w:val="006E1E2C"/>
    <w:rsid w:val="006F5EBA"/>
    <w:rsid w:val="006F6EEA"/>
    <w:rsid w:val="00702AA4"/>
    <w:rsid w:val="00704AAB"/>
    <w:rsid w:val="00713537"/>
    <w:rsid w:val="00763825"/>
    <w:rsid w:val="00763960"/>
    <w:rsid w:val="00765A29"/>
    <w:rsid w:val="00770A45"/>
    <w:rsid w:val="00790479"/>
    <w:rsid w:val="007B0C1C"/>
    <w:rsid w:val="007B308D"/>
    <w:rsid w:val="007B7B2D"/>
    <w:rsid w:val="007B7FC7"/>
    <w:rsid w:val="007C0DE8"/>
    <w:rsid w:val="007C1139"/>
    <w:rsid w:val="007C6AB0"/>
    <w:rsid w:val="007D1F18"/>
    <w:rsid w:val="007D34F6"/>
    <w:rsid w:val="007D7751"/>
    <w:rsid w:val="007E5556"/>
    <w:rsid w:val="007F455B"/>
    <w:rsid w:val="007F5F09"/>
    <w:rsid w:val="008002AA"/>
    <w:rsid w:val="00804CE1"/>
    <w:rsid w:val="00807BF7"/>
    <w:rsid w:val="00810A83"/>
    <w:rsid w:val="008119A1"/>
    <w:rsid w:val="0083442D"/>
    <w:rsid w:val="0083666B"/>
    <w:rsid w:val="0083699E"/>
    <w:rsid w:val="0084429A"/>
    <w:rsid w:val="008442DC"/>
    <w:rsid w:val="008510DF"/>
    <w:rsid w:val="00854968"/>
    <w:rsid w:val="0086058F"/>
    <w:rsid w:val="00860A43"/>
    <w:rsid w:val="00860A73"/>
    <w:rsid w:val="008668B8"/>
    <w:rsid w:val="008722C7"/>
    <w:rsid w:val="00875F45"/>
    <w:rsid w:val="008906D5"/>
    <w:rsid w:val="00894455"/>
    <w:rsid w:val="008971F5"/>
    <w:rsid w:val="008A337D"/>
    <w:rsid w:val="008A3CD2"/>
    <w:rsid w:val="008B1569"/>
    <w:rsid w:val="008B2169"/>
    <w:rsid w:val="008C50C3"/>
    <w:rsid w:val="008C553D"/>
    <w:rsid w:val="008C5D64"/>
    <w:rsid w:val="008D4E1F"/>
    <w:rsid w:val="008D4FFE"/>
    <w:rsid w:val="008E753B"/>
    <w:rsid w:val="008F6B40"/>
    <w:rsid w:val="009103BC"/>
    <w:rsid w:val="0091185A"/>
    <w:rsid w:val="009121F2"/>
    <w:rsid w:val="009150BA"/>
    <w:rsid w:val="009167EC"/>
    <w:rsid w:val="00960A5E"/>
    <w:rsid w:val="00980E90"/>
    <w:rsid w:val="0098213B"/>
    <w:rsid w:val="0099758F"/>
    <w:rsid w:val="009A4E66"/>
    <w:rsid w:val="009A64F0"/>
    <w:rsid w:val="009B0434"/>
    <w:rsid w:val="009C046E"/>
    <w:rsid w:val="009D4026"/>
    <w:rsid w:val="009D773A"/>
    <w:rsid w:val="009E3990"/>
    <w:rsid w:val="009F07DB"/>
    <w:rsid w:val="009F4FD9"/>
    <w:rsid w:val="009F6D11"/>
    <w:rsid w:val="00A00FDE"/>
    <w:rsid w:val="00A04067"/>
    <w:rsid w:val="00A3586E"/>
    <w:rsid w:val="00A401E6"/>
    <w:rsid w:val="00A41EC2"/>
    <w:rsid w:val="00A42A26"/>
    <w:rsid w:val="00A458C6"/>
    <w:rsid w:val="00A4643A"/>
    <w:rsid w:val="00A62CDD"/>
    <w:rsid w:val="00A73031"/>
    <w:rsid w:val="00A76E59"/>
    <w:rsid w:val="00A80AA2"/>
    <w:rsid w:val="00A8566F"/>
    <w:rsid w:val="00A9672A"/>
    <w:rsid w:val="00AA4FEC"/>
    <w:rsid w:val="00AB354E"/>
    <w:rsid w:val="00AB3677"/>
    <w:rsid w:val="00AB4D0D"/>
    <w:rsid w:val="00AB5E7A"/>
    <w:rsid w:val="00AC7317"/>
    <w:rsid w:val="00AD009D"/>
    <w:rsid w:val="00AE166B"/>
    <w:rsid w:val="00AE5163"/>
    <w:rsid w:val="00AF4C87"/>
    <w:rsid w:val="00B010E8"/>
    <w:rsid w:val="00B07767"/>
    <w:rsid w:val="00B252A3"/>
    <w:rsid w:val="00B338B2"/>
    <w:rsid w:val="00B34D30"/>
    <w:rsid w:val="00B41224"/>
    <w:rsid w:val="00B41632"/>
    <w:rsid w:val="00B45B6E"/>
    <w:rsid w:val="00B47392"/>
    <w:rsid w:val="00B50A45"/>
    <w:rsid w:val="00B541D4"/>
    <w:rsid w:val="00B60217"/>
    <w:rsid w:val="00B638C9"/>
    <w:rsid w:val="00B65836"/>
    <w:rsid w:val="00B73959"/>
    <w:rsid w:val="00B878B8"/>
    <w:rsid w:val="00B94889"/>
    <w:rsid w:val="00BA7DB3"/>
    <w:rsid w:val="00BD315E"/>
    <w:rsid w:val="00BD5623"/>
    <w:rsid w:val="00BE13BA"/>
    <w:rsid w:val="00BF0647"/>
    <w:rsid w:val="00BF200D"/>
    <w:rsid w:val="00C14E2A"/>
    <w:rsid w:val="00C16EFC"/>
    <w:rsid w:val="00C23050"/>
    <w:rsid w:val="00C23AB1"/>
    <w:rsid w:val="00C340C3"/>
    <w:rsid w:val="00C349C0"/>
    <w:rsid w:val="00C45C7E"/>
    <w:rsid w:val="00C724D6"/>
    <w:rsid w:val="00C73464"/>
    <w:rsid w:val="00C75A81"/>
    <w:rsid w:val="00C858CA"/>
    <w:rsid w:val="00C944A9"/>
    <w:rsid w:val="00CA7A2B"/>
    <w:rsid w:val="00CB247B"/>
    <w:rsid w:val="00CB7408"/>
    <w:rsid w:val="00CD1F94"/>
    <w:rsid w:val="00CE1F6B"/>
    <w:rsid w:val="00CE2DFE"/>
    <w:rsid w:val="00CE4E75"/>
    <w:rsid w:val="00CF5AE6"/>
    <w:rsid w:val="00D14CAC"/>
    <w:rsid w:val="00D22B12"/>
    <w:rsid w:val="00D252B2"/>
    <w:rsid w:val="00D41C33"/>
    <w:rsid w:val="00D50B30"/>
    <w:rsid w:val="00D5343C"/>
    <w:rsid w:val="00D57565"/>
    <w:rsid w:val="00D64347"/>
    <w:rsid w:val="00D80269"/>
    <w:rsid w:val="00D8520B"/>
    <w:rsid w:val="00D91410"/>
    <w:rsid w:val="00DA14FF"/>
    <w:rsid w:val="00DA6336"/>
    <w:rsid w:val="00DB1685"/>
    <w:rsid w:val="00DB7F96"/>
    <w:rsid w:val="00DC3566"/>
    <w:rsid w:val="00DD283D"/>
    <w:rsid w:val="00DD2C02"/>
    <w:rsid w:val="00DF0B30"/>
    <w:rsid w:val="00E05C54"/>
    <w:rsid w:val="00E131C1"/>
    <w:rsid w:val="00E1389E"/>
    <w:rsid w:val="00E21B18"/>
    <w:rsid w:val="00E50259"/>
    <w:rsid w:val="00E50856"/>
    <w:rsid w:val="00E66CD1"/>
    <w:rsid w:val="00E67DD6"/>
    <w:rsid w:val="00E701BD"/>
    <w:rsid w:val="00E73D04"/>
    <w:rsid w:val="00E91DBA"/>
    <w:rsid w:val="00E927B3"/>
    <w:rsid w:val="00E93937"/>
    <w:rsid w:val="00E95F79"/>
    <w:rsid w:val="00EA2012"/>
    <w:rsid w:val="00EC4CE9"/>
    <w:rsid w:val="00EE163A"/>
    <w:rsid w:val="00EF19C9"/>
    <w:rsid w:val="00EF3E7A"/>
    <w:rsid w:val="00F0002A"/>
    <w:rsid w:val="00F043DC"/>
    <w:rsid w:val="00F069A2"/>
    <w:rsid w:val="00F127A4"/>
    <w:rsid w:val="00F146CA"/>
    <w:rsid w:val="00F20D37"/>
    <w:rsid w:val="00F2641B"/>
    <w:rsid w:val="00F27220"/>
    <w:rsid w:val="00F30048"/>
    <w:rsid w:val="00F313D2"/>
    <w:rsid w:val="00F3634E"/>
    <w:rsid w:val="00F3666F"/>
    <w:rsid w:val="00F413F7"/>
    <w:rsid w:val="00F517B5"/>
    <w:rsid w:val="00F54030"/>
    <w:rsid w:val="00F605B2"/>
    <w:rsid w:val="00F605CC"/>
    <w:rsid w:val="00F62588"/>
    <w:rsid w:val="00F71E8C"/>
    <w:rsid w:val="00F76203"/>
    <w:rsid w:val="00F85716"/>
    <w:rsid w:val="00F90C45"/>
    <w:rsid w:val="00F9250E"/>
    <w:rsid w:val="00F94989"/>
    <w:rsid w:val="00FA1303"/>
    <w:rsid w:val="00FA53A2"/>
    <w:rsid w:val="00FA6ED5"/>
    <w:rsid w:val="00FB4887"/>
    <w:rsid w:val="00FB6DCB"/>
    <w:rsid w:val="00FB7792"/>
    <w:rsid w:val="00FC0CC1"/>
    <w:rsid w:val="00FC2E18"/>
    <w:rsid w:val="00FC2FC7"/>
    <w:rsid w:val="00FD43AD"/>
    <w:rsid w:val="00FE29F8"/>
    <w:rsid w:val="00FE2D45"/>
    <w:rsid w:val="00FE7E7F"/>
    <w:rsid w:val="00FF44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90"/>
    <w:pPr>
      <w:spacing w:after="200" w:line="276" w:lineRule="auto"/>
      <w:ind w:firstLine="0"/>
      <w:jc w:val="left"/>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0E90"/>
    <w:pPr>
      <w:spacing w:line="240" w:lineRule="auto"/>
      <w:ind w:firstLine="0"/>
      <w:jc w:val="left"/>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980E90"/>
  </w:style>
  <w:style w:type="character" w:styleId="Forte">
    <w:name w:val="Strong"/>
    <w:basedOn w:val="Fontepargpadro"/>
    <w:uiPriority w:val="22"/>
    <w:qFormat/>
    <w:rsid w:val="00980E90"/>
    <w:rPr>
      <w:b/>
      <w:bCs/>
    </w:rPr>
  </w:style>
  <w:style w:type="character" w:styleId="Refdecomentrio">
    <w:name w:val="annotation reference"/>
    <w:basedOn w:val="Fontepargpadro"/>
    <w:uiPriority w:val="99"/>
    <w:semiHidden/>
    <w:unhideWhenUsed/>
    <w:rsid w:val="00E66CD1"/>
    <w:rPr>
      <w:sz w:val="16"/>
      <w:szCs w:val="16"/>
    </w:rPr>
  </w:style>
  <w:style w:type="paragraph" w:styleId="Textodecomentrio">
    <w:name w:val="annotation text"/>
    <w:basedOn w:val="Normal"/>
    <w:link w:val="TextodecomentrioChar"/>
    <w:uiPriority w:val="99"/>
    <w:semiHidden/>
    <w:unhideWhenUsed/>
    <w:rsid w:val="00E66CD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6CD1"/>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E66CD1"/>
    <w:rPr>
      <w:b/>
      <w:bCs/>
    </w:rPr>
  </w:style>
  <w:style w:type="character" w:customStyle="1" w:styleId="AssuntodocomentrioChar">
    <w:name w:val="Assunto do comentário Char"/>
    <w:basedOn w:val="TextodecomentrioChar"/>
    <w:link w:val="Assuntodocomentrio"/>
    <w:uiPriority w:val="99"/>
    <w:semiHidden/>
    <w:rsid w:val="00E66CD1"/>
    <w:rPr>
      <w:rFonts w:ascii="Arial" w:hAnsi="Arial" w:cs="Arial"/>
      <w:b/>
      <w:bCs/>
      <w:sz w:val="20"/>
      <w:szCs w:val="20"/>
    </w:rPr>
  </w:style>
  <w:style w:type="paragraph" w:styleId="Textodebalo">
    <w:name w:val="Balloon Text"/>
    <w:basedOn w:val="Normal"/>
    <w:link w:val="TextodebaloChar"/>
    <w:uiPriority w:val="99"/>
    <w:semiHidden/>
    <w:unhideWhenUsed/>
    <w:rsid w:val="00E66C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CD1"/>
    <w:rPr>
      <w:rFonts w:ascii="Tahoma" w:hAnsi="Tahoma" w:cs="Tahoma"/>
      <w:sz w:val="16"/>
      <w:szCs w:val="16"/>
    </w:rPr>
  </w:style>
  <w:style w:type="paragraph" w:styleId="Cabealho">
    <w:name w:val="header"/>
    <w:basedOn w:val="Normal"/>
    <w:link w:val="CabealhoChar"/>
    <w:uiPriority w:val="99"/>
    <w:unhideWhenUsed/>
    <w:rsid w:val="008A33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337D"/>
    <w:rPr>
      <w:rFonts w:ascii="Arial" w:hAnsi="Arial" w:cs="Arial"/>
      <w:sz w:val="24"/>
      <w:szCs w:val="24"/>
    </w:rPr>
  </w:style>
  <w:style w:type="paragraph" w:styleId="Rodap">
    <w:name w:val="footer"/>
    <w:basedOn w:val="Normal"/>
    <w:link w:val="RodapChar"/>
    <w:uiPriority w:val="99"/>
    <w:unhideWhenUsed/>
    <w:rsid w:val="008A337D"/>
    <w:pPr>
      <w:tabs>
        <w:tab w:val="center" w:pos="4252"/>
        <w:tab w:val="right" w:pos="8504"/>
      </w:tabs>
      <w:spacing w:after="0" w:line="240" w:lineRule="auto"/>
    </w:pPr>
  </w:style>
  <w:style w:type="character" w:customStyle="1" w:styleId="RodapChar">
    <w:name w:val="Rodapé Char"/>
    <w:basedOn w:val="Fontepargpadro"/>
    <w:link w:val="Rodap"/>
    <w:uiPriority w:val="99"/>
    <w:rsid w:val="008A337D"/>
    <w:rPr>
      <w:rFonts w:ascii="Arial" w:hAnsi="Arial" w:cs="Arial"/>
      <w:sz w:val="24"/>
      <w:szCs w:val="24"/>
    </w:rPr>
  </w:style>
  <w:style w:type="paragraph" w:styleId="PargrafodaLista">
    <w:name w:val="List Paragraph"/>
    <w:basedOn w:val="Normal"/>
    <w:uiPriority w:val="34"/>
    <w:qFormat/>
    <w:rsid w:val="0066509D"/>
    <w:pPr>
      <w:ind w:left="720"/>
      <w:contextualSpacing/>
    </w:pPr>
  </w:style>
  <w:style w:type="character" w:styleId="Hyperlink">
    <w:name w:val="Hyperlink"/>
    <w:basedOn w:val="Fontepargpadro"/>
    <w:uiPriority w:val="99"/>
    <w:unhideWhenUsed/>
    <w:rsid w:val="00283347"/>
    <w:rPr>
      <w:color w:val="0000FF" w:themeColor="hyperlink"/>
      <w:u w:val="single"/>
    </w:rPr>
  </w:style>
  <w:style w:type="paragraph" w:customStyle="1" w:styleId="Default">
    <w:name w:val="Default"/>
    <w:rsid w:val="00400C13"/>
    <w:pPr>
      <w:autoSpaceDE w:val="0"/>
      <w:autoSpaceDN w:val="0"/>
      <w:adjustRightInd w:val="0"/>
      <w:spacing w:line="240" w:lineRule="auto"/>
      <w:ind w:firstLine="0"/>
      <w:jc w:val="left"/>
    </w:pPr>
    <w:rPr>
      <w:rFonts w:ascii="Arial" w:hAnsi="Arial" w:cs="Arial"/>
      <w:color w:val="000000"/>
      <w:sz w:val="24"/>
      <w:szCs w:val="24"/>
    </w:rPr>
  </w:style>
  <w:style w:type="character" w:styleId="nfase">
    <w:name w:val="Emphasis"/>
    <w:basedOn w:val="Fontepargpadro"/>
    <w:uiPriority w:val="20"/>
    <w:qFormat/>
    <w:rsid w:val="005565D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3B07-DC68-4082-BF47-C7F7FBEE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8583</Words>
  <Characters>46353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2016-06-13T21:49:00Z</dcterms:created>
  <dcterms:modified xsi:type="dcterms:W3CDTF">2016-06-14T16:53:00Z</dcterms:modified>
</cp:coreProperties>
</file>